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D73118" w14:textId="77777777" w:rsidR="00A663C1" w:rsidRDefault="00A663C1" w:rsidP="00A663C1">
      <w:pPr>
        <w:pBdr>
          <w:top w:val="single" w:sz="4" w:space="1" w:color="auto"/>
          <w:left w:val="single" w:sz="4" w:space="4" w:color="auto"/>
          <w:bottom w:val="single" w:sz="4" w:space="1" w:color="auto"/>
          <w:right w:val="single" w:sz="4" w:space="4" w:color="auto"/>
        </w:pBdr>
        <w:jc w:val="center"/>
        <w:rPr>
          <w:rFonts w:asciiTheme="majorHAnsi" w:hAnsiTheme="majorHAnsi"/>
          <w:b/>
          <w:sz w:val="26"/>
          <w:szCs w:val="26"/>
        </w:rPr>
      </w:pPr>
      <w:r>
        <w:rPr>
          <w:rFonts w:asciiTheme="majorHAnsi" w:hAnsiTheme="majorHAnsi"/>
          <w:b/>
          <w:sz w:val="26"/>
          <w:szCs w:val="26"/>
        </w:rPr>
        <w:t>FINAL SCRIPT</w:t>
      </w:r>
    </w:p>
    <w:p w14:paraId="369426D1" w14:textId="77777777" w:rsidR="00A663C1" w:rsidRDefault="00A663C1" w:rsidP="00A663C1">
      <w:pPr>
        <w:rPr>
          <w:rFonts w:asciiTheme="majorHAnsi" w:hAnsiTheme="majorHAnsi"/>
          <w:sz w:val="26"/>
          <w:szCs w:val="26"/>
        </w:rPr>
      </w:pPr>
    </w:p>
    <w:p w14:paraId="6CA1F5A4" w14:textId="77777777" w:rsidR="00A663C1" w:rsidRDefault="00A663C1" w:rsidP="00A663C1">
      <w:pPr>
        <w:jc w:val="center"/>
        <w:rPr>
          <w:rFonts w:asciiTheme="majorHAnsi" w:hAnsiTheme="majorHAnsi"/>
          <w:sz w:val="26"/>
          <w:szCs w:val="26"/>
        </w:rPr>
      </w:pPr>
      <w:r>
        <w:rPr>
          <w:rFonts w:asciiTheme="majorHAnsi" w:hAnsiTheme="majorHAnsi"/>
          <w:sz w:val="26"/>
          <w:szCs w:val="26"/>
        </w:rPr>
        <w:t>Slavery Routes</w:t>
      </w:r>
    </w:p>
    <w:p w14:paraId="1C598CFE" w14:textId="77777777" w:rsidR="00A663C1" w:rsidRDefault="00A663C1" w:rsidP="00A663C1">
      <w:pPr>
        <w:jc w:val="center"/>
        <w:rPr>
          <w:rFonts w:asciiTheme="majorHAnsi" w:hAnsiTheme="majorHAnsi"/>
          <w:sz w:val="26"/>
          <w:szCs w:val="26"/>
        </w:rPr>
      </w:pPr>
      <w:r>
        <w:rPr>
          <w:rFonts w:asciiTheme="majorHAnsi" w:hAnsiTheme="majorHAnsi"/>
          <w:sz w:val="26"/>
          <w:szCs w:val="26"/>
        </w:rPr>
        <w:t>1620 – 1789</w:t>
      </w:r>
    </w:p>
    <w:p w14:paraId="32829BDB" w14:textId="25C637E6" w:rsidR="00A663C1" w:rsidRDefault="00A22160" w:rsidP="00A663C1">
      <w:pPr>
        <w:jc w:val="center"/>
        <w:rPr>
          <w:rFonts w:asciiTheme="majorHAnsi" w:hAnsiTheme="majorHAnsi"/>
          <w:sz w:val="26"/>
          <w:szCs w:val="26"/>
        </w:rPr>
      </w:pPr>
      <w:r>
        <w:rPr>
          <w:rFonts w:asciiTheme="majorHAnsi" w:hAnsiTheme="majorHAnsi"/>
          <w:sz w:val="26"/>
          <w:szCs w:val="26"/>
        </w:rPr>
        <w:t>From Sugar to Rebellion</w:t>
      </w:r>
    </w:p>
    <w:p w14:paraId="57A1E125" w14:textId="77777777" w:rsidR="00A663C1" w:rsidRDefault="00A663C1" w:rsidP="00A663C1">
      <w:pPr>
        <w:tabs>
          <w:tab w:val="left" w:pos="2333"/>
          <w:tab w:val="center" w:pos="4533"/>
        </w:tabs>
        <w:outlineLvl w:val="0"/>
        <w:rPr>
          <w:rFonts w:ascii="Arial" w:hAnsi="Arial" w:cs="Arial"/>
          <w:b/>
          <w:color w:val="7F7F7F"/>
        </w:rPr>
      </w:pPr>
    </w:p>
    <w:p w14:paraId="7847384E" w14:textId="77777777" w:rsidR="00A663C1" w:rsidRDefault="00A663C1" w:rsidP="00A663C1">
      <w:pPr>
        <w:pBdr>
          <w:top w:val="single" w:sz="4" w:space="1" w:color="auto"/>
          <w:left w:val="single" w:sz="4" w:space="4" w:color="auto"/>
          <w:bottom w:val="single" w:sz="4" w:space="1" w:color="auto"/>
          <w:right w:val="single" w:sz="4" w:space="4" w:color="auto"/>
        </w:pBdr>
        <w:tabs>
          <w:tab w:val="left" w:pos="2333"/>
          <w:tab w:val="center" w:pos="4533"/>
        </w:tabs>
        <w:outlineLvl w:val="0"/>
        <w:rPr>
          <w:rFonts w:ascii="Arial" w:hAnsi="Arial" w:cs="Arial"/>
          <w:b/>
          <w:color w:val="7F7F7F"/>
        </w:rPr>
      </w:pPr>
      <w:r>
        <w:rPr>
          <w:rFonts w:ascii="Arial" w:hAnsi="Arial" w:cs="Arial"/>
          <w:b/>
          <w:color w:val="7F7F7F"/>
        </w:rPr>
        <w:t xml:space="preserve">Grey : narration </w:t>
      </w:r>
    </w:p>
    <w:p w14:paraId="5F480FCE" w14:textId="77777777" w:rsidR="00A663C1" w:rsidRDefault="00A663C1" w:rsidP="00A663C1">
      <w:pPr>
        <w:pBdr>
          <w:top w:val="single" w:sz="4" w:space="1" w:color="auto"/>
          <w:left w:val="single" w:sz="4" w:space="4" w:color="auto"/>
          <w:bottom w:val="single" w:sz="4" w:space="1" w:color="auto"/>
          <w:right w:val="single" w:sz="4" w:space="4" w:color="auto"/>
        </w:pBdr>
        <w:tabs>
          <w:tab w:val="left" w:pos="2333"/>
          <w:tab w:val="center" w:pos="4533"/>
        </w:tabs>
        <w:outlineLvl w:val="0"/>
        <w:rPr>
          <w:rFonts w:ascii="Arial" w:hAnsi="Arial" w:cs="Arial"/>
        </w:rPr>
      </w:pPr>
      <w:r>
        <w:rPr>
          <w:rFonts w:ascii="Arial" w:hAnsi="Arial" w:cs="Arial"/>
        </w:rPr>
        <w:t xml:space="preserve">Black : interviews / </w:t>
      </w:r>
      <w:r w:rsidRPr="002D4C31">
        <w:rPr>
          <w:rFonts w:ascii="Arial" w:hAnsi="Arial" w:cs="Arial"/>
          <w:b/>
          <w:u w:val="single"/>
        </w:rPr>
        <w:t>subtitles</w:t>
      </w:r>
    </w:p>
    <w:p w14:paraId="6A933B42" w14:textId="77777777" w:rsidR="00A663C1" w:rsidRDefault="00A663C1" w:rsidP="00A663C1">
      <w:pPr>
        <w:pBdr>
          <w:top w:val="single" w:sz="4" w:space="1" w:color="auto"/>
          <w:left w:val="single" w:sz="4" w:space="4" w:color="auto"/>
          <w:bottom w:val="single" w:sz="4" w:space="1" w:color="auto"/>
          <w:right w:val="single" w:sz="4" w:space="4" w:color="auto"/>
        </w:pBdr>
        <w:tabs>
          <w:tab w:val="left" w:pos="2333"/>
          <w:tab w:val="center" w:pos="4533"/>
        </w:tabs>
        <w:outlineLvl w:val="0"/>
        <w:rPr>
          <w:rFonts w:ascii="Arial" w:hAnsi="Arial" w:cs="Arial"/>
          <w:b/>
          <w:color w:val="F79646" w:themeColor="accent6"/>
        </w:rPr>
      </w:pPr>
      <w:r>
        <w:rPr>
          <w:rFonts w:ascii="Arial" w:hAnsi="Arial" w:cs="Arial"/>
          <w:b/>
          <w:color w:val="F79646" w:themeColor="accent6"/>
        </w:rPr>
        <w:t>Orange : captions</w:t>
      </w:r>
    </w:p>
    <w:p w14:paraId="2D55429F" w14:textId="77777777" w:rsidR="00A663C1" w:rsidRDefault="00A663C1" w:rsidP="00A663C1">
      <w:pPr>
        <w:pBdr>
          <w:top w:val="single" w:sz="4" w:space="1" w:color="auto"/>
          <w:left w:val="single" w:sz="4" w:space="4" w:color="auto"/>
          <w:bottom w:val="single" w:sz="4" w:space="1" w:color="auto"/>
          <w:right w:val="single" w:sz="4" w:space="4" w:color="auto"/>
        </w:pBdr>
        <w:tabs>
          <w:tab w:val="left" w:pos="2333"/>
          <w:tab w:val="center" w:pos="4533"/>
        </w:tabs>
        <w:outlineLvl w:val="0"/>
        <w:rPr>
          <w:rFonts w:ascii="Arial" w:hAnsi="Arial" w:cs="Arial"/>
          <w:b/>
          <w:color w:val="FF0000"/>
        </w:rPr>
      </w:pPr>
      <w:r>
        <w:rPr>
          <w:rFonts w:ascii="Arial" w:hAnsi="Arial" w:cs="Arial"/>
          <w:b/>
          <w:color w:val="FF0000"/>
        </w:rPr>
        <w:t>Red : voice over</w:t>
      </w:r>
    </w:p>
    <w:p w14:paraId="2B054A4B" w14:textId="77777777" w:rsidR="001324A6" w:rsidRPr="008C2738" w:rsidRDefault="001324A6" w:rsidP="00A663C1">
      <w:pPr>
        <w:rPr>
          <w:rFonts w:ascii="Arial" w:hAnsi="Arial" w:cs="Arial"/>
        </w:rPr>
      </w:pPr>
    </w:p>
    <w:p w14:paraId="04FFDD4A" w14:textId="77777777" w:rsidR="005B4969" w:rsidRDefault="005B4969" w:rsidP="006A48DB">
      <w:pPr>
        <w:rPr>
          <w:rFonts w:ascii="Arial" w:hAnsi="Arial" w:cs="Arial"/>
          <w:b/>
          <w:color w:val="0000FF"/>
        </w:rPr>
      </w:pPr>
    </w:p>
    <w:p w14:paraId="66D922A4" w14:textId="77777777" w:rsidR="0059037F" w:rsidRDefault="00597AF2" w:rsidP="00A973ED">
      <w:pPr>
        <w:widowControl w:val="0"/>
        <w:autoSpaceDE w:val="0"/>
        <w:autoSpaceDN w:val="0"/>
        <w:adjustRightInd w:val="0"/>
        <w:rPr>
          <w:rFonts w:ascii="Arial" w:hAnsi="Arial" w:cs="Arial"/>
          <w:b/>
          <w:color w:val="7F7F7F"/>
        </w:rPr>
      </w:pPr>
      <w:r>
        <w:rPr>
          <w:rFonts w:ascii="Arial" w:hAnsi="Arial" w:cs="Arial"/>
          <w:b/>
          <w:color w:val="7F7F7F"/>
        </w:rPr>
        <w:t>10</w:t>
      </w:r>
      <w:r w:rsidR="0059037F">
        <w:rPr>
          <w:rFonts w:ascii="Arial" w:hAnsi="Arial" w:cs="Arial"/>
          <w:b/>
          <w:color w:val="7F7F7F"/>
        </w:rPr>
        <w:t xml:space="preserve"> 00 03 00</w:t>
      </w:r>
    </w:p>
    <w:p w14:paraId="0A15CBE5" w14:textId="34E1C7DF" w:rsidR="00552FA5" w:rsidRPr="00086B7A" w:rsidRDefault="00552FA5" w:rsidP="00552FA5">
      <w:pPr>
        <w:jc w:val="both"/>
        <w:rPr>
          <w:rFonts w:ascii="Arial" w:hAnsi="Arial" w:cs="Arial"/>
          <w:b/>
          <w:color w:val="7F7F7F"/>
          <w:lang w:val="en-US"/>
        </w:rPr>
      </w:pPr>
      <w:r w:rsidRPr="00086B7A">
        <w:rPr>
          <w:rFonts w:ascii="Arial" w:hAnsi="Arial" w:cs="Arial"/>
          <w:b/>
          <w:color w:val="7F7F7F"/>
          <w:lang w:val="en-US"/>
        </w:rPr>
        <w:t xml:space="preserve">This is the story of a world whose </w:t>
      </w:r>
      <w:r w:rsidR="000256BE">
        <w:rPr>
          <w:rFonts w:ascii="Arial" w:hAnsi="Arial" w:cs="Arial"/>
          <w:b/>
          <w:color w:val="7F7F7F"/>
          <w:lang w:val="en-US"/>
        </w:rPr>
        <w:t>ter</w:t>
      </w:r>
      <w:r>
        <w:rPr>
          <w:rFonts w:ascii="Arial" w:hAnsi="Arial" w:cs="Arial"/>
          <w:b/>
          <w:color w:val="7F7F7F"/>
          <w:lang w:val="en-US"/>
        </w:rPr>
        <w:t>ritories</w:t>
      </w:r>
      <w:r w:rsidR="00A22160">
        <w:rPr>
          <w:rFonts w:ascii="Arial" w:hAnsi="Arial" w:cs="Arial"/>
          <w:b/>
          <w:color w:val="7F7F7F"/>
          <w:lang w:val="en-US"/>
        </w:rPr>
        <w:t xml:space="preserve"> and borders</w:t>
      </w:r>
      <w:r w:rsidRPr="00086B7A">
        <w:rPr>
          <w:rFonts w:ascii="Arial" w:hAnsi="Arial" w:cs="Arial"/>
          <w:b/>
          <w:color w:val="7F7F7F"/>
          <w:lang w:val="en-US"/>
        </w:rPr>
        <w:t xml:space="preserve"> were </w:t>
      </w:r>
      <w:r>
        <w:rPr>
          <w:rFonts w:ascii="Arial" w:hAnsi="Arial" w:cs="Arial"/>
          <w:b/>
          <w:color w:val="7F7F7F"/>
          <w:lang w:val="en-US"/>
        </w:rPr>
        <w:t>drawn</w:t>
      </w:r>
      <w:r w:rsidRPr="00086B7A">
        <w:rPr>
          <w:rFonts w:ascii="Arial" w:hAnsi="Arial" w:cs="Arial"/>
          <w:b/>
          <w:color w:val="7F7F7F"/>
          <w:lang w:val="en-US"/>
        </w:rPr>
        <w:t xml:space="preserve"> by the slave trade.</w:t>
      </w:r>
    </w:p>
    <w:p w14:paraId="013BB403" w14:textId="77777777" w:rsidR="00552FA5" w:rsidRPr="00086B7A" w:rsidRDefault="00552FA5" w:rsidP="00552FA5">
      <w:pPr>
        <w:jc w:val="both"/>
        <w:rPr>
          <w:rFonts w:ascii="Arial" w:hAnsi="Arial" w:cs="Arial"/>
          <w:b/>
          <w:color w:val="7F7F7F"/>
          <w:lang w:val="en-US"/>
        </w:rPr>
      </w:pPr>
      <w:r w:rsidRPr="00086B7A">
        <w:rPr>
          <w:rFonts w:ascii="Arial" w:hAnsi="Arial" w:cs="Arial"/>
          <w:b/>
          <w:color w:val="7F7F7F"/>
          <w:lang w:val="en-US"/>
        </w:rPr>
        <w:t xml:space="preserve">A world where violence, subjugation and profit </w:t>
      </w:r>
      <w:r>
        <w:rPr>
          <w:rFonts w:ascii="Arial" w:hAnsi="Arial" w:cs="Arial"/>
          <w:b/>
          <w:color w:val="7F7F7F"/>
          <w:lang w:val="en-US"/>
        </w:rPr>
        <w:t>imposed</w:t>
      </w:r>
      <w:r w:rsidRPr="00086B7A">
        <w:rPr>
          <w:rFonts w:ascii="Arial" w:hAnsi="Arial" w:cs="Arial"/>
          <w:b/>
          <w:color w:val="7F7F7F"/>
          <w:lang w:val="en-US"/>
        </w:rPr>
        <w:t xml:space="preserve"> </w:t>
      </w:r>
      <w:r>
        <w:rPr>
          <w:rFonts w:ascii="Arial" w:hAnsi="Arial" w:cs="Arial"/>
          <w:b/>
          <w:color w:val="7F7F7F"/>
          <w:lang w:val="en-US"/>
        </w:rPr>
        <w:t>their</w:t>
      </w:r>
      <w:r w:rsidRPr="00086B7A">
        <w:rPr>
          <w:rFonts w:ascii="Arial" w:hAnsi="Arial" w:cs="Arial"/>
          <w:b/>
          <w:color w:val="7F7F7F"/>
          <w:lang w:val="en-US"/>
        </w:rPr>
        <w:t xml:space="preserve"> routes.</w:t>
      </w:r>
    </w:p>
    <w:p w14:paraId="6A7583D2" w14:textId="56666C76" w:rsidR="00122468" w:rsidRPr="00A22160" w:rsidRDefault="00122468" w:rsidP="00122468">
      <w:pPr>
        <w:jc w:val="both"/>
        <w:rPr>
          <w:rFonts w:ascii="Arial" w:hAnsi="Arial" w:cs="Arial"/>
          <w:b/>
          <w:color w:val="808080" w:themeColor="background1" w:themeShade="80"/>
          <w:lang w:val="en-US"/>
        </w:rPr>
      </w:pPr>
      <w:r w:rsidRPr="00122468">
        <w:rPr>
          <w:rFonts w:ascii="Arial" w:hAnsi="Arial" w:cs="Arial"/>
          <w:b/>
          <w:color w:val="7F7F7F"/>
          <w:lang w:val="en-US"/>
        </w:rPr>
        <w:t>This crim</w:t>
      </w:r>
      <w:r w:rsidR="00A22160">
        <w:rPr>
          <w:rFonts w:ascii="Arial" w:hAnsi="Arial" w:cs="Arial"/>
          <w:b/>
          <w:color w:val="7F7F7F"/>
          <w:lang w:val="en-US"/>
        </w:rPr>
        <w:t>inal system shaped our history.</w:t>
      </w:r>
    </w:p>
    <w:p w14:paraId="394EF9FD" w14:textId="3A643448" w:rsidR="00122468" w:rsidRPr="00A22160" w:rsidRDefault="00A22160" w:rsidP="00122468">
      <w:pPr>
        <w:jc w:val="both"/>
        <w:rPr>
          <w:rFonts w:ascii="Arial" w:hAnsi="Arial" w:cs="Arial"/>
          <w:b/>
          <w:color w:val="7F7F7F"/>
          <w:lang w:val="en-US"/>
        </w:rPr>
      </w:pPr>
      <w:r w:rsidRPr="00A22160">
        <w:rPr>
          <w:rFonts w:ascii="Arial" w:hAnsi="Arial" w:cs="Arial"/>
          <w:b/>
          <w:color w:val="808080" w:themeColor="background1" w:themeShade="80"/>
          <w:lang w:val="en-US"/>
        </w:rPr>
        <w:t xml:space="preserve">On the island of São Tomé, the Portuguese invented an economic model with </w:t>
      </w:r>
      <w:r w:rsidR="00E933BC" w:rsidRPr="00A22160">
        <w:rPr>
          <w:rFonts w:ascii="Arial" w:hAnsi="Arial" w:cs="Arial"/>
          <w:b/>
          <w:color w:val="7F7F7F"/>
          <w:lang w:val="en-US"/>
        </w:rPr>
        <w:t>unprecedented profitability</w:t>
      </w:r>
      <w:r w:rsidR="00122468" w:rsidRPr="00A22160">
        <w:rPr>
          <w:rFonts w:ascii="Arial" w:hAnsi="Arial" w:cs="Arial"/>
          <w:b/>
          <w:color w:val="7F7F7F"/>
          <w:lang w:val="en-US"/>
        </w:rPr>
        <w:t>: The sugar plantation.</w:t>
      </w:r>
    </w:p>
    <w:p w14:paraId="25D93707" w14:textId="77777777" w:rsidR="00122468" w:rsidRPr="00516BF1" w:rsidDel="00254585" w:rsidRDefault="00122468" w:rsidP="00122468">
      <w:pPr>
        <w:rPr>
          <w:rFonts w:ascii="Arial" w:hAnsi="Arial"/>
        </w:rPr>
      </w:pPr>
    </w:p>
    <w:p w14:paraId="1920D266" w14:textId="77777777" w:rsidR="0059037F" w:rsidRDefault="008B2330" w:rsidP="005B4969">
      <w:pPr>
        <w:jc w:val="both"/>
        <w:rPr>
          <w:rFonts w:ascii="Arial" w:hAnsi="Arial" w:cs="Arial"/>
          <w:b/>
        </w:rPr>
      </w:pPr>
      <w:r>
        <w:rPr>
          <w:rFonts w:ascii="Arial" w:hAnsi="Arial" w:cs="Arial"/>
          <w:b/>
        </w:rPr>
        <w:t>10</w:t>
      </w:r>
      <w:r w:rsidR="0059037F">
        <w:rPr>
          <w:rFonts w:ascii="Arial" w:hAnsi="Arial" w:cs="Arial"/>
          <w:b/>
        </w:rPr>
        <w:t xml:space="preserve"> 00 23 00</w:t>
      </w:r>
    </w:p>
    <w:p w14:paraId="1B345824" w14:textId="77777777" w:rsidR="005B4969" w:rsidRDefault="005B4969" w:rsidP="005B4969">
      <w:pPr>
        <w:jc w:val="both"/>
      </w:pPr>
      <w:r>
        <w:rPr>
          <w:rFonts w:ascii="Arial" w:hAnsi="Arial" w:cs="Arial"/>
          <w:b/>
        </w:rPr>
        <w:t xml:space="preserve">ANTONIO DE ALMEIDA MENDES 2 </w:t>
      </w:r>
    </w:p>
    <w:p w14:paraId="4943AADD" w14:textId="70E8FE4A" w:rsidR="005B1A26" w:rsidRPr="005B1A26" w:rsidRDefault="005B1A26" w:rsidP="005B1A26">
      <w:pPr>
        <w:widowControl w:val="0"/>
        <w:autoSpaceDE w:val="0"/>
        <w:autoSpaceDN w:val="0"/>
        <w:adjustRightInd w:val="0"/>
        <w:jc w:val="both"/>
        <w:rPr>
          <w:rFonts w:ascii="Times New Roman" w:hAnsi="Times New Roman" w:cs="Times New Roman"/>
        </w:rPr>
      </w:pPr>
      <w:r w:rsidRPr="005B1A26">
        <w:rPr>
          <w:rFonts w:ascii="Times New Roman" w:hAnsi="Times New Roman" w:cs="Times New Roman"/>
        </w:rPr>
        <w:t xml:space="preserve">Pour la première fois on peut parler d’une colonie de noir et donc une société esclavagiste. </w:t>
      </w:r>
    </w:p>
    <w:p w14:paraId="357053A5" w14:textId="77777777" w:rsidR="005B1A26" w:rsidRDefault="005B1A26" w:rsidP="005B4969">
      <w:pPr>
        <w:jc w:val="both"/>
      </w:pPr>
      <w:r w:rsidRPr="005B1A26">
        <w:rPr>
          <w:b/>
          <w:u w:val="single"/>
        </w:rPr>
        <w:t>Subtitles :</w:t>
      </w:r>
      <w:r>
        <w:t xml:space="preserve"> </w:t>
      </w:r>
    </w:p>
    <w:p w14:paraId="4C0D89F6" w14:textId="3145B709" w:rsidR="0059037F" w:rsidRDefault="00311FBA" w:rsidP="005B4969">
      <w:pPr>
        <w:jc w:val="both"/>
        <w:rPr>
          <w:rFonts w:ascii="Arial" w:hAnsi="Arial" w:cs="Arial"/>
          <w:b/>
        </w:rPr>
      </w:pPr>
      <w:r w:rsidRPr="005B1A26">
        <w:rPr>
          <w:u w:val="single"/>
        </w:rPr>
        <w:t>This was the first black colony the first slave society</w:t>
      </w:r>
      <w:r>
        <w:t>.</w:t>
      </w:r>
      <w:r>
        <w:cr/>
      </w:r>
    </w:p>
    <w:p w14:paraId="3E727BE8" w14:textId="02CBF7EA" w:rsidR="0059037F" w:rsidRDefault="008B2330" w:rsidP="005B4969">
      <w:pPr>
        <w:jc w:val="both"/>
        <w:rPr>
          <w:rFonts w:ascii="Arial" w:hAnsi="Arial" w:cs="Arial"/>
          <w:b/>
        </w:rPr>
      </w:pPr>
      <w:r>
        <w:rPr>
          <w:rFonts w:ascii="Arial" w:hAnsi="Arial" w:cs="Arial"/>
          <w:b/>
        </w:rPr>
        <w:t>10</w:t>
      </w:r>
      <w:r w:rsidR="00F045A7">
        <w:rPr>
          <w:rFonts w:ascii="Arial" w:hAnsi="Arial" w:cs="Arial"/>
          <w:b/>
        </w:rPr>
        <w:t xml:space="preserve"> 00 29</w:t>
      </w:r>
      <w:r w:rsidR="0059037F">
        <w:rPr>
          <w:rFonts w:ascii="Arial" w:hAnsi="Arial" w:cs="Arial"/>
          <w:b/>
        </w:rPr>
        <w:t xml:space="preserve"> 00</w:t>
      </w:r>
    </w:p>
    <w:p w14:paraId="49084F71" w14:textId="77777777" w:rsidR="005B4969" w:rsidRDefault="005B4969" w:rsidP="005B4969">
      <w:pPr>
        <w:jc w:val="both"/>
      </w:pPr>
      <w:r>
        <w:rPr>
          <w:rFonts w:ascii="Arial" w:hAnsi="Arial" w:cs="Arial"/>
          <w:b/>
        </w:rPr>
        <w:t>IZEQUIEL BATISTA DE SOUSA</w:t>
      </w:r>
    </w:p>
    <w:p w14:paraId="1CF48E47" w14:textId="77777777" w:rsidR="005B1A26" w:rsidRPr="005B1A26" w:rsidRDefault="005B1A26" w:rsidP="00A973ED">
      <w:pPr>
        <w:widowControl w:val="0"/>
        <w:autoSpaceDE w:val="0"/>
        <w:autoSpaceDN w:val="0"/>
        <w:adjustRightInd w:val="0"/>
        <w:jc w:val="both"/>
        <w:rPr>
          <w:rFonts w:ascii="Times New Roman" w:hAnsi="Times New Roman" w:cs="Times New Roman"/>
        </w:rPr>
      </w:pPr>
      <w:r w:rsidRPr="005B1A26">
        <w:rPr>
          <w:rFonts w:ascii="Times New Roman" w:hAnsi="Times New Roman" w:cs="Times New Roman"/>
        </w:rPr>
        <w:t>On va assister au mariage de l’homme noir et la canne à sucre</w:t>
      </w:r>
    </w:p>
    <w:p w14:paraId="4DF0CFD3" w14:textId="2501B9FB" w:rsidR="005B4969" w:rsidRDefault="005B1A26" w:rsidP="00A973ED">
      <w:pPr>
        <w:widowControl w:val="0"/>
        <w:autoSpaceDE w:val="0"/>
        <w:autoSpaceDN w:val="0"/>
        <w:adjustRightInd w:val="0"/>
        <w:jc w:val="both"/>
        <w:rPr>
          <w:b/>
          <w:u w:val="single"/>
        </w:rPr>
      </w:pPr>
      <w:r>
        <w:rPr>
          <w:b/>
          <w:u w:val="single"/>
        </w:rPr>
        <w:t xml:space="preserve">Subtitles : </w:t>
      </w:r>
    </w:p>
    <w:p w14:paraId="03421DEE" w14:textId="7A8E14F3" w:rsidR="005B1A26" w:rsidRPr="005B1A26" w:rsidRDefault="005B1A26" w:rsidP="00A973ED">
      <w:pPr>
        <w:widowControl w:val="0"/>
        <w:autoSpaceDE w:val="0"/>
        <w:autoSpaceDN w:val="0"/>
        <w:adjustRightInd w:val="0"/>
        <w:jc w:val="both"/>
        <w:rPr>
          <w:u w:val="single"/>
        </w:rPr>
      </w:pPr>
      <w:r>
        <w:t>We witness the pairing up of the black man and sugar cane.</w:t>
      </w:r>
    </w:p>
    <w:p w14:paraId="39F12D5F" w14:textId="77777777" w:rsidR="005B1A26" w:rsidRPr="004B1298" w:rsidRDefault="005B1A26" w:rsidP="00A973ED">
      <w:pPr>
        <w:widowControl w:val="0"/>
        <w:autoSpaceDE w:val="0"/>
        <w:autoSpaceDN w:val="0"/>
        <w:adjustRightInd w:val="0"/>
        <w:jc w:val="both"/>
        <w:rPr>
          <w:rFonts w:ascii="Arial" w:hAnsi="Arial" w:cs="Arial"/>
          <w:b/>
          <w:color w:val="7F7F7F"/>
        </w:rPr>
      </w:pPr>
    </w:p>
    <w:p w14:paraId="2A61AB7E" w14:textId="2209159F" w:rsidR="0059037F" w:rsidRDefault="008B2330" w:rsidP="00A973ED">
      <w:pPr>
        <w:widowControl w:val="0"/>
        <w:autoSpaceDE w:val="0"/>
        <w:autoSpaceDN w:val="0"/>
        <w:adjustRightInd w:val="0"/>
        <w:rPr>
          <w:rFonts w:ascii="Arial" w:hAnsi="Arial" w:cs="Arial"/>
          <w:b/>
          <w:color w:val="7F7F7F"/>
        </w:rPr>
      </w:pPr>
      <w:r>
        <w:rPr>
          <w:rFonts w:ascii="Arial" w:hAnsi="Arial" w:cs="Arial"/>
          <w:b/>
          <w:color w:val="7F7F7F"/>
        </w:rPr>
        <w:t>10</w:t>
      </w:r>
      <w:r w:rsidR="0059037F">
        <w:rPr>
          <w:rFonts w:ascii="Arial" w:hAnsi="Arial" w:cs="Arial"/>
          <w:b/>
          <w:color w:val="7F7F7F"/>
        </w:rPr>
        <w:t xml:space="preserve"> 00 3</w:t>
      </w:r>
      <w:r w:rsidR="00F045A7">
        <w:rPr>
          <w:rFonts w:ascii="Arial" w:hAnsi="Arial" w:cs="Arial"/>
          <w:b/>
          <w:color w:val="7F7F7F"/>
        </w:rPr>
        <w:t>5</w:t>
      </w:r>
      <w:r w:rsidR="0059037F">
        <w:rPr>
          <w:rFonts w:ascii="Arial" w:hAnsi="Arial" w:cs="Arial"/>
          <w:b/>
          <w:color w:val="7F7F7F"/>
        </w:rPr>
        <w:t xml:space="preserve"> 00</w:t>
      </w:r>
    </w:p>
    <w:p w14:paraId="4FA2AA8B" w14:textId="053D8C24" w:rsidR="00122468" w:rsidRDefault="00A22160" w:rsidP="001224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color w:val="7F7F7F"/>
          <w:lang w:val="en-US"/>
        </w:rPr>
      </w:pPr>
      <w:r>
        <w:rPr>
          <w:rFonts w:ascii="Arial" w:hAnsi="Arial" w:cs="Arial"/>
          <w:b/>
          <w:color w:val="7F7F7F"/>
          <w:lang w:val="en-US"/>
        </w:rPr>
        <w:t>The</w:t>
      </w:r>
      <w:r w:rsidR="00B82796">
        <w:rPr>
          <w:rFonts w:ascii="Arial" w:hAnsi="Arial" w:cs="Arial"/>
          <w:b/>
          <w:color w:val="7F7F7F"/>
          <w:lang w:val="en-US"/>
        </w:rPr>
        <w:t xml:space="preserve"> </w:t>
      </w:r>
      <w:r w:rsidR="00941A8F">
        <w:rPr>
          <w:rFonts w:ascii="Arial" w:hAnsi="Arial" w:cs="Arial"/>
          <w:b/>
          <w:color w:val="7F7F7F"/>
          <w:lang w:val="en-US"/>
        </w:rPr>
        <w:t>16</w:t>
      </w:r>
      <w:r w:rsidR="00941A8F" w:rsidRPr="00941A8F">
        <w:rPr>
          <w:rFonts w:ascii="Arial" w:hAnsi="Arial" w:cs="Arial"/>
          <w:b/>
          <w:color w:val="7F7F7F"/>
          <w:vertAlign w:val="superscript"/>
          <w:lang w:val="en-US"/>
        </w:rPr>
        <w:t>th</w:t>
      </w:r>
      <w:r w:rsidR="00122468" w:rsidRPr="00122468">
        <w:rPr>
          <w:rFonts w:ascii="Arial" w:hAnsi="Arial" w:cs="Arial"/>
          <w:b/>
          <w:color w:val="7F7F7F"/>
          <w:lang w:val="en-US"/>
        </w:rPr>
        <w:t xml:space="preserve"> century: </w:t>
      </w:r>
      <w:r w:rsidR="00327517">
        <w:rPr>
          <w:rFonts w:ascii="Arial" w:hAnsi="Arial" w:cs="Arial"/>
          <w:b/>
          <w:color w:val="7F7F7F"/>
          <w:lang w:val="en-US"/>
        </w:rPr>
        <w:t>by then</w:t>
      </w:r>
      <w:r w:rsidR="00343D47">
        <w:rPr>
          <w:rFonts w:ascii="Arial" w:hAnsi="Arial" w:cs="Arial"/>
          <w:b/>
          <w:color w:val="7F7F7F"/>
          <w:lang w:val="en-US"/>
        </w:rPr>
        <w:t xml:space="preserve">, </w:t>
      </w:r>
      <w:r w:rsidR="00122468" w:rsidRPr="00122468">
        <w:rPr>
          <w:rFonts w:ascii="Arial" w:hAnsi="Arial" w:cs="Arial"/>
          <w:b/>
          <w:color w:val="7F7F7F"/>
          <w:lang w:val="en-US"/>
        </w:rPr>
        <w:t xml:space="preserve">all of Europe was trying to imitate them. </w:t>
      </w:r>
    </w:p>
    <w:p w14:paraId="2E7577C1" w14:textId="0BD27C87" w:rsidR="00122468" w:rsidRPr="00122468" w:rsidRDefault="00122468" w:rsidP="001224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color w:val="7F7F7F"/>
          <w:lang w:val="en-US"/>
        </w:rPr>
      </w:pPr>
      <w:r w:rsidRPr="00122468">
        <w:rPr>
          <w:rFonts w:ascii="Arial" w:hAnsi="Arial" w:cs="Arial"/>
          <w:b/>
          <w:color w:val="7F7F7F"/>
          <w:lang w:val="en-US"/>
        </w:rPr>
        <w:t xml:space="preserve">A quest for profits would plunge a whole continent into chaos and violence. </w:t>
      </w:r>
    </w:p>
    <w:p w14:paraId="6B7FF81C" w14:textId="6E6EA1CF" w:rsidR="00122468" w:rsidRPr="00122468" w:rsidRDefault="00122468" w:rsidP="001224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color w:val="7F7F7F"/>
          <w:lang w:val="en-US"/>
        </w:rPr>
      </w:pPr>
      <w:r w:rsidRPr="00122468">
        <w:rPr>
          <w:rFonts w:ascii="Arial" w:hAnsi="Arial" w:cs="Arial"/>
          <w:b/>
          <w:color w:val="7F7F7F"/>
          <w:lang w:val="en-US"/>
        </w:rPr>
        <w:t>Nearly 13 million Africans were thrown onto new slavery</w:t>
      </w:r>
      <w:r w:rsidR="00327517">
        <w:rPr>
          <w:rFonts w:ascii="Arial" w:hAnsi="Arial" w:cs="Arial"/>
          <w:b/>
          <w:color w:val="7F7F7F"/>
          <w:lang w:val="en-US"/>
        </w:rPr>
        <w:t xml:space="preserve"> routes </w:t>
      </w:r>
      <w:r w:rsidRPr="00122468">
        <w:rPr>
          <w:rFonts w:ascii="Arial" w:hAnsi="Arial" w:cs="Arial"/>
          <w:b/>
          <w:color w:val="7F7F7F"/>
          <w:lang w:val="en-US"/>
        </w:rPr>
        <w:t xml:space="preserve">to the New World, where the English, the French, and the Dutch hoped to become </w:t>
      </w:r>
      <w:r w:rsidR="001458F5">
        <w:rPr>
          <w:rFonts w:ascii="Arial" w:hAnsi="Arial" w:cs="Arial"/>
          <w:b/>
          <w:color w:val="7F7F7F"/>
          <w:lang w:val="en-US"/>
        </w:rPr>
        <w:t>wealthy</w:t>
      </w:r>
      <w:r w:rsidRPr="00122468">
        <w:rPr>
          <w:rFonts w:ascii="Arial" w:hAnsi="Arial" w:cs="Arial"/>
          <w:b/>
          <w:color w:val="7F7F7F"/>
          <w:lang w:val="en-US"/>
        </w:rPr>
        <w:t xml:space="preserve">… </w:t>
      </w:r>
      <w:r w:rsidR="001458F5">
        <w:rPr>
          <w:rFonts w:ascii="Arial" w:hAnsi="Arial" w:cs="Arial"/>
          <w:b/>
          <w:color w:val="7F7F7F"/>
          <w:lang w:val="en-US"/>
        </w:rPr>
        <w:t>immensely wealthy</w:t>
      </w:r>
      <w:r w:rsidRPr="00122468">
        <w:rPr>
          <w:rFonts w:ascii="Arial" w:hAnsi="Arial" w:cs="Arial"/>
          <w:b/>
          <w:color w:val="7F7F7F"/>
          <w:lang w:val="en-US"/>
        </w:rPr>
        <w:t>.</w:t>
      </w:r>
    </w:p>
    <w:p w14:paraId="275E3193" w14:textId="77777777" w:rsidR="007424DB" w:rsidRPr="00122468" w:rsidRDefault="007424DB">
      <w:pPr>
        <w:rPr>
          <w:rFonts w:ascii="Arial" w:hAnsi="Arial" w:cs="Arial"/>
          <w:b/>
          <w:color w:val="7F7F7F"/>
          <w:lang w:val="en-US"/>
        </w:rPr>
      </w:pPr>
    </w:p>
    <w:p w14:paraId="63A0A15A" w14:textId="77777777" w:rsidR="00A973ED" w:rsidRPr="00122468" w:rsidRDefault="00A973ED">
      <w:pPr>
        <w:rPr>
          <w:rFonts w:ascii="Arial" w:hAnsi="Arial" w:cs="Arial"/>
          <w:b/>
          <w:color w:val="7F7F7F"/>
          <w:lang w:val="en-US"/>
        </w:rPr>
      </w:pPr>
    </w:p>
    <w:p w14:paraId="245AE871" w14:textId="47A4E6D7" w:rsidR="005618E9" w:rsidRPr="00A22160" w:rsidRDefault="00A22160">
      <w:pPr>
        <w:rPr>
          <w:rFonts w:ascii="Arial" w:hAnsi="Arial" w:cs="Arial"/>
          <w:b/>
        </w:rPr>
      </w:pPr>
      <w:r w:rsidRPr="00A22160">
        <w:rPr>
          <w:rFonts w:ascii="Arial" w:hAnsi="Arial" w:cs="Arial"/>
          <w:b/>
        </w:rPr>
        <w:t>10</w:t>
      </w:r>
      <w:r w:rsidR="005618E9" w:rsidRPr="00A22160">
        <w:rPr>
          <w:rFonts w:ascii="Arial" w:hAnsi="Arial" w:cs="Arial"/>
          <w:b/>
        </w:rPr>
        <w:t xml:space="preserve"> 00 5</w:t>
      </w:r>
      <w:r w:rsidR="004F2A2C" w:rsidRPr="00A22160">
        <w:rPr>
          <w:rFonts w:ascii="Arial" w:hAnsi="Arial" w:cs="Arial"/>
          <w:b/>
        </w:rPr>
        <w:t>8</w:t>
      </w:r>
      <w:r w:rsidR="005618E9" w:rsidRPr="00A22160">
        <w:rPr>
          <w:rFonts w:ascii="Arial" w:hAnsi="Arial" w:cs="Arial"/>
          <w:b/>
        </w:rPr>
        <w:t xml:space="preserve"> 0</w:t>
      </w:r>
      <w:r w:rsidR="004F2A2C" w:rsidRPr="00A22160">
        <w:rPr>
          <w:rFonts w:ascii="Arial" w:hAnsi="Arial" w:cs="Arial"/>
          <w:b/>
        </w:rPr>
        <w:t>0</w:t>
      </w:r>
      <w:r w:rsidR="005618E9" w:rsidRPr="00A22160">
        <w:rPr>
          <w:rFonts w:ascii="Arial" w:hAnsi="Arial" w:cs="Arial"/>
          <w:b/>
        </w:rPr>
        <w:t xml:space="preserve">  </w:t>
      </w:r>
    </w:p>
    <w:p w14:paraId="4E93FC5C" w14:textId="77777777" w:rsidR="005618E9" w:rsidRPr="008C2738" w:rsidRDefault="005618E9">
      <w:pPr>
        <w:rPr>
          <w:rFonts w:ascii="Arial" w:hAnsi="Arial" w:cs="Arial"/>
        </w:rPr>
      </w:pPr>
    </w:p>
    <w:p w14:paraId="1E452FF0" w14:textId="50B84110" w:rsidR="001324A6" w:rsidRPr="008C2738" w:rsidRDefault="00A22160">
      <w:pPr>
        <w:jc w:val="center"/>
        <w:rPr>
          <w:rFonts w:ascii="Arial" w:hAnsi="Arial" w:cs="Arial"/>
          <w:b/>
        </w:rPr>
      </w:pPr>
      <w:r>
        <w:rPr>
          <w:rFonts w:ascii="Arial" w:hAnsi="Arial" w:cs="Arial"/>
          <w:b/>
        </w:rPr>
        <w:t>SLAVERY ROUTES</w:t>
      </w:r>
    </w:p>
    <w:p w14:paraId="5F4CCDD9" w14:textId="77777777" w:rsidR="00031BD6" w:rsidRPr="008C2738" w:rsidRDefault="00031BD6" w:rsidP="00031BD6">
      <w:pPr>
        <w:jc w:val="center"/>
        <w:rPr>
          <w:rFonts w:ascii="Arial" w:hAnsi="Arial" w:cs="Arial"/>
          <w:b/>
        </w:rPr>
      </w:pPr>
      <w:r w:rsidRPr="008C2738">
        <w:rPr>
          <w:rFonts w:ascii="Arial" w:hAnsi="Arial" w:cs="Arial"/>
          <w:b/>
        </w:rPr>
        <w:t>1620 – 178</w:t>
      </w:r>
      <w:r w:rsidR="00816195">
        <w:rPr>
          <w:rFonts w:ascii="Arial" w:hAnsi="Arial" w:cs="Arial"/>
          <w:b/>
        </w:rPr>
        <w:t>9</w:t>
      </w:r>
    </w:p>
    <w:p w14:paraId="2081D87F" w14:textId="08860E3A" w:rsidR="00031BD6" w:rsidRPr="008C2738" w:rsidRDefault="00A22160" w:rsidP="00031BD6">
      <w:pPr>
        <w:jc w:val="center"/>
        <w:rPr>
          <w:rFonts w:ascii="Arial" w:hAnsi="Arial" w:cs="Arial"/>
          <w:b/>
        </w:rPr>
      </w:pPr>
      <w:r>
        <w:rPr>
          <w:rFonts w:ascii="Arial" w:hAnsi="Arial" w:cs="Arial"/>
          <w:b/>
        </w:rPr>
        <w:t>From Sugar to Rebellion</w:t>
      </w:r>
      <w:r w:rsidR="00031BD6" w:rsidRPr="008C2738">
        <w:rPr>
          <w:rFonts w:ascii="Arial" w:hAnsi="Arial" w:cs="Arial"/>
          <w:b/>
        </w:rPr>
        <w:t xml:space="preserve"> </w:t>
      </w:r>
    </w:p>
    <w:p w14:paraId="305B51BC" w14:textId="77777777" w:rsidR="001324A6" w:rsidRPr="008C2738" w:rsidRDefault="001324A6">
      <w:pPr>
        <w:jc w:val="both"/>
        <w:rPr>
          <w:rFonts w:ascii="Arial" w:hAnsi="Arial" w:cs="Arial"/>
        </w:rPr>
      </w:pPr>
    </w:p>
    <w:p w14:paraId="3A5B6BB8" w14:textId="7EBC3EA9" w:rsidR="008B29F2" w:rsidRPr="008B29F2" w:rsidRDefault="008B2330">
      <w:pPr>
        <w:jc w:val="both"/>
        <w:rPr>
          <w:rFonts w:ascii="Arial" w:hAnsi="Arial" w:cs="Arial"/>
          <w:b/>
          <w:color w:val="FF6600"/>
        </w:rPr>
      </w:pPr>
      <w:r>
        <w:rPr>
          <w:rFonts w:ascii="Arial" w:hAnsi="Arial" w:cs="Arial"/>
          <w:b/>
          <w:color w:val="FF6600"/>
        </w:rPr>
        <w:t>10</w:t>
      </w:r>
      <w:r w:rsidR="004F2A2C">
        <w:rPr>
          <w:rFonts w:ascii="Arial" w:hAnsi="Arial" w:cs="Arial"/>
          <w:b/>
          <w:color w:val="FF6600"/>
        </w:rPr>
        <w:t xml:space="preserve"> 01 3</w:t>
      </w:r>
      <w:r w:rsidR="00F045A7">
        <w:rPr>
          <w:rFonts w:ascii="Arial" w:hAnsi="Arial" w:cs="Arial"/>
          <w:b/>
          <w:color w:val="FF6600"/>
        </w:rPr>
        <w:t>8</w:t>
      </w:r>
      <w:r w:rsidR="008B29F2" w:rsidRPr="008B29F2">
        <w:rPr>
          <w:rFonts w:ascii="Arial" w:hAnsi="Arial" w:cs="Arial"/>
          <w:b/>
          <w:color w:val="FF6600"/>
        </w:rPr>
        <w:t xml:space="preserve"> 00</w:t>
      </w:r>
    </w:p>
    <w:p w14:paraId="60404430" w14:textId="77777777" w:rsidR="008C2738" w:rsidRDefault="00D0183D">
      <w:pPr>
        <w:jc w:val="both"/>
        <w:rPr>
          <w:rFonts w:ascii="Arial" w:hAnsi="Arial" w:cs="Arial"/>
          <w:color w:val="FF6600"/>
        </w:rPr>
      </w:pPr>
      <w:r w:rsidRPr="008B29F2">
        <w:rPr>
          <w:rFonts w:ascii="Arial" w:hAnsi="Arial" w:cs="Arial"/>
          <w:color w:val="FF6600"/>
        </w:rPr>
        <w:t>GUADELOUPE</w:t>
      </w:r>
      <w:r w:rsidR="008C2738" w:rsidRPr="008B29F2">
        <w:rPr>
          <w:rFonts w:ascii="Arial" w:hAnsi="Arial" w:cs="Arial"/>
          <w:color w:val="FF6600"/>
        </w:rPr>
        <w:t xml:space="preserve"> </w:t>
      </w:r>
    </w:p>
    <w:p w14:paraId="1C84D72E" w14:textId="77777777" w:rsidR="008B29F2" w:rsidRPr="008B29F2" w:rsidRDefault="008B29F2">
      <w:pPr>
        <w:jc w:val="both"/>
        <w:rPr>
          <w:rFonts w:ascii="Arial" w:hAnsi="Arial" w:cs="Arial"/>
          <w:color w:val="FF6600"/>
        </w:rPr>
      </w:pPr>
    </w:p>
    <w:p w14:paraId="2F3FCF36" w14:textId="66872DCE" w:rsidR="008C2738" w:rsidRPr="000207D3" w:rsidRDefault="008B2330">
      <w:pPr>
        <w:jc w:val="both"/>
        <w:rPr>
          <w:rFonts w:ascii="Arial" w:hAnsi="Arial" w:cs="Arial"/>
          <w:b/>
          <w:color w:val="808080"/>
        </w:rPr>
      </w:pPr>
      <w:r>
        <w:rPr>
          <w:rFonts w:ascii="Arial" w:hAnsi="Arial" w:cs="Arial"/>
          <w:b/>
          <w:color w:val="808080"/>
        </w:rPr>
        <w:lastRenderedPageBreak/>
        <w:t>10</w:t>
      </w:r>
      <w:r w:rsidR="008C2738" w:rsidRPr="000207D3">
        <w:rPr>
          <w:rFonts w:ascii="Arial" w:hAnsi="Arial" w:cs="Arial"/>
          <w:b/>
          <w:color w:val="808080"/>
        </w:rPr>
        <w:t xml:space="preserve"> 01 </w:t>
      </w:r>
      <w:r w:rsidR="004F2A2C">
        <w:rPr>
          <w:rFonts w:ascii="Arial" w:hAnsi="Arial" w:cs="Arial"/>
          <w:b/>
          <w:color w:val="808080"/>
        </w:rPr>
        <w:t>4</w:t>
      </w:r>
      <w:r w:rsidR="00F045A7">
        <w:rPr>
          <w:rFonts w:ascii="Arial" w:hAnsi="Arial" w:cs="Arial"/>
          <w:b/>
          <w:color w:val="808080"/>
        </w:rPr>
        <w:t>3</w:t>
      </w:r>
      <w:r w:rsidR="008C2738" w:rsidRPr="000207D3">
        <w:rPr>
          <w:rFonts w:ascii="Arial" w:hAnsi="Arial" w:cs="Arial"/>
          <w:b/>
          <w:color w:val="808080"/>
        </w:rPr>
        <w:t xml:space="preserve"> 00</w:t>
      </w:r>
    </w:p>
    <w:p w14:paraId="535C5D16" w14:textId="77777777" w:rsidR="001324A6" w:rsidRPr="00586399" w:rsidRDefault="00122468">
      <w:pPr>
        <w:jc w:val="both"/>
        <w:rPr>
          <w:rFonts w:ascii="Arial" w:hAnsi="Arial" w:cs="Arial"/>
          <w:b/>
          <w:color w:val="7F7F7F"/>
          <w:lang w:val="en-US"/>
        </w:rPr>
      </w:pPr>
      <w:r w:rsidRPr="00122468">
        <w:rPr>
          <w:rFonts w:ascii="Arial" w:hAnsi="Arial" w:cs="Arial"/>
          <w:b/>
          <w:color w:val="7F7F7F"/>
          <w:lang w:val="en-US"/>
        </w:rPr>
        <w:t>Because the Caribbean has the same geographical and climatic features as São Tomé, it eventually became the crossroads of the slavery routes.</w:t>
      </w:r>
    </w:p>
    <w:p w14:paraId="196BEA27" w14:textId="77777777" w:rsidR="00122468" w:rsidRPr="00122468" w:rsidRDefault="00122468" w:rsidP="00122468">
      <w:pPr>
        <w:jc w:val="both"/>
        <w:outlineLvl w:val="0"/>
        <w:rPr>
          <w:rFonts w:ascii="Arial" w:hAnsi="Arial" w:cs="Arial"/>
          <w:b/>
          <w:color w:val="7F7F7F"/>
          <w:lang w:val="en-US"/>
        </w:rPr>
      </w:pPr>
      <w:r w:rsidRPr="00122468">
        <w:rPr>
          <w:rFonts w:ascii="Arial" w:hAnsi="Arial" w:cs="Arial"/>
          <w:b/>
          <w:color w:val="7F7F7F"/>
          <w:lang w:val="en-US"/>
        </w:rPr>
        <w:t>Nowadays, these islands are synonymous with holidays.</w:t>
      </w:r>
    </w:p>
    <w:p w14:paraId="5C028B2B" w14:textId="639AF840" w:rsidR="00122468" w:rsidRPr="00122468" w:rsidRDefault="00122468" w:rsidP="00122468">
      <w:pPr>
        <w:jc w:val="both"/>
        <w:rPr>
          <w:rFonts w:ascii="Arial" w:hAnsi="Arial" w:cs="Arial"/>
          <w:b/>
          <w:color w:val="7F7F7F"/>
          <w:lang w:val="en-US"/>
        </w:rPr>
      </w:pPr>
      <w:r w:rsidRPr="00122468">
        <w:rPr>
          <w:rFonts w:ascii="Arial" w:hAnsi="Arial" w:cs="Arial"/>
          <w:b/>
          <w:color w:val="7F7F7F"/>
          <w:lang w:val="en-US"/>
        </w:rPr>
        <w:t xml:space="preserve">Guadeloupe offers </w:t>
      </w:r>
      <w:r w:rsidRPr="00A22160">
        <w:rPr>
          <w:rFonts w:ascii="Arial" w:hAnsi="Arial" w:cs="Arial"/>
          <w:b/>
          <w:color w:val="808080" w:themeColor="background1" w:themeShade="80"/>
          <w:lang w:val="en-US"/>
        </w:rPr>
        <w:t xml:space="preserve">tourists </w:t>
      </w:r>
      <w:r w:rsidR="00576CB8" w:rsidRPr="00A22160">
        <w:rPr>
          <w:rFonts w:ascii="Arial" w:hAnsi="Arial" w:cs="Arial"/>
          <w:b/>
          <w:color w:val="808080" w:themeColor="background1" w:themeShade="80"/>
          <w:lang w:val="en-US"/>
        </w:rPr>
        <w:t>the sweet life</w:t>
      </w:r>
      <w:r w:rsidRPr="00122468">
        <w:rPr>
          <w:rFonts w:ascii="Arial" w:hAnsi="Arial" w:cs="Arial"/>
          <w:b/>
          <w:color w:val="7F7F7F"/>
          <w:lang w:val="en-US"/>
        </w:rPr>
        <w:t>, sunshine and nature, rekindling mythical memories of a lost paradise.</w:t>
      </w:r>
    </w:p>
    <w:p w14:paraId="68A1E8E1" w14:textId="77777777" w:rsidR="00122468" w:rsidRPr="00122468" w:rsidRDefault="00122468" w:rsidP="00122468">
      <w:pPr>
        <w:jc w:val="both"/>
        <w:rPr>
          <w:rFonts w:ascii="Arial" w:hAnsi="Arial" w:cs="Arial"/>
          <w:lang w:val="en-US"/>
        </w:rPr>
      </w:pPr>
      <w:r w:rsidRPr="00122468">
        <w:rPr>
          <w:rFonts w:ascii="Arial" w:hAnsi="Arial" w:cs="Arial"/>
          <w:b/>
          <w:color w:val="7F7F7F"/>
          <w:lang w:val="en-US"/>
        </w:rPr>
        <w:t>Vacationers confine themselves to the beaches of Le Gosier, Sainte-Anne</w:t>
      </w:r>
      <w:r w:rsidR="00E110C7">
        <w:rPr>
          <w:rFonts w:ascii="Arial" w:hAnsi="Arial" w:cs="Arial"/>
          <w:b/>
          <w:color w:val="7F7F7F"/>
          <w:lang w:val="en-US"/>
        </w:rPr>
        <w:t>,</w:t>
      </w:r>
      <w:r w:rsidRPr="00122468">
        <w:rPr>
          <w:rFonts w:ascii="Arial" w:hAnsi="Arial" w:cs="Arial"/>
          <w:b/>
          <w:color w:val="7F7F7F"/>
          <w:lang w:val="en-US"/>
        </w:rPr>
        <w:t xml:space="preserve"> or Saint-François.</w:t>
      </w:r>
    </w:p>
    <w:p w14:paraId="266FEE09" w14:textId="4B329168" w:rsidR="00122468" w:rsidRPr="00122468" w:rsidRDefault="00122468" w:rsidP="00122468">
      <w:pPr>
        <w:jc w:val="both"/>
        <w:outlineLvl w:val="0"/>
        <w:rPr>
          <w:rFonts w:ascii="Arial" w:hAnsi="Arial" w:cs="Arial"/>
          <w:b/>
          <w:color w:val="7F7F7F"/>
        </w:rPr>
      </w:pPr>
      <w:r w:rsidRPr="00122468">
        <w:rPr>
          <w:rFonts w:ascii="Arial" w:hAnsi="Arial" w:cs="Arial"/>
          <w:b/>
          <w:color w:val="7F7F7F"/>
        </w:rPr>
        <w:t xml:space="preserve">But they could easily cross the threshold </w:t>
      </w:r>
      <w:r w:rsidR="00E16BF8">
        <w:rPr>
          <w:rFonts w:ascii="Arial" w:hAnsi="Arial" w:cs="Arial"/>
          <w:b/>
          <w:color w:val="7F7F7F"/>
        </w:rPr>
        <w:t>that separates the island’s two realities</w:t>
      </w:r>
      <w:r w:rsidRPr="00122468">
        <w:rPr>
          <w:rFonts w:ascii="Arial" w:hAnsi="Arial" w:cs="Arial"/>
          <w:b/>
          <w:color w:val="7F7F7F"/>
        </w:rPr>
        <w:t>.</w:t>
      </w:r>
    </w:p>
    <w:p w14:paraId="2F0B9122" w14:textId="77777777" w:rsidR="001324A6" w:rsidRPr="008C2738" w:rsidRDefault="001324A6">
      <w:pPr>
        <w:jc w:val="both"/>
        <w:rPr>
          <w:rFonts w:ascii="Arial" w:hAnsi="Arial" w:cs="Arial"/>
        </w:rPr>
      </w:pPr>
    </w:p>
    <w:p w14:paraId="69CB923A" w14:textId="77777777" w:rsidR="00DB76EB" w:rsidRDefault="008B2330">
      <w:pPr>
        <w:jc w:val="both"/>
        <w:rPr>
          <w:rFonts w:ascii="Arial" w:hAnsi="Arial" w:cs="Arial"/>
          <w:b/>
          <w:color w:val="7F7F7F"/>
        </w:rPr>
      </w:pPr>
      <w:r>
        <w:rPr>
          <w:rFonts w:ascii="Arial" w:hAnsi="Arial" w:cs="Arial"/>
          <w:b/>
          <w:color w:val="7F7F7F"/>
        </w:rPr>
        <w:t>10</w:t>
      </w:r>
      <w:r w:rsidR="006C52D9">
        <w:rPr>
          <w:rFonts w:ascii="Arial" w:hAnsi="Arial" w:cs="Arial"/>
          <w:b/>
          <w:color w:val="7F7F7F"/>
        </w:rPr>
        <w:t xml:space="preserve"> 02 2</w:t>
      </w:r>
      <w:r>
        <w:rPr>
          <w:rFonts w:ascii="Arial" w:hAnsi="Arial" w:cs="Arial"/>
          <w:b/>
          <w:color w:val="7F7F7F"/>
        </w:rPr>
        <w:t>2</w:t>
      </w:r>
      <w:r w:rsidR="00DB76EB">
        <w:rPr>
          <w:rFonts w:ascii="Arial" w:hAnsi="Arial" w:cs="Arial"/>
          <w:b/>
          <w:color w:val="7F7F7F"/>
        </w:rPr>
        <w:t xml:space="preserve"> 00</w:t>
      </w:r>
    </w:p>
    <w:p w14:paraId="42566C7B" w14:textId="77777777" w:rsidR="00F10351" w:rsidRPr="00F10351" w:rsidRDefault="00F10351" w:rsidP="00F10351">
      <w:pPr>
        <w:jc w:val="both"/>
        <w:outlineLvl w:val="0"/>
        <w:rPr>
          <w:rFonts w:ascii="Arial" w:hAnsi="Arial" w:cs="Arial"/>
          <w:b/>
          <w:color w:val="7F7F7F"/>
          <w:lang w:val="en-US"/>
        </w:rPr>
      </w:pPr>
      <w:r w:rsidRPr="00F10351">
        <w:rPr>
          <w:rFonts w:ascii="Arial" w:hAnsi="Arial" w:cs="Arial"/>
          <w:b/>
          <w:color w:val="7F7F7F"/>
          <w:lang w:val="en-US"/>
        </w:rPr>
        <w:t>Skeletons were exhumed within yards of the bathers.</w:t>
      </w:r>
    </w:p>
    <w:p w14:paraId="088C71F2" w14:textId="77777777" w:rsidR="00D638BC" w:rsidRDefault="00D638BC">
      <w:pPr>
        <w:jc w:val="both"/>
        <w:rPr>
          <w:rFonts w:ascii="Arial" w:hAnsi="Arial" w:cs="Arial"/>
          <w:b/>
          <w:color w:val="7F7F7F"/>
        </w:rPr>
      </w:pPr>
    </w:p>
    <w:p w14:paraId="0EFBFA6D" w14:textId="5BB8D1B6" w:rsidR="00D638BC" w:rsidRPr="008C2738" w:rsidRDefault="008B2330">
      <w:pPr>
        <w:jc w:val="both"/>
        <w:rPr>
          <w:rFonts w:ascii="Arial" w:hAnsi="Arial" w:cs="Arial"/>
        </w:rPr>
      </w:pPr>
      <w:r>
        <w:rPr>
          <w:rFonts w:ascii="Arial" w:hAnsi="Arial" w:cs="Arial"/>
          <w:b/>
          <w:color w:val="7F7F7F"/>
        </w:rPr>
        <w:t>10</w:t>
      </w:r>
      <w:r w:rsidR="00D638BC">
        <w:rPr>
          <w:rFonts w:ascii="Arial" w:hAnsi="Arial" w:cs="Arial"/>
          <w:b/>
          <w:color w:val="7F7F7F"/>
        </w:rPr>
        <w:t xml:space="preserve"> 02 3</w:t>
      </w:r>
      <w:r w:rsidR="00F045A7">
        <w:rPr>
          <w:rFonts w:ascii="Arial" w:hAnsi="Arial" w:cs="Arial"/>
          <w:b/>
          <w:color w:val="7F7F7F"/>
        </w:rPr>
        <w:t>4</w:t>
      </w:r>
      <w:r w:rsidR="00D638BC">
        <w:rPr>
          <w:rFonts w:ascii="Arial" w:hAnsi="Arial" w:cs="Arial"/>
          <w:b/>
          <w:color w:val="7F7F7F"/>
        </w:rPr>
        <w:t xml:space="preserve"> 00</w:t>
      </w:r>
    </w:p>
    <w:p w14:paraId="6EC83C42" w14:textId="77777777" w:rsidR="00E869EF" w:rsidRPr="00E869EF" w:rsidRDefault="00E869EF" w:rsidP="00E869EF">
      <w:pPr>
        <w:jc w:val="both"/>
        <w:outlineLvl w:val="0"/>
        <w:rPr>
          <w:rFonts w:ascii="Arial" w:hAnsi="Arial" w:cs="Arial"/>
          <w:b/>
          <w:color w:val="7F7F7F"/>
          <w:lang w:val="en-US"/>
        </w:rPr>
      </w:pPr>
      <w:r w:rsidRPr="00E869EF">
        <w:rPr>
          <w:rFonts w:ascii="Arial" w:hAnsi="Arial" w:cs="Arial"/>
          <w:b/>
          <w:color w:val="7F7F7F"/>
          <w:lang w:val="en-US"/>
        </w:rPr>
        <w:t>Between 500 and 1,000 graves are still buried beneath the sand.</w:t>
      </w:r>
    </w:p>
    <w:p w14:paraId="12BCB307" w14:textId="77777777" w:rsidR="00E869EF" w:rsidRPr="00E869EF" w:rsidRDefault="00E869EF" w:rsidP="00E869EF">
      <w:pPr>
        <w:jc w:val="both"/>
        <w:outlineLvl w:val="0"/>
        <w:rPr>
          <w:rFonts w:ascii="Arial" w:hAnsi="Arial" w:cs="Arial"/>
          <w:b/>
          <w:color w:val="7F7F7F"/>
          <w:lang w:val="en-US"/>
        </w:rPr>
      </w:pPr>
      <w:r w:rsidRPr="00E869EF">
        <w:rPr>
          <w:rFonts w:ascii="Arial" w:hAnsi="Arial" w:cs="Arial"/>
          <w:b/>
          <w:color w:val="7F7F7F"/>
          <w:lang w:val="en-US"/>
        </w:rPr>
        <w:t>The Raisins Clairs beach is one of the f</w:t>
      </w:r>
      <w:r w:rsidR="00591902">
        <w:rPr>
          <w:rFonts w:ascii="Arial" w:hAnsi="Arial" w:cs="Arial"/>
          <w:b/>
          <w:color w:val="7F7F7F"/>
          <w:lang w:val="en-US"/>
        </w:rPr>
        <w:t>ifteen slave cemeteries that have</w:t>
      </w:r>
      <w:r w:rsidRPr="00E869EF">
        <w:rPr>
          <w:rFonts w:ascii="Arial" w:hAnsi="Arial" w:cs="Arial"/>
          <w:b/>
          <w:color w:val="7F7F7F"/>
          <w:lang w:val="en-US"/>
        </w:rPr>
        <w:t xml:space="preserve"> been excavated among the thousand that exist in the Caribbean.</w:t>
      </w:r>
    </w:p>
    <w:p w14:paraId="6C2CE18A" w14:textId="77777777" w:rsidR="001324A6" w:rsidRPr="008C2738" w:rsidRDefault="001324A6">
      <w:pPr>
        <w:jc w:val="both"/>
        <w:rPr>
          <w:rFonts w:ascii="Arial" w:hAnsi="Arial" w:cs="Arial"/>
        </w:rPr>
      </w:pPr>
    </w:p>
    <w:p w14:paraId="10D56EB6" w14:textId="77777777" w:rsidR="00E35947" w:rsidRPr="000207D3" w:rsidRDefault="00593CDB">
      <w:pPr>
        <w:jc w:val="both"/>
        <w:rPr>
          <w:rFonts w:ascii="Arial" w:hAnsi="Arial" w:cs="Arial"/>
          <w:b/>
          <w:color w:val="808080"/>
        </w:rPr>
      </w:pPr>
      <w:r>
        <w:rPr>
          <w:rFonts w:ascii="Arial" w:hAnsi="Arial" w:cs="Arial"/>
          <w:b/>
          <w:color w:val="808080"/>
        </w:rPr>
        <w:t>10</w:t>
      </w:r>
      <w:r w:rsidR="00686C43">
        <w:rPr>
          <w:rFonts w:ascii="Arial" w:hAnsi="Arial" w:cs="Arial"/>
          <w:b/>
          <w:color w:val="808080"/>
        </w:rPr>
        <w:t xml:space="preserve"> 02 53 00</w:t>
      </w:r>
    </w:p>
    <w:p w14:paraId="32313E6A" w14:textId="16F5BA69" w:rsidR="00A91905" w:rsidRPr="00A91905" w:rsidRDefault="00A91905" w:rsidP="00A919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color w:val="7F7F7F"/>
          <w:lang w:val="en-US"/>
        </w:rPr>
      </w:pPr>
      <w:r w:rsidRPr="00A91905">
        <w:rPr>
          <w:rFonts w:ascii="Arial" w:hAnsi="Arial" w:cs="Arial"/>
          <w:b/>
          <w:color w:val="7F7F7F"/>
          <w:lang w:val="en-US"/>
        </w:rPr>
        <w:t xml:space="preserve">89 skeletons were exhumed for study by the archaeologists of INRAP – the National Institute for Preventive Archaeological Research. </w:t>
      </w:r>
      <w:r w:rsidR="007C0963">
        <w:rPr>
          <w:rFonts w:ascii="Arial" w:hAnsi="Arial" w:cs="Arial"/>
          <w:b/>
          <w:color w:val="7F7F7F"/>
          <w:lang w:val="en-US"/>
        </w:rPr>
        <w:t>Judging by</w:t>
      </w:r>
      <w:r w:rsidR="007C0963" w:rsidRPr="00A91905">
        <w:rPr>
          <w:rFonts w:ascii="Arial" w:hAnsi="Arial" w:cs="Arial"/>
          <w:b/>
          <w:color w:val="7F7F7F"/>
          <w:lang w:val="en-US"/>
        </w:rPr>
        <w:t xml:space="preserve"> </w:t>
      </w:r>
      <w:r w:rsidRPr="00A91905">
        <w:rPr>
          <w:rFonts w:ascii="Arial" w:hAnsi="Arial" w:cs="Arial"/>
          <w:b/>
          <w:color w:val="7F7F7F"/>
          <w:lang w:val="en-US"/>
        </w:rPr>
        <w:t>the state of their bones, the archaeologists concluded that these men and women had not reached the age of thirty.</w:t>
      </w:r>
    </w:p>
    <w:p w14:paraId="26342A99" w14:textId="77777777" w:rsidR="009114BF" w:rsidRPr="009114BF" w:rsidRDefault="009114BF" w:rsidP="009114BF">
      <w:pPr>
        <w:jc w:val="both"/>
        <w:rPr>
          <w:rFonts w:ascii="Arial" w:hAnsi="Arial" w:cs="Arial"/>
          <w:lang w:val="en-US"/>
        </w:rPr>
      </w:pPr>
      <w:r w:rsidRPr="009114BF">
        <w:rPr>
          <w:rFonts w:ascii="Arial" w:hAnsi="Arial" w:cs="Arial"/>
          <w:b/>
          <w:color w:val="7F7F7F"/>
          <w:lang w:val="en-US"/>
        </w:rPr>
        <w:t>By the time of their death, working on sugar plantations had so deformed their bodies that they looked like 75 year-olds.</w:t>
      </w:r>
    </w:p>
    <w:p w14:paraId="3A52EB00" w14:textId="77777777" w:rsidR="001324A6" w:rsidRPr="008C2738" w:rsidRDefault="001324A6">
      <w:pPr>
        <w:jc w:val="both"/>
        <w:rPr>
          <w:rFonts w:ascii="Arial" w:hAnsi="Arial" w:cs="Arial"/>
        </w:rPr>
      </w:pPr>
    </w:p>
    <w:p w14:paraId="1A0E3A6A" w14:textId="77777777" w:rsidR="00A81540" w:rsidRDefault="00593CDB">
      <w:pPr>
        <w:jc w:val="both"/>
        <w:rPr>
          <w:rFonts w:ascii="Arial" w:hAnsi="Arial" w:cs="Arial"/>
          <w:b/>
          <w:color w:val="7F7F7F"/>
        </w:rPr>
      </w:pPr>
      <w:r>
        <w:rPr>
          <w:rFonts w:ascii="Arial" w:hAnsi="Arial" w:cs="Arial"/>
          <w:b/>
          <w:color w:val="7F7F7F"/>
        </w:rPr>
        <w:t>10</w:t>
      </w:r>
      <w:r w:rsidR="00A81540">
        <w:rPr>
          <w:rFonts w:ascii="Arial" w:hAnsi="Arial" w:cs="Arial"/>
          <w:b/>
          <w:color w:val="7F7F7F"/>
        </w:rPr>
        <w:t xml:space="preserve"> 03 1</w:t>
      </w:r>
      <w:r>
        <w:rPr>
          <w:rFonts w:ascii="Arial" w:hAnsi="Arial" w:cs="Arial"/>
          <w:b/>
          <w:color w:val="7F7F7F"/>
        </w:rPr>
        <w:t>5</w:t>
      </w:r>
      <w:r w:rsidR="00A81540">
        <w:rPr>
          <w:rFonts w:ascii="Arial" w:hAnsi="Arial" w:cs="Arial"/>
          <w:b/>
          <w:color w:val="7F7F7F"/>
        </w:rPr>
        <w:t xml:space="preserve"> 00</w:t>
      </w:r>
    </w:p>
    <w:p w14:paraId="2753E40F" w14:textId="77777777" w:rsidR="009114BF" w:rsidRPr="009114BF" w:rsidRDefault="009114BF" w:rsidP="009114BF">
      <w:pPr>
        <w:jc w:val="both"/>
        <w:rPr>
          <w:rFonts w:ascii="Arial" w:hAnsi="Arial" w:cs="Arial"/>
          <w:lang w:val="en-US"/>
        </w:rPr>
      </w:pPr>
      <w:r w:rsidRPr="009114BF">
        <w:rPr>
          <w:rFonts w:ascii="Arial" w:hAnsi="Arial" w:cs="Arial"/>
          <w:b/>
          <w:color w:val="7F7F7F"/>
          <w:lang w:val="en-US"/>
        </w:rPr>
        <w:t>These people were guinea pigs for the sugar experiment, the collateral damage of an unprecedented commercial war, the sugar war.</w:t>
      </w:r>
    </w:p>
    <w:p w14:paraId="5860E20C" w14:textId="77777777" w:rsidR="001324A6" w:rsidRDefault="001324A6">
      <w:pPr>
        <w:jc w:val="both"/>
        <w:rPr>
          <w:rFonts w:ascii="Arial" w:hAnsi="Arial" w:cs="Arial"/>
        </w:rPr>
      </w:pPr>
    </w:p>
    <w:p w14:paraId="6FEC0C62" w14:textId="23085107" w:rsidR="00A22160" w:rsidRPr="00A22160" w:rsidRDefault="00A22160">
      <w:pPr>
        <w:jc w:val="both"/>
        <w:rPr>
          <w:rFonts w:ascii="Arial" w:hAnsi="Arial" w:cs="Arial"/>
          <w:b/>
          <w:color w:val="F79646" w:themeColor="accent6"/>
        </w:rPr>
      </w:pPr>
      <w:r w:rsidRPr="00A22160">
        <w:rPr>
          <w:rFonts w:ascii="Arial" w:hAnsi="Arial" w:cs="Arial"/>
          <w:b/>
          <w:color w:val="F79646" w:themeColor="accent6"/>
        </w:rPr>
        <w:t>10 03 25 00</w:t>
      </w:r>
    </w:p>
    <w:p w14:paraId="474B3E51" w14:textId="4E5B6396" w:rsidR="00A22160" w:rsidRPr="00A22160" w:rsidRDefault="00A22160">
      <w:pPr>
        <w:jc w:val="both"/>
        <w:rPr>
          <w:rFonts w:ascii="Arial" w:hAnsi="Arial" w:cs="Arial"/>
          <w:b/>
          <w:color w:val="F79646" w:themeColor="accent6"/>
        </w:rPr>
      </w:pPr>
      <w:r w:rsidRPr="00A22160">
        <w:rPr>
          <w:rFonts w:ascii="Arial" w:hAnsi="Arial" w:cs="Arial"/>
          <w:b/>
          <w:color w:val="F79646" w:themeColor="accent6"/>
        </w:rPr>
        <w:t>David Eltis</w:t>
      </w:r>
    </w:p>
    <w:p w14:paraId="2C44761B" w14:textId="77777777" w:rsidR="00A22160" w:rsidRPr="00A22160" w:rsidRDefault="00A22160" w:rsidP="00A22160">
      <w:pPr>
        <w:pStyle w:val="Text"/>
        <w:rPr>
          <w:rFonts w:ascii="Arial" w:hAnsi="Arial"/>
          <w:b/>
          <w:color w:val="F79646" w:themeColor="accent6"/>
          <w:u w:color="0000FF"/>
        </w:rPr>
      </w:pPr>
      <w:r w:rsidRPr="00A22160">
        <w:rPr>
          <w:rFonts w:ascii="Arial" w:hAnsi="Arial"/>
          <w:b/>
          <w:color w:val="F79646" w:themeColor="accent6"/>
          <w:u w:color="0000FF"/>
          <w:lang w:val="en-US"/>
        </w:rPr>
        <w:t>Emory University</w:t>
      </w:r>
    </w:p>
    <w:p w14:paraId="5973B749" w14:textId="77777777" w:rsidR="00A22160" w:rsidRPr="00A22160" w:rsidRDefault="00A22160" w:rsidP="00A22160">
      <w:pPr>
        <w:pStyle w:val="Text"/>
        <w:rPr>
          <w:rFonts w:ascii="Arial" w:hAnsi="Arial"/>
          <w:b/>
          <w:color w:val="F79646" w:themeColor="accent6"/>
          <w:u w:color="0000FF"/>
        </w:rPr>
      </w:pPr>
      <w:r w:rsidRPr="00A22160">
        <w:rPr>
          <w:rFonts w:ascii="Arial" w:hAnsi="Arial"/>
          <w:b/>
          <w:color w:val="F79646" w:themeColor="accent6"/>
          <w:u w:color="0000FF"/>
        </w:rPr>
        <w:t>USA</w:t>
      </w:r>
    </w:p>
    <w:p w14:paraId="2EB68CCE" w14:textId="77777777" w:rsidR="00A22160" w:rsidRPr="009114BF" w:rsidRDefault="00A22160">
      <w:pPr>
        <w:jc w:val="both"/>
        <w:rPr>
          <w:rFonts w:ascii="Arial" w:hAnsi="Arial" w:cs="Arial"/>
        </w:rPr>
      </w:pPr>
    </w:p>
    <w:p w14:paraId="17CCD4F5" w14:textId="1147E34E" w:rsidR="00FD61FF" w:rsidRPr="00F72866" w:rsidRDefault="00593CDB">
      <w:pPr>
        <w:jc w:val="both"/>
        <w:rPr>
          <w:rFonts w:ascii="Arial" w:hAnsi="Arial" w:cs="Arial"/>
          <w:b/>
          <w:lang w:val="en-US"/>
        </w:rPr>
      </w:pPr>
      <w:r>
        <w:rPr>
          <w:rFonts w:ascii="Arial" w:hAnsi="Arial" w:cs="Arial"/>
          <w:b/>
          <w:lang w:val="en-US"/>
        </w:rPr>
        <w:t>10 03 25</w:t>
      </w:r>
      <w:r w:rsidR="00FD61FF" w:rsidRPr="00F72866">
        <w:rPr>
          <w:rFonts w:ascii="Arial" w:hAnsi="Arial" w:cs="Arial"/>
          <w:b/>
          <w:lang w:val="en-US"/>
        </w:rPr>
        <w:t xml:space="preserve"> 0</w:t>
      </w:r>
      <w:r w:rsidR="00A22160">
        <w:rPr>
          <w:rFonts w:ascii="Arial" w:hAnsi="Arial" w:cs="Arial"/>
          <w:b/>
          <w:lang w:val="en-US"/>
        </w:rPr>
        <w:t>0</w:t>
      </w:r>
    </w:p>
    <w:p w14:paraId="28127261" w14:textId="77777777" w:rsidR="001324A6" w:rsidRPr="00F72866" w:rsidRDefault="007A267B">
      <w:pPr>
        <w:jc w:val="both"/>
        <w:rPr>
          <w:rFonts w:ascii="Arial" w:hAnsi="Arial" w:cs="Arial"/>
          <w:lang w:val="en-US"/>
        </w:rPr>
      </w:pPr>
      <w:r w:rsidRPr="00F72866">
        <w:rPr>
          <w:rFonts w:ascii="Arial" w:hAnsi="Arial" w:cs="Arial"/>
          <w:b/>
          <w:lang w:val="en-US"/>
        </w:rPr>
        <w:t>DAVID ELTIS</w:t>
      </w:r>
    </w:p>
    <w:p w14:paraId="66BAAFA1" w14:textId="77777777" w:rsidR="001324A6" w:rsidRPr="00F72866" w:rsidRDefault="007A267B">
      <w:pPr>
        <w:jc w:val="both"/>
        <w:rPr>
          <w:rFonts w:ascii="Arial" w:hAnsi="Arial" w:cs="Arial"/>
          <w:lang w:val="en-US"/>
        </w:rPr>
      </w:pPr>
      <w:r w:rsidRPr="00F72866">
        <w:rPr>
          <w:rFonts w:ascii="Arial" w:hAnsi="Arial" w:cs="Arial"/>
          <w:lang w:val="en-US"/>
        </w:rPr>
        <w:t xml:space="preserve">74% of all slaves carried off, were carried off because of sugar. </w:t>
      </w:r>
    </w:p>
    <w:p w14:paraId="22F09CC4" w14:textId="77777777" w:rsidR="001324A6" w:rsidRPr="00F72866" w:rsidRDefault="007A267B">
      <w:pPr>
        <w:jc w:val="both"/>
        <w:rPr>
          <w:rFonts w:ascii="Arial" w:hAnsi="Arial" w:cs="Arial"/>
          <w:lang w:val="en-US"/>
        </w:rPr>
      </w:pPr>
      <w:r w:rsidRPr="00F72866">
        <w:rPr>
          <w:rFonts w:ascii="Arial" w:hAnsi="Arial" w:cs="Arial"/>
          <w:lang w:val="en-US"/>
        </w:rPr>
        <w:t>if you want to understand the slave trade, you just need to know about sugar.</w:t>
      </w:r>
    </w:p>
    <w:p w14:paraId="03BAC68D" w14:textId="77777777" w:rsidR="001324A6" w:rsidRPr="008C2738" w:rsidRDefault="001324A6">
      <w:pPr>
        <w:jc w:val="both"/>
        <w:rPr>
          <w:rFonts w:ascii="Arial" w:hAnsi="Arial" w:cs="Arial"/>
        </w:rPr>
      </w:pPr>
    </w:p>
    <w:p w14:paraId="2F5FBD4E" w14:textId="77777777" w:rsidR="00FD61FF" w:rsidRPr="000207D3" w:rsidRDefault="00593CDB">
      <w:pPr>
        <w:jc w:val="both"/>
        <w:rPr>
          <w:rFonts w:ascii="Arial" w:hAnsi="Arial" w:cs="Arial"/>
          <w:b/>
          <w:color w:val="808080"/>
        </w:rPr>
      </w:pPr>
      <w:r>
        <w:rPr>
          <w:rFonts w:ascii="Arial" w:hAnsi="Arial" w:cs="Arial"/>
          <w:b/>
          <w:color w:val="808080"/>
        </w:rPr>
        <w:t>10</w:t>
      </w:r>
      <w:r w:rsidR="009A2B18">
        <w:rPr>
          <w:rFonts w:ascii="Arial" w:hAnsi="Arial" w:cs="Arial"/>
          <w:b/>
          <w:color w:val="808080"/>
        </w:rPr>
        <w:t xml:space="preserve"> 03 </w:t>
      </w:r>
      <w:r>
        <w:rPr>
          <w:rFonts w:ascii="Arial" w:hAnsi="Arial" w:cs="Arial"/>
          <w:b/>
          <w:color w:val="808080"/>
        </w:rPr>
        <w:t>37</w:t>
      </w:r>
      <w:r w:rsidR="00FD61FF" w:rsidRPr="000207D3">
        <w:rPr>
          <w:rFonts w:ascii="Arial" w:hAnsi="Arial" w:cs="Arial"/>
          <w:b/>
          <w:color w:val="808080"/>
        </w:rPr>
        <w:t xml:space="preserve"> 00</w:t>
      </w:r>
    </w:p>
    <w:p w14:paraId="77E5D774" w14:textId="77777777" w:rsidR="009114BF" w:rsidRPr="009114BF" w:rsidRDefault="009114BF" w:rsidP="009114BF">
      <w:pPr>
        <w:jc w:val="both"/>
        <w:rPr>
          <w:rFonts w:ascii="Arial" w:hAnsi="Arial" w:cs="Arial"/>
          <w:b/>
          <w:color w:val="7F7F7F"/>
          <w:lang w:val="en-US"/>
        </w:rPr>
      </w:pPr>
      <w:r w:rsidRPr="009114BF">
        <w:rPr>
          <w:rFonts w:ascii="Arial" w:hAnsi="Arial" w:cs="Arial"/>
          <w:b/>
          <w:color w:val="7F7F7F"/>
          <w:lang w:val="en-US"/>
        </w:rPr>
        <w:t xml:space="preserve">More addictive than pepper or cinnamon, sugar spread throughout Europe like wildfire. </w:t>
      </w:r>
      <w:r w:rsidRPr="009114BF">
        <w:rPr>
          <w:rFonts w:ascii="Arial" w:hAnsi="Arial" w:cs="Arial"/>
          <w:b/>
          <w:color w:val="7F7F7F"/>
        </w:rPr>
        <w:t xml:space="preserve">From the </w:t>
      </w:r>
      <w:r w:rsidR="001325E4">
        <w:rPr>
          <w:rFonts w:ascii="Arial" w:hAnsi="Arial" w:cs="Arial"/>
          <w:b/>
          <w:color w:val="7F7F7F"/>
        </w:rPr>
        <w:t>17</w:t>
      </w:r>
      <w:r w:rsidR="001325E4" w:rsidRPr="001325E4">
        <w:rPr>
          <w:rFonts w:ascii="Arial" w:hAnsi="Arial" w:cs="Arial"/>
          <w:b/>
          <w:color w:val="7F7F7F"/>
          <w:vertAlign w:val="superscript"/>
        </w:rPr>
        <w:t>th</w:t>
      </w:r>
      <w:r w:rsidR="001325E4">
        <w:rPr>
          <w:rFonts w:ascii="Arial" w:hAnsi="Arial" w:cs="Arial"/>
          <w:b/>
          <w:color w:val="7F7F7F"/>
        </w:rPr>
        <w:t> </w:t>
      </w:r>
      <w:r w:rsidRPr="009114BF">
        <w:rPr>
          <w:rFonts w:ascii="Arial" w:hAnsi="Arial" w:cs="Arial"/>
          <w:b/>
          <w:color w:val="7F7F7F"/>
        </w:rPr>
        <w:t>century on,</w:t>
      </w:r>
      <w:r w:rsidRPr="009114BF">
        <w:rPr>
          <w:rFonts w:ascii="Arial" w:hAnsi="Arial" w:cs="Arial"/>
          <w:b/>
          <w:color w:val="7F7F7F"/>
          <w:lang w:val="en-US"/>
        </w:rPr>
        <w:t xml:space="preserve"> this rare and expensive food </w:t>
      </w:r>
      <w:r w:rsidR="003D3F1E">
        <w:rPr>
          <w:rFonts w:ascii="Arial" w:hAnsi="Arial" w:cs="Arial"/>
          <w:b/>
          <w:color w:val="7F7F7F"/>
          <w:lang w:val="en-US"/>
        </w:rPr>
        <w:t xml:space="preserve">went to </w:t>
      </w:r>
      <w:r w:rsidR="00800D67">
        <w:rPr>
          <w:rFonts w:ascii="Arial" w:hAnsi="Arial" w:cs="Arial"/>
          <w:b/>
          <w:color w:val="7F7F7F"/>
          <w:lang w:val="en-US"/>
        </w:rPr>
        <w:t>people</w:t>
      </w:r>
      <w:r w:rsidR="003B298E">
        <w:rPr>
          <w:rFonts w:ascii="Arial" w:hAnsi="Arial" w:cs="Arial"/>
          <w:b/>
          <w:color w:val="7F7F7F"/>
          <w:lang w:val="en-US"/>
        </w:rPr>
        <w:t>’s</w:t>
      </w:r>
      <w:r w:rsidR="003D3F1E">
        <w:rPr>
          <w:rFonts w:ascii="Arial" w:hAnsi="Arial" w:cs="Arial"/>
          <w:b/>
          <w:color w:val="7F7F7F"/>
          <w:lang w:val="en-US"/>
        </w:rPr>
        <w:t xml:space="preserve"> head</w:t>
      </w:r>
      <w:r w:rsidR="00800D67">
        <w:rPr>
          <w:rFonts w:ascii="Arial" w:hAnsi="Arial" w:cs="Arial"/>
          <w:b/>
          <w:color w:val="7F7F7F"/>
          <w:lang w:val="en-US"/>
        </w:rPr>
        <w:t>s</w:t>
      </w:r>
      <w:r w:rsidRPr="009114BF">
        <w:rPr>
          <w:rFonts w:ascii="Arial" w:hAnsi="Arial" w:cs="Arial"/>
          <w:b/>
          <w:color w:val="7F7F7F"/>
          <w:lang w:val="en-US"/>
        </w:rPr>
        <w:t>.</w:t>
      </w:r>
    </w:p>
    <w:p w14:paraId="478787AF" w14:textId="0895AEEC" w:rsidR="009114BF" w:rsidRPr="009114BF" w:rsidRDefault="009114BF" w:rsidP="009114BF">
      <w:pPr>
        <w:jc w:val="both"/>
        <w:rPr>
          <w:rFonts w:ascii="Arial" w:hAnsi="Arial" w:cs="Arial"/>
          <w:b/>
          <w:color w:val="7F7F7F"/>
          <w:lang w:val="en-US"/>
        </w:rPr>
      </w:pPr>
      <w:r w:rsidRPr="009114BF">
        <w:rPr>
          <w:rFonts w:ascii="Arial" w:hAnsi="Arial" w:cs="Arial"/>
          <w:b/>
          <w:color w:val="7F7F7F"/>
          <w:lang w:val="en-US"/>
        </w:rPr>
        <w:t xml:space="preserve">In the salons of London, Amsterdam and Paris, sugar fever </w:t>
      </w:r>
      <w:r w:rsidR="009F01FE">
        <w:rPr>
          <w:rFonts w:ascii="Arial" w:hAnsi="Arial" w:cs="Arial"/>
          <w:b/>
          <w:color w:val="7F7F7F"/>
          <w:lang w:val="en-US"/>
        </w:rPr>
        <w:t>abounds, leading</w:t>
      </w:r>
      <w:r w:rsidRPr="009114BF">
        <w:rPr>
          <w:rFonts w:ascii="Arial" w:hAnsi="Arial" w:cs="Arial"/>
          <w:b/>
          <w:color w:val="7F7F7F"/>
          <w:lang w:val="en-US"/>
        </w:rPr>
        <w:t xml:space="preserve"> a new generation of adventurers </w:t>
      </w:r>
      <w:r w:rsidR="009F01FE">
        <w:rPr>
          <w:rFonts w:ascii="Arial" w:hAnsi="Arial" w:cs="Arial"/>
          <w:b/>
          <w:color w:val="7F7F7F"/>
          <w:lang w:val="en-US"/>
        </w:rPr>
        <w:t>to</w:t>
      </w:r>
      <w:r w:rsidR="009F01FE" w:rsidRPr="009114BF">
        <w:rPr>
          <w:rFonts w:ascii="Arial" w:hAnsi="Arial" w:cs="Arial"/>
          <w:b/>
          <w:color w:val="7F7F7F"/>
          <w:lang w:val="en-US"/>
        </w:rPr>
        <w:t xml:space="preserve"> </w:t>
      </w:r>
      <w:r w:rsidRPr="009114BF">
        <w:rPr>
          <w:rFonts w:ascii="Arial" w:hAnsi="Arial" w:cs="Arial"/>
          <w:b/>
          <w:color w:val="7F7F7F"/>
          <w:lang w:val="en-US"/>
        </w:rPr>
        <w:t xml:space="preserve">do anything to have </w:t>
      </w:r>
      <w:r w:rsidR="00FD0853">
        <w:rPr>
          <w:rFonts w:ascii="Arial" w:hAnsi="Arial" w:cs="Arial"/>
          <w:b/>
          <w:color w:val="7F7F7F"/>
          <w:lang w:val="en-US"/>
        </w:rPr>
        <w:t>their</w:t>
      </w:r>
      <w:r w:rsidRPr="009114BF">
        <w:rPr>
          <w:rFonts w:ascii="Arial" w:hAnsi="Arial" w:cs="Arial"/>
          <w:b/>
          <w:color w:val="7F7F7F"/>
          <w:lang w:val="en-US"/>
        </w:rPr>
        <w:t xml:space="preserve"> piece of the pie.</w:t>
      </w:r>
    </w:p>
    <w:p w14:paraId="356D18DF" w14:textId="5904EC88" w:rsidR="009114BF" w:rsidRPr="008C2738" w:rsidRDefault="009114BF" w:rsidP="009114BF">
      <w:pPr>
        <w:widowControl w:val="0"/>
        <w:autoSpaceDE w:val="0"/>
        <w:autoSpaceDN w:val="0"/>
        <w:adjustRightInd w:val="0"/>
        <w:jc w:val="both"/>
        <w:rPr>
          <w:rFonts w:ascii="Arial" w:hAnsi="Arial" w:cs="Arial"/>
          <w:b/>
          <w:color w:val="7F7F7F"/>
        </w:rPr>
      </w:pPr>
      <w:r w:rsidRPr="009114BF">
        <w:rPr>
          <w:rFonts w:ascii="Arial" w:hAnsi="Arial" w:cs="Arial"/>
          <w:b/>
          <w:color w:val="7F7F7F"/>
        </w:rPr>
        <w:t xml:space="preserve">Ship owners, merchants and </w:t>
      </w:r>
      <w:r w:rsidR="009F01FE">
        <w:rPr>
          <w:rFonts w:ascii="Arial" w:hAnsi="Arial" w:cs="Arial"/>
          <w:b/>
          <w:color w:val="7F7F7F"/>
        </w:rPr>
        <w:t xml:space="preserve">pirates </w:t>
      </w:r>
      <w:r w:rsidRPr="009114BF">
        <w:rPr>
          <w:rFonts w:ascii="Arial" w:hAnsi="Arial" w:cs="Arial"/>
          <w:b/>
          <w:color w:val="7F7F7F"/>
        </w:rPr>
        <w:t xml:space="preserve"> </w:t>
      </w:r>
      <w:r w:rsidRPr="009114BF">
        <w:rPr>
          <w:rFonts w:ascii="Arial" w:hAnsi="Arial" w:cs="Arial"/>
          <w:b/>
          <w:color w:val="7F7F7F"/>
          <w:lang w:val="en-US"/>
        </w:rPr>
        <w:t>everyone knew that to produce sugar, you needed a lot of slaves.</w:t>
      </w:r>
    </w:p>
    <w:p w14:paraId="355FE3C0" w14:textId="77777777" w:rsidR="001324A6" w:rsidRPr="008C2738" w:rsidRDefault="001324A6">
      <w:pPr>
        <w:jc w:val="both"/>
        <w:rPr>
          <w:rFonts w:ascii="Arial" w:hAnsi="Arial" w:cs="Arial"/>
        </w:rPr>
      </w:pPr>
    </w:p>
    <w:p w14:paraId="3AB11431" w14:textId="77777777" w:rsidR="00FD61FF" w:rsidRPr="000207D3" w:rsidRDefault="00F04B5F">
      <w:pPr>
        <w:jc w:val="both"/>
        <w:rPr>
          <w:rFonts w:ascii="Arial" w:hAnsi="Arial" w:cs="Arial"/>
          <w:b/>
          <w:color w:val="808080"/>
        </w:rPr>
      </w:pPr>
      <w:r>
        <w:rPr>
          <w:rFonts w:ascii="Arial" w:hAnsi="Arial" w:cs="Arial"/>
          <w:b/>
          <w:color w:val="808080"/>
        </w:rPr>
        <w:lastRenderedPageBreak/>
        <w:t>10</w:t>
      </w:r>
      <w:r w:rsidR="00FD61FF" w:rsidRPr="000207D3">
        <w:rPr>
          <w:rFonts w:ascii="Arial" w:hAnsi="Arial" w:cs="Arial"/>
          <w:b/>
          <w:color w:val="808080"/>
        </w:rPr>
        <w:t xml:space="preserve"> 04 0</w:t>
      </w:r>
      <w:r>
        <w:rPr>
          <w:rFonts w:ascii="Arial" w:hAnsi="Arial" w:cs="Arial"/>
          <w:b/>
          <w:color w:val="808080"/>
        </w:rPr>
        <w:t>4</w:t>
      </w:r>
      <w:r w:rsidR="00FD61FF" w:rsidRPr="000207D3">
        <w:rPr>
          <w:rFonts w:ascii="Arial" w:hAnsi="Arial" w:cs="Arial"/>
          <w:b/>
          <w:color w:val="808080"/>
        </w:rPr>
        <w:t xml:space="preserve"> 00</w:t>
      </w:r>
    </w:p>
    <w:p w14:paraId="7753E80C" w14:textId="2FBEEC46" w:rsidR="009114BF" w:rsidRPr="009114BF" w:rsidRDefault="009114BF" w:rsidP="009114BF">
      <w:pPr>
        <w:jc w:val="both"/>
        <w:rPr>
          <w:rFonts w:ascii="Arial" w:hAnsi="Arial" w:cs="Arial"/>
          <w:b/>
          <w:color w:val="7F7F7F"/>
          <w:lang w:val="en-US"/>
        </w:rPr>
      </w:pPr>
      <w:r w:rsidRPr="009114BF">
        <w:rPr>
          <w:rFonts w:ascii="Arial" w:hAnsi="Arial" w:cs="Arial"/>
          <w:b/>
          <w:color w:val="7F7F7F"/>
          <w:lang w:val="en-US"/>
        </w:rPr>
        <w:t xml:space="preserve">Englishman John Hawkins was one of these new entrepreneurs, for whom </w:t>
      </w:r>
      <w:r w:rsidR="009F01FE" w:rsidRPr="0060083A">
        <w:rPr>
          <w:rFonts w:ascii="Arial" w:hAnsi="Arial" w:cs="Arial"/>
          <w:b/>
          <w:color w:val="595959" w:themeColor="text1" w:themeTint="A6"/>
        </w:rPr>
        <w:t>only</w:t>
      </w:r>
      <w:r w:rsidR="009B267E" w:rsidRPr="0060083A">
        <w:rPr>
          <w:rFonts w:ascii="Arial" w:hAnsi="Arial" w:cs="Arial"/>
          <w:b/>
          <w:color w:val="595959" w:themeColor="text1" w:themeTint="A6"/>
        </w:rPr>
        <w:t xml:space="preserve"> </w:t>
      </w:r>
      <w:r w:rsidRPr="009114BF">
        <w:rPr>
          <w:rFonts w:ascii="Arial" w:hAnsi="Arial" w:cs="Arial"/>
          <w:b/>
          <w:color w:val="7F7F7F"/>
          <w:lang w:val="en-US"/>
        </w:rPr>
        <w:t>profit</w:t>
      </w:r>
      <w:r w:rsidR="009B267E">
        <w:rPr>
          <w:rFonts w:ascii="Arial" w:hAnsi="Arial" w:cs="Arial"/>
          <w:b/>
          <w:color w:val="7F7F7F"/>
          <w:lang w:val="en-US"/>
        </w:rPr>
        <w:t>s</w:t>
      </w:r>
      <w:r w:rsidRPr="009114BF">
        <w:rPr>
          <w:rFonts w:ascii="Arial" w:hAnsi="Arial" w:cs="Arial"/>
          <w:b/>
          <w:color w:val="7F7F7F"/>
          <w:lang w:val="en-US"/>
        </w:rPr>
        <w:t xml:space="preserve"> </w:t>
      </w:r>
      <w:r w:rsidR="009B267E">
        <w:rPr>
          <w:rFonts w:ascii="Arial" w:hAnsi="Arial" w:cs="Arial"/>
          <w:b/>
          <w:color w:val="7F7F7F"/>
          <w:lang w:val="en-US"/>
        </w:rPr>
        <w:t>mattered</w:t>
      </w:r>
      <w:r w:rsidRPr="009114BF">
        <w:rPr>
          <w:rFonts w:ascii="Arial" w:hAnsi="Arial" w:cs="Arial"/>
          <w:b/>
          <w:color w:val="7F7F7F"/>
          <w:lang w:val="en-US"/>
        </w:rPr>
        <w:t>.</w:t>
      </w:r>
    </w:p>
    <w:p w14:paraId="68FA0340" w14:textId="048D4951" w:rsidR="009114BF" w:rsidRPr="009114BF" w:rsidRDefault="009114BF" w:rsidP="009114BF">
      <w:pPr>
        <w:jc w:val="both"/>
        <w:rPr>
          <w:rFonts w:ascii="Arial" w:hAnsi="Arial" w:cs="Arial"/>
          <w:b/>
          <w:color w:val="7F7F7F"/>
          <w:lang w:val="en-US"/>
        </w:rPr>
      </w:pPr>
      <w:r w:rsidRPr="009114BF">
        <w:rPr>
          <w:rFonts w:ascii="Arial" w:hAnsi="Arial" w:cs="Arial"/>
          <w:b/>
          <w:color w:val="7F7F7F"/>
          <w:lang w:val="en-US"/>
        </w:rPr>
        <w:t xml:space="preserve">This privateer was a pioneer, the first to understand that </w:t>
      </w:r>
      <w:r w:rsidR="00C92C13">
        <w:rPr>
          <w:rFonts w:ascii="Arial" w:hAnsi="Arial" w:cs="Arial"/>
          <w:b/>
          <w:color w:val="7F7F7F"/>
          <w:lang w:val="en-US"/>
        </w:rPr>
        <w:t>you</w:t>
      </w:r>
      <w:r w:rsidRPr="009114BF">
        <w:rPr>
          <w:rFonts w:ascii="Arial" w:hAnsi="Arial" w:cs="Arial"/>
          <w:b/>
          <w:color w:val="7F7F7F"/>
          <w:lang w:val="en-US"/>
        </w:rPr>
        <w:t xml:space="preserve"> could make a fortune by shipping black captives to the New World.</w:t>
      </w:r>
    </w:p>
    <w:p w14:paraId="09437532" w14:textId="3B424C2B" w:rsidR="00FD61FF" w:rsidRPr="00A22160" w:rsidRDefault="00C92C13" w:rsidP="00A22160">
      <w:pPr>
        <w:jc w:val="both"/>
        <w:rPr>
          <w:rFonts w:ascii="Arial" w:hAnsi="Arial" w:cs="Arial"/>
          <w:b/>
          <w:color w:val="7F7F7F"/>
          <w:lang w:val="en-US"/>
        </w:rPr>
      </w:pPr>
      <w:r>
        <w:rPr>
          <w:rFonts w:ascii="Arial" w:hAnsi="Arial" w:cs="Arial"/>
          <w:b/>
          <w:color w:val="7F7F7F"/>
          <w:lang w:val="en-US"/>
        </w:rPr>
        <w:t xml:space="preserve">He convinced Queen Elizabeth </w:t>
      </w:r>
      <w:r w:rsidR="009114BF" w:rsidRPr="009114BF">
        <w:rPr>
          <w:rFonts w:ascii="Arial" w:hAnsi="Arial" w:cs="Arial"/>
          <w:b/>
          <w:color w:val="7F7F7F"/>
          <w:lang w:val="en-US"/>
        </w:rPr>
        <w:t xml:space="preserve">the </w:t>
      </w:r>
      <w:r>
        <w:rPr>
          <w:rFonts w:ascii="Arial" w:hAnsi="Arial" w:cs="Arial"/>
          <w:b/>
          <w:color w:val="7F7F7F"/>
          <w:lang w:val="en-US"/>
        </w:rPr>
        <w:t>1</w:t>
      </w:r>
      <w:r w:rsidRPr="00C92C13">
        <w:rPr>
          <w:rFonts w:ascii="Arial" w:hAnsi="Arial" w:cs="Arial"/>
          <w:b/>
          <w:color w:val="7F7F7F"/>
          <w:vertAlign w:val="superscript"/>
          <w:lang w:val="en-US"/>
        </w:rPr>
        <w:t>st</w:t>
      </w:r>
      <w:r>
        <w:rPr>
          <w:rFonts w:ascii="Arial" w:hAnsi="Arial" w:cs="Arial"/>
          <w:b/>
          <w:color w:val="7F7F7F"/>
          <w:lang w:val="en-US"/>
        </w:rPr>
        <w:t xml:space="preserve"> </w:t>
      </w:r>
      <w:r w:rsidR="009114BF" w:rsidRPr="009114BF">
        <w:rPr>
          <w:rFonts w:ascii="Arial" w:hAnsi="Arial" w:cs="Arial"/>
          <w:b/>
          <w:color w:val="7F7F7F"/>
          <w:lang w:val="en-US"/>
        </w:rPr>
        <w:t xml:space="preserve">to lend him a ship, the “Jesus of Lübeck.” For the expedition, Hawkins </w:t>
      </w:r>
      <w:r w:rsidR="00801709">
        <w:rPr>
          <w:rFonts w:ascii="Arial" w:hAnsi="Arial" w:cs="Arial"/>
          <w:b/>
          <w:color w:val="7F7F7F"/>
          <w:lang w:val="en-US"/>
        </w:rPr>
        <w:t>conspicuously</w:t>
      </w:r>
      <w:r w:rsidR="009114BF" w:rsidRPr="009114BF">
        <w:rPr>
          <w:rFonts w:ascii="Arial" w:hAnsi="Arial" w:cs="Arial"/>
          <w:b/>
          <w:color w:val="7F7F7F"/>
          <w:lang w:val="en-US"/>
        </w:rPr>
        <w:t xml:space="preserve"> set the tone by choosing a trussed-up black man as his coat of arms.</w:t>
      </w:r>
    </w:p>
    <w:p w14:paraId="7BF3C392" w14:textId="77777777" w:rsidR="006B5F43" w:rsidRDefault="006B5F43">
      <w:pPr>
        <w:rPr>
          <w:rFonts w:ascii="Arial" w:hAnsi="Arial" w:cs="Arial"/>
          <w:b/>
          <w:color w:val="FB0007"/>
        </w:rPr>
      </w:pPr>
    </w:p>
    <w:p w14:paraId="51A2B206" w14:textId="77777777" w:rsidR="001324A6" w:rsidRPr="00764940" w:rsidRDefault="00902C6F">
      <w:pPr>
        <w:rPr>
          <w:rFonts w:ascii="Arial" w:hAnsi="Arial" w:cs="Arial"/>
          <w:b/>
          <w:color w:val="FB0007"/>
        </w:rPr>
      </w:pPr>
      <w:r>
        <w:rPr>
          <w:rFonts w:ascii="Arial" w:hAnsi="Arial" w:cs="Arial"/>
          <w:b/>
          <w:color w:val="FB0007"/>
        </w:rPr>
        <w:t>10</w:t>
      </w:r>
      <w:r w:rsidR="00FD61FF">
        <w:rPr>
          <w:rFonts w:ascii="Arial" w:hAnsi="Arial" w:cs="Arial"/>
          <w:b/>
          <w:color w:val="FB0007"/>
        </w:rPr>
        <w:t xml:space="preserve"> 04 3</w:t>
      </w:r>
      <w:r>
        <w:rPr>
          <w:rFonts w:ascii="Arial" w:hAnsi="Arial" w:cs="Arial"/>
          <w:b/>
          <w:color w:val="FB0007"/>
        </w:rPr>
        <w:t>4</w:t>
      </w:r>
      <w:r w:rsidR="00FD61FF">
        <w:rPr>
          <w:rFonts w:ascii="Arial" w:hAnsi="Arial" w:cs="Arial"/>
          <w:b/>
          <w:color w:val="FB0007"/>
        </w:rPr>
        <w:t xml:space="preserve"> 00</w:t>
      </w:r>
      <w:r w:rsidR="00764940">
        <w:rPr>
          <w:rFonts w:ascii="Arial" w:hAnsi="Arial" w:cs="Arial"/>
          <w:b/>
          <w:color w:val="FB0007"/>
        </w:rPr>
        <w:t xml:space="preserve"> - </w:t>
      </w:r>
      <w:r w:rsidR="007A267B" w:rsidRPr="008C2738">
        <w:rPr>
          <w:rFonts w:ascii="Arial" w:hAnsi="Arial" w:cs="Arial"/>
          <w:b/>
          <w:color w:val="FB0007"/>
        </w:rPr>
        <w:t xml:space="preserve"> Hawkins et la Reine 1562</w:t>
      </w:r>
    </w:p>
    <w:p w14:paraId="258A87D4" w14:textId="7970D9BF" w:rsidR="00082A55" w:rsidRPr="00EC267D" w:rsidRDefault="00082A55" w:rsidP="00082A55">
      <w:pPr>
        <w:widowControl w:val="0"/>
        <w:autoSpaceDE w:val="0"/>
        <w:autoSpaceDN w:val="0"/>
        <w:adjustRightInd w:val="0"/>
        <w:rPr>
          <w:rFonts w:ascii="Calibri" w:hAnsi="Calibri" w:cs="Calibri"/>
          <w:color w:val="FF0000"/>
          <w:sz w:val="26"/>
          <w:szCs w:val="26"/>
          <w:u w:val="single"/>
        </w:rPr>
      </w:pPr>
      <w:r w:rsidRPr="00EC267D">
        <w:rPr>
          <w:rFonts w:ascii="Arial" w:hAnsi="Arial" w:cs="Arial"/>
          <w:i/>
          <w:color w:val="FF0000"/>
          <w:lang w:val="en-US"/>
        </w:rPr>
        <w:t>I confirm, your Royal Highness, I will return to you a profit of 40 000 marks without causing offense to any of your friends and allies. I will operate this enterprise for the ben</w:t>
      </w:r>
      <w:r w:rsidR="00A22160">
        <w:rPr>
          <w:rFonts w:ascii="Arial" w:hAnsi="Arial" w:cs="Arial"/>
          <w:i/>
          <w:color w:val="FF0000"/>
          <w:lang w:val="en-US"/>
        </w:rPr>
        <w:t>e</w:t>
      </w:r>
      <w:r w:rsidRPr="00EC267D">
        <w:rPr>
          <w:rFonts w:ascii="Arial" w:hAnsi="Arial" w:cs="Arial"/>
          <w:i/>
          <w:color w:val="FF0000"/>
          <w:lang w:val="en-US"/>
        </w:rPr>
        <w:t>fit of your power, if you give me your agreement,</w:t>
      </w:r>
    </w:p>
    <w:p w14:paraId="4E899732" w14:textId="77777777" w:rsidR="00082A55" w:rsidRPr="00B85E1E" w:rsidRDefault="00082A55" w:rsidP="00082A55">
      <w:pPr>
        <w:jc w:val="both"/>
        <w:rPr>
          <w:lang w:val="en-US"/>
        </w:rPr>
      </w:pPr>
      <w:r w:rsidRPr="00EC267D">
        <w:rPr>
          <w:rFonts w:ascii="Arial" w:hAnsi="Arial" w:cs="Arial"/>
          <w:i/>
          <w:color w:val="FF0000"/>
          <w:lang w:val="en-US"/>
        </w:rPr>
        <w:t>The expedition I propose involves sailing Negros to Guinea and selling them in the West Indies in exchange for pearls, gold and emeralds that I intend to bring back in abundance.</w:t>
      </w:r>
    </w:p>
    <w:p w14:paraId="61399A0C" w14:textId="77777777" w:rsidR="001324A6" w:rsidRPr="008C2738" w:rsidRDefault="001324A6">
      <w:pPr>
        <w:jc w:val="both"/>
        <w:rPr>
          <w:rFonts w:ascii="Arial" w:hAnsi="Arial" w:cs="Arial"/>
        </w:rPr>
      </w:pPr>
    </w:p>
    <w:p w14:paraId="79D7A263" w14:textId="529FA67C" w:rsidR="00FD61FF" w:rsidRPr="00A4455E" w:rsidRDefault="00973FA3">
      <w:pPr>
        <w:jc w:val="both"/>
        <w:rPr>
          <w:rFonts w:ascii="Arial" w:hAnsi="Arial" w:cs="Arial"/>
          <w:b/>
          <w:color w:val="FF6600"/>
        </w:rPr>
      </w:pPr>
      <w:r>
        <w:rPr>
          <w:rFonts w:ascii="Arial" w:hAnsi="Arial" w:cs="Arial"/>
          <w:b/>
          <w:color w:val="FF6600"/>
        </w:rPr>
        <w:t>10</w:t>
      </w:r>
      <w:r w:rsidR="00A4455E" w:rsidRPr="00A4455E">
        <w:rPr>
          <w:rFonts w:ascii="Arial" w:hAnsi="Arial" w:cs="Arial"/>
          <w:b/>
          <w:color w:val="FF6600"/>
        </w:rPr>
        <w:t xml:space="preserve"> 05 0</w:t>
      </w:r>
      <w:r w:rsidR="00F045A7">
        <w:rPr>
          <w:rFonts w:ascii="Arial" w:hAnsi="Arial" w:cs="Arial"/>
          <w:b/>
          <w:color w:val="FF6600"/>
        </w:rPr>
        <w:t>4</w:t>
      </w:r>
      <w:r w:rsidR="00A4455E" w:rsidRPr="00A4455E">
        <w:rPr>
          <w:rFonts w:ascii="Arial" w:hAnsi="Arial" w:cs="Arial"/>
          <w:b/>
          <w:color w:val="FF6600"/>
        </w:rPr>
        <w:t xml:space="preserve"> 00</w:t>
      </w:r>
    </w:p>
    <w:p w14:paraId="607D9C9C" w14:textId="77777777" w:rsidR="00A4455E" w:rsidRPr="00A4455E" w:rsidRDefault="00A4455E">
      <w:pPr>
        <w:jc w:val="both"/>
        <w:rPr>
          <w:rFonts w:ascii="Arial" w:hAnsi="Arial" w:cs="Arial"/>
          <w:color w:val="FF6600"/>
        </w:rPr>
      </w:pPr>
      <w:r w:rsidRPr="00A4455E">
        <w:rPr>
          <w:rFonts w:ascii="Arial" w:hAnsi="Arial" w:cs="Arial"/>
          <w:color w:val="FF6600"/>
        </w:rPr>
        <w:t>1620</w:t>
      </w:r>
    </w:p>
    <w:p w14:paraId="4DEDF532" w14:textId="77777777" w:rsidR="00A4455E" w:rsidRPr="00A4455E" w:rsidRDefault="00A4455E">
      <w:pPr>
        <w:jc w:val="both"/>
        <w:rPr>
          <w:rFonts w:ascii="Arial" w:hAnsi="Arial" w:cs="Arial"/>
          <w:b/>
          <w:color w:val="7F7F7F" w:themeColor="text1" w:themeTint="80"/>
        </w:rPr>
      </w:pPr>
    </w:p>
    <w:p w14:paraId="654F37D2" w14:textId="1A4F4E14" w:rsidR="001324A6" w:rsidRPr="0060083A" w:rsidRDefault="00EC1DB0">
      <w:pPr>
        <w:jc w:val="both"/>
        <w:rPr>
          <w:rFonts w:ascii="Arial" w:hAnsi="Arial" w:cs="Arial"/>
          <w:b/>
          <w:color w:val="7F7F7F" w:themeColor="text1" w:themeTint="80"/>
        </w:rPr>
      </w:pPr>
      <w:r>
        <w:rPr>
          <w:rFonts w:ascii="Arial" w:hAnsi="Arial" w:cs="Arial"/>
          <w:b/>
          <w:color w:val="7F7F7F" w:themeColor="text1" w:themeTint="80"/>
        </w:rPr>
        <w:t>10 05 05</w:t>
      </w:r>
      <w:r w:rsidR="00A4455E">
        <w:rPr>
          <w:rFonts w:ascii="Arial" w:hAnsi="Arial" w:cs="Arial"/>
          <w:b/>
          <w:color w:val="7F7F7F" w:themeColor="text1" w:themeTint="80"/>
        </w:rPr>
        <w:t xml:space="preserve"> 00</w:t>
      </w:r>
    </w:p>
    <w:p w14:paraId="2B1D54C6" w14:textId="77777777" w:rsidR="00C9092B" w:rsidRPr="00C9092B" w:rsidRDefault="00C9092B">
      <w:pPr>
        <w:jc w:val="both"/>
        <w:rPr>
          <w:rFonts w:ascii="Arial" w:hAnsi="Arial" w:cs="Arial"/>
          <w:b/>
          <w:color w:val="7F7F7F"/>
          <w:lang w:val="en-US"/>
        </w:rPr>
      </w:pPr>
      <w:r w:rsidRPr="00C9092B">
        <w:rPr>
          <w:rFonts w:ascii="Arial" w:hAnsi="Arial" w:cs="Arial"/>
          <w:b/>
          <w:color w:val="7F7F7F"/>
          <w:lang w:val="en-US"/>
        </w:rPr>
        <w:t xml:space="preserve">1620. A century after sugar plantations </w:t>
      </w:r>
      <w:r w:rsidR="007F6E68">
        <w:rPr>
          <w:rFonts w:ascii="Arial" w:hAnsi="Arial" w:cs="Arial"/>
          <w:b/>
          <w:color w:val="7F7F7F"/>
          <w:lang w:val="en-US"/>
        </w:rPr>
        <w:t xml:space="preserve">were introduced </w:t>
      </w:r>
      <w:r w:rsidRPr="00C9092B">
        <w:rPr>
          <w:rFonts w:ascii="Arial" w:hAnsi="Arial" w:cs="Arial"/>
          <w:b/>
          <w:color w:val="7F7F7F"/>
          <w:lang w:val="en-US"/>
        </w:rPr>
        <w:t>in Brazil, the Atlantic became the battleground for the Sugar war</w:t>
      </w:r>
      <w:r w:rsidR="00D25A24">
        <w:rPr>
          <w:rFonts w:ascii="Arial" w:hAnsi="Arial" w:cs="Arial"/>
          <w:b/>
          <w:color w:val="7F7F7F"/>
          <w:lang w:val="en-US"/>
        </w:rPr>
        <w:t>.</w:t>
      </w:r>
    </w:p>
    <w:p w14:paraId="1F49EF79" w14:textId="77777777" w:rsidR="00C9092B" w:rsidRDefault="00C9092B" w:rsidP="00C9092B">
      <w:pPr>
        <w:jc w:val="both"/>
        <w:rPr>
          <w:rFonts w:ascii="Arial" w:hAnsi="Arial" w:cs="Arial"/>
          <w:b/>
          <w:color w:val="7F7F7F"/>
          <w:lang w:val="en-US"/>
        </w:rPr>
      </w:pPr>
      <w:r w:rsidRPr="00C9092B">
        <w:rPr>
          <w:rFonts w:ascii="Arial" w:hAnsi="Arial" w:cs="Arial"/>
          <w:b/>
          <w:color w:val="7F7F7F"/>
          <w:lang w:val="en-US"/>
        </w:rPr>
        <w:t xml:space="preserve">Holland, England and France wanted to break Spain and Portugal’s hegemony over the New World. They colonized the Caribbean, an archipelago suitable for </w:t>
      </w:r>
      <w:r w:rsidR="007F6E68">
        <w:rPr>
          <w:rFonts w:ascii="Arial" w:hAnsi="Arial" w:cs="Arial"/>
          <w:b/>
          <w:color w:val="7F7F7F"/>
          <w:lang w:val="en-US"/>
        </w:rPr>
        <w:t>cultivating</w:t>
      </w:r>
      <w:r w:rsidRPr="00C9092B">
        <w:rPr>
          <w:rFonts w:ascii="Arial" w:hAnsi="Arial" w:cs="Arial"/>
          <w:b/>
          <w:color w:val="7F7F7F"/>
          <w:lang w:val="en-US"/>
        </w:rPr>
        <w:t xml:space="preserve"> sugar.</w:t>
      </w:r>
    </w:p>
    <w:p w14:paraId="7274A9A1" w14:textId="77777777" w:rsidR="00C9092B" w:rsidRPr="00C9092B" w:rsidRDefault="00C9092B" w:rsidP="00C9092B">
      <w:pPr>
        <w:jc w:val="both"/>
        <w:outlineLvl w:val="0"/>
        <w:rPr>
          <w:rFonts w:ascii="Arial" w:hAnsi="Arial" w:cs="Arial"/>
          <w:b/>
          <w:color w:val="7F7F7F"/>
          <w:lang w:val="en-US"/>
        </w:rPr>
      </w:pPr>
      <w:r w:rsidRPr="00C9092B">
        <w:rPr>
          <w:rFonts w:ascii="Arial" w:hAnsi="Arial" w:cs="Arial"/>
          <w:b/>
          <w:color w:val="7F7F7F"/>
          <w:lang w:val="en-US"/>
        </w:rPr>
        <w:t>The Dutch took over Curaçao, Sint Eustatius, Saint Martin.</w:t>
      </w:r>
    </w:p>
    <w:p w14:paraId="009C79EE" w14:textId="77777777" w:rsidR="00C9092B" w:rsidRPr="00C9092B" w:rsidRDefault="00C9092B" w:rsidP="00C9092B">
      <w:pPr>
        <w:jc w:val="both"/>
        <w:outlineLvl w:val="0"/>
        <w:rPr>
          <w:rFonts w:ascii="Arial" w:hAnsi="Arial" w:cs="Arial"/>
          <w:b/>
          <w:color w:val="7F7F7F"/>
          <w:lang w:val="en-US"/>
        </w:rPr>
      </w:pPr>
      <w:r w:rsidRPr="00C9092B">
        <w:rPr>
          <w:rFonts w:ascii="Arial" w:hAnsi="Arial" w:cs="Arial"/>
          <w:b/>
          <w:color w:val="7F7F7F"/>
          <w:lang w:val="en-US"/>
        </w:rPr>
        <w:t>The French</w:t>
      </w:r>
      <w:r w:rsidR="007F6E68">
        <w:rPr>
          <w:rFonts w:ascii="Arial" w:hAnsi="Arial" w:cs="Arial"/>
          <w:b/>
          <w:color w:val="7F7F7F"/>
          <w:lang w:val="en-US"/>
        </w:rPr>
        <w:t>,</w:t>
      </w:r>
      <w:r w:rsidRPr="00C9092B">
        <w:rPr>
          <w:rFonts w:ascii="Arial" w:hAnsi="Arial" w:cs="Arial"/>
          <w:b/>
          <w:color w:val="7F7F7F"/>
          <w:lang w:val="en-US"/>
        </w:rPr>
        <w:t xml:space="preserve"> </w:t>
      </w:r>
      <w:r w:rsidR="007F6E68">
        <w:rPr>
          <w:rFonts w:ascii="Arial" w:hAnsi="Arial" w:cs="Arial"/>
          <w:b/>
          <w:color w:val="7F7F7F"/>
          <w:lang w:val="en-US"/>
        </w:rPr>
        <w:t>Saint-Domingue</w:t>
      </w:r>
      <w:r w:rsidRPr="00C9092B">
        <w:rPr>
          <w:rFonts w:ascii="Arial" w:hAnsi="Arial" w:cs="Arial"/>
          <w:b/>
          <w:color w:val="7F7F7F"/>
          <w:lang w:val="en-US"/>
        </w:rPr>
        <w:t>, Guadeloupe, Martinique and Grenada.</w:t>
      </w:r>
    </w:p>
    <w:p w14:paraId="0DFE5D6E" w14:textId="77777777" w:rsidR="00C9092B" w:rsidRPr="00B85E1E" w:rsidRDefault="00C9092B" w:rsidP="00C9092B">
      <w:pPr>
        <w:jc w:val="both"/>
        <w:rPr>
          <w:rFonts w:ascii="Arial" w:hAnsi="Arial" w:cs="Arial"/>
          <w:b/>
          <w:color w:val="7F7F7F"/>
          <w:lang w:val="en-US"/>
        </w:rPr>
      </w:pPr>
      <w:r w:rsidRPr="00C65896">
        <w:rPr>
          <w:rFonts w:ascii="Arial" w:hAnsi="Arial" w:cs="Arial"/>
          <w:b/>
          <w:color w:val="7F7F7F"/>
          <w:lang w:val="en-US"/>
        </w:rPr>
        <w:t>The English prevailed in the Bahamas, Jamaica, Antigua, Barbados and</w:t>
      </w:r>
      <w:r w:rsidRPr="00B85E1E">
        <w:rPr>
          <w:rFonts w:ascii="Arial" w:hAnsi="Arial" w:cs="Arial"/>
          <w:b/>
          <w:color w:val="7F7F7F"/>
          <w:lang w:val="en-US"/>
        </w:rPr>
        <w:t xml:space="preserve"> Dominica.</w:t>
      </w:r>
    </w:p>
    <w:p w14:paraId="725300C1" w14:textId="6F73116E" w:rsidR="00C9092B" w:rsidRPr="00C9092B" w:rsidRDefault="00EC1DB0" w:rsidP="00C9092B">
      <w:pPr>
        <w:jc w:val="both"/>
        <w:rPr>
          <w:rFonts w:ascii="Arial" w:hAnsi="Arial" w:cs="Arial"/>
          <w:b/>
          <w:color w:val="7F7F7F"/>
          <w:lang w:val="en-US"/>
        </w:rPr>
      </w:pPr>
      <w:r>
        <w:rPr>
          <w:rFonts w:ascii="Arial" w:hAnsi="Arial" w:cs="Arial"/>
          <w:b/>
          <w:color w:val="7F7F7F"/>
          <w:lang w:val="en-US"/>
        </w:rPr>
        <w:t xml:space="preserve">Only </w:t>
      </w:r>
      <w:r w:rsidR="00C9092B" w:rsidRPr="00C9092B">
        <w:rPr>
          <w:rFonts w:ascii="Arial" w:hAnsi="Arial" w:cs="Arial"/>
          <w:b/>
          <w:color w:val="7F7F7F"/>
          <w:lang w:val="en-US"/>
        </w:rPr>
        <w:t xml:space="preserve">Cuba and Puerto Rico remained under Spanish </w:t>
      </w:r>
      <w:r w:rsidR="00F41859">
        <w:rPr>
          <w:rFonts w:ascii="Arial" w:hAnsi="Arial" w:cs="Arial"/>
          <w:b/>
          <w:color w:val="7F7F7F"/>
          <w:lang w:val="en-US"/>
        </w:rPr>
        <w:t>rule</w:t>
      </w:r>
      <w:r w:rsidR="00C9092B" w:rsidRPr="00C9092B">
        <w:rPr>
          <w:rFonts w:ascii="Arial" w:hAnsi="Arial" w:cs="Arial"/>
          <w:b/>
          <w:color w:val="7F7F7F"/>
          <w:lang w:val="en-US"/>
        </w:rPr>
        <w:t>.</w:t>
      </w:r>
    </w:p>
    <w:p w14:paraId="7550CF81" w14:textId="77777777" w:rsidR="00C9092B" w:rsidRPr="00C9092B" w:rsidRDefault="00C9092B" w:rsidP="00C9092B">
      <w:pPr>
        <w:jc w:val="both"/>
        <w:rPr>
          <w:rFonts w:ascii="Arial" w:hAnsi="Arial" w:cs="Arial"/>
          <w:b/>
          <w:color w:val="7F7F7F"/>
          <w:lang w:val="en-US"/>
        </w:rPr>
      </w:pPr>
      <w:r w:rsidRPr="00C9092B">
        <w:rPr>
          <w:rFonts w:ascii="Arial" w:hAnsi="Arial" w:cs="Arial"/>
          <w:b/>
          <w:color w:val="7F7F7F"/>
          <w:lang w:val="en-US"/>
        </w:rPr>
        <w:t>After the extermination of the Arawak Indians, the first sugar canes flourished on this fertile land.</w:t>
      </w:r>
    </w:p>
    <w:p w14:paraId="383572F0" w14:textId="77777777" w:rsidR="00C9092B" w:rsidRPr="00C9092B" w:rsidRDefault="00C9092B" w:rsidP="00C9092B">
      <w:pPr>
        <w:jc w:val="both"/>
        <w:rPr>
          <w:rFonts w:ascii="Arial" w:hAnsi="Arial" w:cs="Arial"/>
          <w:b/>
          <w:color w:val="7F7F7F"/>
          <w:lang w:val="en-US"/>
        </w:rPr>
      </w:pPr>
    </w:p>
    <w:p w14:paraId="75872A64" w14:textId="36DBAE8D" w:rsidR="00C9092B" w:rsidRPr="00EC1DB0" w:rsidRDefault="00F045A7">
      <w:pPr>
        <w:jc w:val="both"/>
        <w:rPr>
          <w:rFonts w:ascii="Arial" w:hAnsi="Arial" w:cs="Arial"/>
          <w:b/>
          <w:color w:val="F79646" w:themeColor="accent6"/>
          <w:lang w:val="en-US"/>
        </w:rPr>
      </w:pPr>
      <w:r>
        <w:rPr>
          <w:rFonts w:ascii="Arial" w:hAnsi="Arial" w:cs="Arial"/>
          <w:b/>
          <w:color w:val="F79646" w:themeColor="accent6"/>
          <w:lang w:val="en-US"/>
        </w:rPr>
        <w:t>10 05 49</w:t>
      </w:r>
      <w:r w:rsidR="00EC1DB0" w:rsidRPr="00EC1DB0">
        <w:rPr>
          <w:rFonts w:ascii="Arial" w:hAnsi="Arial" w:cs="Arial"/>
          <w:b/>
          <w:color w:val="F79646" w:themeColor="accent6"/>
          <w:lang w:val="en-US"/>
        </w:rPr>
        <w:t xml:space="preserve"> 00</w:t>
      </w:r>
    </w:p>
    <w:p w14:paraId="2C70A3B2" w14:textId="09F14E8E" w:rsidR="00EC1DB0" w:rsidRPr="00EC1DB0" w:rsidRDefault="00EC1DB0">
      <w:pPr>
        <w:jc w:val="both"/>
        <w:rPr>
          <w:rFonts w:ascii="Arial" w:hAnsi="Arial" w:cs="Arial"/>
          <w:b/>
          <w:color w:val="F79646" w:themeColor="accent6"/>
          <w:lang w:val="en-US"/>
        </w:rPr>
      </w:pPr>
      <w:r w:rsidRPr="00EC1DB0">
        <w:rPr>
          <w:rFonts w:ascii="Arial" w:hAnsi="Arial" w:cs="Arial"/>
          <w:b/>
          <w:color w:val="F79646" w:themeColor="accent6"/>
          <w:lang w:val="en-US"/>
        </w:rPr>
        <w:t>Vincent Brown</w:t>
      </w:r>
    </w:p>
    <w:p w14:paraId="7D74EE92" w14:textId="2717B71C" w:rsidR="00EC1DB0" w:rsidRPr="00EC1DB0" w:rsidRDefault="00EC1DB0">
      <w:pPr>
        <w:jc w:val="both"/>
        <w:rPr>
          <w:rFonts w:ascii="Arial" w:hAnsi="Arial" w:cs="Arial"/>
          <w:b/>
          <w:color w:val="F79646" w:themeColor="accent6"/>
          <w:lang w:val="en-US"/>
        </w:rPr>
      </w:pPr>
      <w:r w:rsidRPr="00EC1DB0">
        <w:rPr>
          <w:rFonts w:ascii="Arial" w:hAnsi="Arial" w:cs="Arial"/>
          <w:b/>
          <w:color w:val="F79646" w:themeColor="accent6"/>
          <w:lang w:val="en-US"/>
        </w:rPr>
        <w:t>Harvard University</w:t>
      </w:r>
    </w:p>
    <w:p w14:paraId="095F4647" w14:textId="31A133B7" w:rsidR="00EC1DB0" w:rsidRPr="00EC1DB0" w:rsidRDefault="00EC1DB0">
      <w:pPr>
        <w:jc w:val="both"/>
        <w:rPr>
          <w:rFonts w:ascii="Arial" w:hAnsi="Arial" w:cs="Arial"/>
          <w:b/>
          <w:color w:val="F79646" w:themeColor="accent6"/>
          <w:lang w:val="en-US"/>
        </w:rPr>
      </w:pPr>
      <w:r w:rsidRPr="00EC1DB0">
        <w:rPr>
          <w:rFonts w:ascii="Arial" w:hAnsi="Arial" w:cs="Arial"/>
          <w:b/>
          <w:color w:val="F79646" w:themeColor="accent6"/>
          <w:lang w:val="en-US"/>
        </w:rPr>
        <w:t xml:space="preserve">USA </w:t>
      </w:r>
    </w:p>
    <w:p w14:paraId="53D8722E" w14:textId="77777777" w:rsidR="00EC1DB0" w:rsidRPr="00C9092B" w:rsidRDefault="00EC1DB0">
      <w:pPr>
        <w:jc w:val="both"/>
        <w:rPr>
          <w:rFonts w:ascii="Arial" w:hAnsi="Arial" w:cs="Arial"/>
          <w:b/>
          <w:color w:val="7F7F7F"/>
          <w:lang w:val="en-US"/>
        </w:rPr>
      </w:pPr>
    </w:p>
    <w:p w14:paraId="5D7229EC" w14:textId="5B4F6394" w:rsidR="00FD61FF" w:rsidRPr="00F72866" w:rsidRDefault="00697D5D">
      <w:pPr>
        <w:jc w:val="both"/>
        <w:rPr>
          <w:rFonts w:ascii="Arial" w:hAnsi="Arial" w:cs="Arial"/>
          <w:b/>
          <w:lang w:val="en-US"/>
        </w:rPr>
      </w:pPr>
      <w:r>
        <w:rPr>
          <w:rFonts w:ascii="Arial" w:hAnsi="Arial" w:cs="Arial"/>
          <w:b/>
          <w:lang w:val="en-US"/>
        </w:rPr>
        <w:t>10</w:t>
      </w:r>
      <w:r w:rsidR="00F045A7">
        <w:rPr>
          <w:rFonts w:ascii="Arial" w:hAnsi="Arial" w:cs="Arial"/>
          <w:b/>
          <w:lang w:val="en-US"/>
        </w:rPr>
        <w:t xml:space="preserve"> 05 49</w:t>
      </w:r>
      <w:r w:rsidR="00FD61FF" w:rsidRPr="00F72866">
        <w:rPr>
          <w:rFonts w:ascii="Arial" w:hAnsi="Arial" w:cs="Arial"/>
          <w:b/>
          <w:lang w:val="en-US"/>
        </w:rPr>
        <w:t xml:space="preserve"> 00</w:t>
      </w:r>
    </w:p>
    <w:p w14:paraId="7FBF3CA4" w14:textId="77777777" w:rsidR="001324A6" w:rsidRPr="00F72866" w:rsidRDefault="007A267B">
      <w:pPr>
        <w:jc w:val="both"/>
        <w:rPr>
          <w:rFonts w:ascii="Arial" w:hAnsi="Arial" w:cs="Arial"/>
          <w:lang w:val="en-US"/>
        </w:rPr>
      </w:pPr>
      <w:r w:rsidRPr="00F72866">
        <w:rPr>
          <w:rFonts w:ascii="Arial" w:hAnsi="Arial" w:cs="Arial"/>
          <w:b/>
          <w:lang w:val="en-US"/>
        </w:rPr>
        <w:t>VINCENT BROWN</w:t>
      </w:r>
    </w:p>
    <w:p w14:paraId="49608CA5" w14:textId="1049C7A1" w:rsidR="001324A6" w:rsidRPr="00F72866" w:rsidRDefault="007A267B">
      <w:pPr>
        <w:jc w:val="both"/>
        <w:rPr>
          <w:rFonts w:ascii="Arial" w:hAnsi="Arial" w:cs="Arial"/>
          <w:lang w:val="en-US"/>
        </w:rPr>
      </w:pPr>
      <w:r w:rsidRPr="00F72866">
        <w:rPr>
          <w:rFonts w:ascii="Arial" w:hAnsi="Arial" w:cs="Arial"/>
          <w:lang w:val="en-US"/>
        </w:rPr>
        <w:t xml:space="preserve">The Caribbean became a space of conquest for the Europeans very early on, really, it was the first place that Columbus landed in the New World, the first place that the Spanish began to search for gold and the first place they began to enslave the Indians. </w:t>
      </w:r>
    </w:p>
    <w:p w14:paraId="18007900" w14:textId="77777777" w:rsidR="001324A6" w:rsidRPr="00F72866" w:rsidRDefault="007A267B">
      <w:pPr>
        <w:jc w:val="both"/>
        <w:rPr>
          <w:rFonts w:ascii="Arial" w:hAnsi="Arial" w:cs="Arial"/>
          <w:lang w:val="en-US"/>
        </w:rPr>
      </w:pPr>
      <w:r w:rsidRPr="00F72866">
        <w:rPr>
          <w:rFonts w:ascii="Arial" w:hAnsi="Arial" w:cs="Arial"/>
          <w:lang w:val="en-US"/>
        </w:rPr>
        <w:t>So the</w:t>
      </w:r>
      <w:r w:rsidR="00FA3563" w:rsidRPr="00F72866">
        <w:rPr>
          <w:rFonts w:ascii="Arial" w:hAnsi="Arial" w:cs="Arial"/>
          <w:lang w:val="en-US"/>
        </w:rPr>
        <w:t>y</w:t>
      </w:r>
      <w:r w:rsidRPr="00F72866">
        <w:rPr>
          <w:rFonts w:ascii="Arial" w:hAnsi="Arial" w:cs="Arial"/>
          <w:lang w:val="en-US"/>
        </w:rPr>
        <w:t xml:space="preserve"> were </w:t>
      </w:r>
      <w:r w:rsidR="00FA3563" w:rsidRPr="00F72866">
        <w:rPr>
          <w:rFonts w:ascii="Arial" w:hAnsi="Arial" w:cs="Arial"/>
          <w:lang w:val="en-US"/>
        </w:rPr>
        <w:t xml:space="preserve">thoroughgoing </w:t>
      </w:r>
      <w:r w:rsidRPr="00F72866">
        <w:rPr>
          <w:rFonts w:ascii="Arial" w:hAnsi="Arial" w:cs="Arial"/>
          <w:lang w:val="en-US"/>
        </w:rPr>
        <w:t>colonial spaces created by design of European planters and imperial policymakers and for their profit, right? There aren’t so many places where you can completely overlay a territory like that. So, in some ways, the Caribbean is a space where you find the purest of colonial territories, where the masters of the space actually get to create the space to suit their own needs.</w:t>
      </w:r>
    </w:p>
    <w:p w14:paraId="652EAD6B" w14:textId="77777777" w:rsidR="001E7132" w:rsidRPr="00F72866" w:rsidRDefault="001E7132">
      <w:pPr>
        <w:jc w:val="both"/>
        <w:rPr>
          <w:rFonts w:ascii="Arial" w:hAnsi="Arial" w:cs="Arial"/>
          <w:lang w:val="en-US"/>
        </w:rPr>
      </w:pPr>
    </w:p>
    <w:p w14:paraId="67F47EDD" w14:textId="77777777" w:rsidR="00EC1DB0" w:rsidRDefault="00EC1DB0">
      <w:pPr>
        <w:jc w:val="both"/>
        <w:rPr>
          <w:rFonts w:ascii="Arial" w:hAnsi="Arial" w:cs="Arial"/>
          <w:b/>
          <w:color w:val="808080"/>
        </w:rPr>
      </w:pPr>
    </w:p>
    <w:p w14:paraId="29B3DC79" w14:textId="77777777" w:rsidR="00EC1DB0" w:rsidRDefault="00EC1DB0">
      <w:pPr>
        <w:jc w:val="both"/>
        <w:rPr>
          <w:rFonts w:ascii="Arial" w:hAnsi="Arial" w:cs="Arial"/>
          <w:b/>
          <w:color w:val="808080"/>
        </w:rPr>
      </w:pPr>
    </w:p>
    <w:p w14:paraId="4ABFD975" w14:textId="5721F1A6" w:rsidR="00FD61FF" w:rsidRPr="000207D3" w:rsidRDefault="0052435E">
      <w:pPr>
        <w:jc w:val="both"/>
        <w:rPr>
          <w:rFonts w:ascii="Arial" w:hAnsi="Arial" w:cs="Arial"/>
          <w:b/>
          <w:color w:val="808080"/>
        </w:rPr>
      </w:pPr>
      <w:r>
        <w:rPr>
          <w:rFonts w:ascii="Arial" w:hAnsi="Arial" w:cs="Arial"/>
          <w:b/>
          <w:color w:val="808080"/>
        </w:rPr>
        <w:t>10</w:t>
      </w:r>
      <w:r w:rsidR="00FD61FF" w:rsidRPr="000207D3">
        <w:rPr>
          <w:rFonts w:ascii="Arial" w:hAnsi="Arial" w:cs="Arial"/>
          <w:b/>
          <w:color w:val="808080"/>
        </w:rPr>
        <w:t xml:space="preserve"> 06 3</w:t>
      </w:r>
      <w:r w:rsidR="00F045A7">
        <w:rPr>
          <w:rFonts w:ascii="Arial" w:hAnsi="Arial" w:cs="Arial"/>
          <w:b/>
          <w:color w:val="808080"/>
        </w:rPr>
        <w:t>1</w:t>
      </w:r>
      <w:r w:rsidR="00FD61FF" w:rsidRPr="000207D3">
        <w:rPr>
          <w:rFonts w:ascii="Arial" w:hAnsi="Arial" w:cs="Arial"/>
          <w:b/>
          <w:color w:val="808080"/>
        </w:rPr>
        <w:t xml:space="preserve"> 00</w:t>
      </w:r>
    </w:p>
    <w:p w14:paraId="31F0835E" w14:textId="7EADAE0E" w:rsidR="00911F56" w:rsidRPr="00911F56" w:rsidRDefault="00911F56" w:rsidP="00911F56">
      <w:pPr>
        <w:rPr>
          <w:rFonts w:ascii="Arial" w:hAnsi="Arial" w:cs="Arial"/>
          <w:b/>
          <w:color w:val="7F7F7F"/>
          <w:lang w:val="en-US"/>
        </w:rPr>
      </w:pPr>
      <w:r w:rsidRPr="00911F56">
        <w:rPr>
          <w:rFonts w:ascii="Arial" w:hAnsi="Arial" w:cs="Arial"/>
          <w:b/>
          <w:color w:val="7F7F7F"/>
          <w:lang w:val="en-US"/>
        </w:rPr>
        <w:t xml:space="preserve">In Guadeloupe, </w:t>
      </w:r>
      <w:r w:rsidR="00324144">
        <w:rPr>
          <w:rFonts w:ascii="Arial" w:hAnsi="Arial" w:cs="Arial"/>
          <w:b/>
          <w:color w:val="7F7F7F"/>
          <w:lang w:val="en-US"/>
        </w:rPr>
        <w:t>every</w:t>
      </w:r>
      <w:r w:rsidRPr="00911F56">
        <w:rPr>
          <w:rFonts w:ascii="Arial" w:hAnsi="Arial" w:cs="Arial"/>
          <w:b/>
          <w:color w:val="7F7F7F"/>
          <w:lang w:val="en-US"/>
        </w:rPr>
        <w:t xml:space="preserve"> plot of land, every single square inch of ground</w:t>
      </w:r>
      <w:r w:rsidR="009D4AC4">
        <w:rPr>
          <w:rFonts w:ascii="Arial" w:hAnsi="Arial" w:cs="Arial"/>
          <w:b/>
          <w:color w:val="7F7F7F"/>
          <w:lang w:val="en-US"/>
        </w:rPr>
        <w:t>,</w:t>
      </w:r>
      <w:r w:rsidRPr="00911F56">
        <w:rPr>
          <w:rFonts w:ascii="Arial" w:hAnsi="Arial" w:cs="Arial"/>
          <w:b/>
          <w:color w:val="7F7F7F"/>
          <w:lang w:val="en-US"/>
        </w:rPr>
        <w:t xml:space="preserve"> contains </w:t>
      </w:r>
      <w:r w:rsidR="003B3C75">
        <w:rPr>
          <w:rFonts w:ascii="Arial" w:hAnsi="Arial" w:cs="Arial"/>
          <w:b/>
          <w:color w:val="7F7F7F"/>
          <w:lang w:val="en-US"/>
        </w:rPr>
        <w:t xml:space="preserve">traces of </w:t>
      </w:r>
      <w:r w:rsidRPr="00911F56">
        <w:rPr>
          <w:rFonts w:ascii="Arial" w:hAnsi="Arial" w:cs="Arial"/>
          <w:b/>
          <w:color w:val="7F7F7F"/>
          <w:lang w:val="en-US"/>
        </w:rPr>
        <w:t>this violent and deeply-rooted history.</w:t>
      </w:r>
    </w:p>
    <w:p w14:paraId="72EC76A6" w14:textId="77777777" w:rsidR="008E4EF5" w:rsidRPr="008C2738" w:rsidRDefault="008E4EF5" w:rsidP="008E4EF5">
      <w:pPr>
        <w:widowControl w:val="0"/>
        <w:autoSpaceDE w:val="0"/>
        <w:autoSpaceDN w:val="0"/>
        <w:adjustRightInd w:val="0"/>
        <w:rPr>
          <w:rFonts w:ascii="Arial" w:hAnsi="Arial" w:cs="Arial"/>
          <w:b/>
          <w:bCs/>
          <w:color w:val="660066"/>
        </w:rPr>
      </w:pPr>
    </w:p>
    <w:p w14:paraId="7490C5C6" w14:textId="77777777" w:rsidR="00FD61FF" w:rsidRPr="000D4D95" w:rsidRDefault="00C13590" w:rsidP="00AD23D3">
      <w:pPr>
        <w:jc w:val="both"/>
        <w:rPr>
          <w:rFonts w:ascii="Arial" w:hAnsi="Arial" w:cs="Arial"/>
          <w:b/>
          <w:bCs/>
          <w:color w:val="7F7F7F" w:themeColor="text1" w:themeTint="80"/>
        </w:rPr>
      </w:pPr>
      <w:r>
        <w:rPr>
          <w:rFonts w:ascii="Arial" w:hAnsi="Arial" w:cs="Arial"/>
          <w:b/>
          <w:bCs/>
          <w:color w:val="7F7F7F" w:themeColor="text1" w:themeTint="80"/>
        </w:rPr>
        <w:t>10</w:t>
      </w:r>
      <w:r w:rsidR="00FD61FF" w:rsidRPr="000D4D95">
        <w:rPr>
          <w:rFonts w:ascii="Arial" w:hAnsi="Arial" w:cs="Arial"/>
          <w:b/>
          <w:bCs/>
          <w:color w:val="7F7F7F" w:themeColor="text1" w:themeTint="80"/>
        </w:rPr>
        <w:t xml:space="preserve"> 06 5</w:t>
      </w:r>
      <w:r>
        <w:rPr>
          <w:rFonts w:ascii="Arial" w:hAnsi="Arial" w:cs="Arial"/>
          <w:b/>
          <w:bCs/>
          <w:color w:val="7F7F7F" w:themeColor="text1" w:themeTint="80"/>
        </w:rPr>
        <w:t>2</w:t>
      </w:r>
      <w:r w:rsidR="00FD61FF" w:rsidRPr="000D4D95">
        <w:rPr>
          <w:rFonts w:ascii="Arial" w:hAnsi="Arial" w:cs="Arial"/>
          <w:b/>
          <w:bCs/>
          <w:color w:val="7F7F7F" w:themeColor="text1" w:themeTint="80"/>
        </w:rPr>
        <w:t xml:space="preserve"> 00</w:t>
      </w:r>
    </w:p>
    <w:p w14:paraId="0EE9C7C2" w14:textId="77777777" w:rsidR="00911F56" w:rsidRPr="00911F56" w:rsidRDefault="00A9088B" w:rsidP="00911F56">
      <w:pPr>
        <w:outlineLvl w:val="0"/>
        <w:rPr>
          <w:rFonts w:ascii="Arial" w:hAnsi="Arial" w:cs="Arial"/>
          <w:b/>
          <w:color w:val="7F7F7F"/>
          <w:lang w:val="en-US"/>
        </w:rPr>
      </w:pPr>
      <w:r>
        <w:rPr>
          <w:rFonts w:ascii="Arial" w:hAnsi="Arial" w:cs="Arial"/>
          <w:b/>
          <w:color w:val="7F7F7F"/>
          <w:lang w:val="en-US"/>
        </w:rPr>
        <w:t>Today, all that is left of the Sugar war</w:t>
      </w:r>
      <w:r w:rsidR="00773781">
        <w:rPr>
          <w:rFonts w:ascii="Arial" w:hAnsi="Arial" w:cs="Arial"/>
          <w:b/>
          <w:color w:val="7F7F7F"/>
          <w:lang w:val="en-US"/>
        </w:rPr>
        <w:t xml:space="preserve"> is a field of ruins</w:t>
      </w:r>
      <w:r w:rsidR="00911F56" w:rsidRPr="00911F56">
        <w:rPr>
          <w:rFonts w:ascii="Arial" w:hAnsi="Arial" w:cs="Arial"/>
          <w:b/>
          <w:color w:val="7F7F7F"/>
          <w:lang w:val="en-US"/>
        </w:rPr>
        <w:t>.</w:t>
      </w:r>
    </w:p>
    <w:p w14:paraId="39A10963" w14:textId="02FC5530" w:rsidR="00911F56" w:rsidRPr="00911F56" w:rsidRDefault="00C21FFC" w:rsidP="00911F56">
      <w:pPr>
        <w:rPr>
          <w:rFonts w:ascii="Arial" w:hAnsi="Arial" w:cs="Arial"/>
          <w:b/>
          <w:color w:val="7F7F7F"/>
          <w:lang w:val="en-US"/>
        </w:rPr>
      </w:pPr>
      <w:r>
        <w:rPr>
          <w:rFonts w:ascii="Arial" w:hAnsi="Arial" w:cs="Arial"/>
          <w:b/>
          <w:color w:val="7F7F7F"/>
          <w:lang w:val="en-US"/>
        </w:rPr>
        <w:t>Of</w:t>
      </w:r>
      <w:r w:rsidR="00911F56" w:rsidRPr="00911F56">
        <w:rPr>
          <w:rFonts w:ascii="Arial" w:hAnsi="Arial" w:cs="Arial"/>
          <w:b/>
          <w:color w:val="7F7F7F"/>
          <w:lang w:val="en-US"/>
        </w:rPr>
        <w:t xml:space="preserve"> the 250 sugar refineries active in the late </w:t>
      </w:r>
      <w:r>
        <w:rPr>
          <w:rFonts w:ascii="Arial" w:hAnsi="Arial" w:cs="Arial"/>
          <w:b/>
          <w:caps/>
          <w:color w:val="7F7F7F"/>
          <w:lang w:val="en-US"/>
        </w:rPr>
        <w:t>19</w:t>
      </w:r>
      <w:r>
        <w:rPr>
          <w:rFonts w:ascii="Arial" w:hAnsi="Arial" w:cs="Arial"/>
          <w:b/>
          <w:color w:val="7F7F7F"/>
          <w:vertAlign w:val="superscript"/>
          <w:lang w:val="en-US"/>
        </w:rPr>
        <w:t xml:space="preserve">th </w:t>
      </w:r>
      <w:r w:rsidR="00911F56" w:rsidRPr="00911F56">
        <w:rPr>
          <w:rFonts w:ascii="Arial" w:hAnsi="Arial" w:cs="Arial"/>
          <w:b/>
          <w:color w:val="7F7F7F"/>
          <w:lang w:val="en-US"/>
        </w:rPr>
        <w:t xml:space="preserve">century, </w:t>
      </w:r>
      <w:r w:rsidR="00A14A42">
        <w:rPr>
          <w:rFonts w:ascii="Arial" w:hAnsi="Arial" w:cs="Arial"/>
          <w:b/>
          <w:color w:val="7F7F7F"/>
          <w:lang w:val="en-US"/>
        </w:rPr>
        <w:t>only</w:t>
      </w:r>
      <w:r w:rsidR="00911F56" w:rsidRPr="00911F56">
        <w:rPr>
          <w:rFonts w:ascii="Arial" w:hAnsi="Arial" w:cs="Arial"/>
          <w:b/>
          <w:color w:val="7F7F7F"/>
          <w:lang w:val="en-US"/>
        </w:rPr>
        <w:t xml:space="preserve"> two </w:t>
      </w:r>
      <w:r w:rsidR="009D4AC4">
        <w:rPr>
          <w:rFonts w:ascii="Arial" w:hAnsi="Arial" w:cs="Arial"/>
          <w:b/>
          <w:color w:val="7F7F7F"/>
          <w:lang w:val="en-US"/>
        </w:rPr>
        <w:t xml:space="preserve">remain in </w:t>
      </w:r>
      <w:r w:rsidR="00911F56" w:rsidRPr="00911F56">
        <w:rPr>
          <w:rFonts w:ascii="Arial" w:hAnsi="Arial" w:cs="Arial"/>
          <w:b/>
          <w:color w:val="7F7F7F"/>
          <w:lang w:val="en-US"/>
        </w:rPr>
        <w:t>operati</w:t>
      </w:r>
      <w:r w:rsidR="009D4AC4">
        <w:rPr>
          <w:rFonts w:ascii="Arial" w:hAnsi="Arial" w:cs="Arial"/>
          <w:b/>
          <w:color w:val="7F7F7F"/>
          <w:lang w:val="en-US"/>
        </w:rPr>
        <w:t>on</w:t>
      </w:r>
      <w:r w:rsidR="00911F56" w:rsidRPr="00911F56">
        <w:rPr>
          <w:rFonts w:ascii="Arial" w:hAnsi="Arial" w:cs="Arial"/>
          <w:b/>
          <w:color w:val="7F7F7F"/>
          <w:lang w:val="en-US"/>
        </w:rPr>
        <w:t>.</w:t>
      </w:r>
    </w:p>
    <w:p w14:paraId="71F1DF5F" w14:textId="77777777" w:rsidR="001324A6" w:rsidRPr="008C2738" w:rsidRDefault="001324A6">
      <w:pPr>
        <w:jc w:val="both"/>
        <w:rPr>
          <w:rFonts w:ascii="Arial" w:hAnsi="Arial" w:cs="Arial"/>
          <w:color w:val="7F7F7F" w:themeColor="text1" w:themeTint="80"/>
        </w:rPr>
      </w:pPr>
    </w:p>
    <w:p w14:paraId="6713397E" w14:textId="77777777" w:rsidR="000D4D95" w:rsidRDefault="00514169">
      <w:pPr>
        <w:jc w:val="both"/>
        <w:rPr>
          <w:rFonts w:ascii="Arial" w:hAnsi="Arial" w:cs="Arial"/>
          <w:b/>
          <w:color w:val="7F7F7F" w:themeColor="text1" w:themeTint="80"/>
        </w:rPr>
      </w:pPr>
      <w:r>
        <w:rPr>
          <w:rFonts w:ascii="Arial" w:hAnsi="Arial" w:cs="Arial"/>
          <w:b/>
          <w:color w:val="7F7F7F" w:themeColor="text1" w:themeTint="80"/>
        </w:rPr>
        <w:t>10</w:t>
      </w:r>
      <w:r w:rsidR="000D4D95">
        <w:rPr>
          <w:rFonts w:ascii="Arial" w:hAnsi="Arial" w:cs="Arial"/>
          <w:b/>
          <w:color w:val="7F7F7F" w:themeColor="text1" w:themeTint="80"/>
        </w:rPr>
        <w:t xml:space="preserve"> 07 2</w:t>
      </w:r>
      <w:r w:rsidR="00236BAE">
        <w:rPr>
          <w:rFonts w:ascii="Arial" w:hAnsi="Arial" w:cs="Arial"/>
          <w:b/>
          <w:color w:val="7F7F7F" w:themeColor="text1" w:themeTint="80"/>
        </w:rPr>
        <w:t>3</w:t>
      </w:r>
      <w:r w:rsidR="000D4D95">
        <w:rPr>
          <w:rFonts w:ascii="Arial" w:hAnsi="Arial" w:cs="Arial"/>
          <w:b/>
          <w:color w:val="7F7F7F" w:themeColor="text1" w:themeTint="80"/>
        </w:rPr>
        <w:t xml:space="preserve"> 00</w:t>
      </w:r>
    </w:p>
    <w:p w14:paraId="3932A430" w14:textId="255CBF3F" w:rsidR="00911F56" w:rsidRPr="00EC1DB0" w:rsidRDefault="00911F56" w:rsidP="00911F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color w:val="7F7F7F" w:themeColor="text1" w:themeTint="80"/>
          <w:lang w:val="en-US"/>
        </w:rPr>
      </w:pPr>
      <w:r w:rsidRPr="00EC1DB0">
        <w:rPr>
          <w:rFonts w:ascii="Arial" w:hAnsi="Arial" w:cs="Arial"/>
          <w:b/>
          <w:color w:val="7F7F7F" w:themeColor="text1" w:themeTint="80"/>
          <w:lang w:val="en-US"/>
        </w:rPr>
        <w:t>In 2017, at Anse-Bertrand, INRAP archeologists exhumed the remains of the “Saint Jacques” residence and sugar refinery.</w:t>
      </w:r>
    </w:p>
    <w:p w14:paraId="66D1A44B" w14:textId="77777777" w:rsidR="00911F56" w:rsidRPr="00EC1DB0" w:rsidRDefault="00911F56" w:rsidP="00911F56">
      <w:pPr>
        <w:jc w:val="both"/>
        <w:rPr>
          <w:rFonts w:ascii="Arial" w:hAnsi="Arial" w:cs="Arial"/>
          <w:b/>
          <w:color w:val="7F7F7F" w:themeColor="text1" w:themeTint="80"/>
          <w:lang w:val="en-US"/>
        </w:rPr>
      </w:pPr>
      <w:r w:rsidRPr="00EC1DB0">
        <w:rPr>
          <w:rFonts w:ascii="Arial" w:hAnsi="Arial" w:cs="Arial"/>
          <w:b/>
          <w:color w:val="7F7F7F" w:themeColor="text1" w:themeTint="80"/>
          <w:lang w:val="en-US"/>
        </w:rPr>
        <w:t xml:space="preserve">A mill, stock rooms, and three rows of so called “Negro huts” where hundreds of slaves </w:t>
      </w:r>
      <w:r w:rsidR="00FB291F" w:rsidRPr="00EC1DB0">
        <w:rPr>
          <w:rFonts w:ascii="Arial" w:hAnsi="Arial" w:cs="Arial"/>
          <w:b/>
          <w:color w:val="7F7F7F" w:themeColor="text1" w:themeTint="80"/>
          <w:lang w:val="en-US"/>
        </w:rPr>
        <w:t>used to be confined</w:t>
      </w:r>
      <w:r w:rsidRPr="00EC1DB0">
        <w:rPr>
          <w:rFonts w:ascii="Arial" w:hAnsi="Arial" w:cs="Arial"/>
          <w:b/>
          <w:color w:val="7F7F7F" w:themeColor="text1" w:themeTint="80"/>
          <w:lang w:val="en-US"/>
        </w:rPr>
        <w:t>.</w:t>
      </w:r>
    </w:p>
    <w:p w14:paraId="1398CFCE" w14:textId="01647F80" w:rsidR="00911F56" w:rsidRPr="00EC1DB0" w:rsidRDefault="00911F56" w:rsidP="00911F56">
      <w:pPr>
        <w:jc w:val="both"/>
        <w:rPr>
          <w:rFonts w:ascii="Arial" w:hAnsi="Arial" w:cs="Arial"/>
          <w:b/>
          <w:color w:val="7F7F7F" w:themeColor="text1" w:themeTint="80"/>
          <w:lang w:val="en-US"/>
        </w:rPr>
      </w:pPr>
      <w:r w:rsidRPr="00EC1DB0">
        <w:rPr>
          <w:rFonts w:ascii="Arial" w:hAnsi="Arial" w:cs="Arial"/>
          <w:b/>
          <w:color w:val="7F7F7F" w:themeColor="text1" w:themeTint="80"/>
          <w:lang w:val="en-US"/>
        </w:rPr>
        <w:t>In this concentration</w:t>
      </w:r>
      <w:r w:rsidR="00EF6FA0">
        <w:rPr>
          <w:rFonts w:ascii="Arial" w:hAnsi="Arial" w:cs="Arial"/>
          <w:b/>
          <w:color w:val="7F7F7F" w:themeColor="text1" w:themeTint="80"/>
          <w:lang w:val="en-US"/>
        </w:rPr>
        <w:t xml:space="preserve"> camp like</w:t>
      </w:r>
      <w:r w:rsidRPr="00EC1DB0">
        <w:rPr>
          <w:rFonts w:ascii="Arial" w:hAnsi="Arial" w:cs="Arial"/>
          <w:b/>
          <w:color w:val="7F7F7F" w:themeColor="text1" w:themeTint="80"/>
          <w:lang w:val="en-US"/>
        </w:rPr>
        <w:t xml:space="preserve"> universe, Man was but </w:t>
      </w:r>
      <w:r w:rsidR="00EF6FA0">
        <w:rPr>
          <w:rFonts w:ascii="Arial" w:hAnsi="Arial" w:cs="Arial"/>
          <w:b/>
          <w:color w:val="7F7F7F" w:themeColor="text1" w:themeTint="80"/>
          <w:lang w:val="en-US"/>
        </w:rPr>
        <w:t>one</w:t>
      </w:r>
      <w:r w:rsidRPr="00EC1DB0">
        <w:rPr>
          <w:rFonts w:ascii="Arial" w:hAnsi="Arial" w:cs="Arial"/>
          <w:b/>
          <w:color w:val="7F7F7F" w:themeColor="text1" w:themeTint="80"/>
          <w:lang w:val="en-US"/>
        </w:rPr>
        <w:t xml:space="preserve"> tool among others… He </w:t>
      </w:r>
      <w:r w:rsidR="00904CA3" w:rsidRPr="00EC1DB0">
        <w:rPr>
          <w:rFonts w:ascii="Arial" w:hAnsi="Arial" w:cs="Arial"/>
          <w:b/>
          <w:color w:val="7F7F7F" w:themeColor="text1" w:themeTint="80"/>
          <w:lang w:val="en-US"/>
        </w:rPr>
        <w:t>was</w:t>
      </w:r>
      <w:r w:rsidRPr="00EC1DB0">
        <w:rPr>
          <w:rFonts w:ascii="Arial" w:hAnsi="Arial" w:cs="Arial"/>
          <w:b/>
          <w:color w:val="7F7F7F" w:themeColor="text1" w:themeTint="80"/>
          <w:lang w:val="en-US"/>
        </w:rPr>
        <w:t xml:space="preserve"> a mechanized, emaciated</w:t>
      </w:r>
      <w:r w:rsidR="00EF6FA0">
        <w:rPr>
          <w:rFonts w:ascii="Arial" w:hAnsi="Arial" w:cs="Arial"/>
          <w:b/>
          <w:color w:val="7F7F7F" w:themeColor="text1" w:themeTint="80"/>
          <w:lang w:val="en-US"/>
        </w:rPr>
        <w:t xml:space="preserve"> body</w:t>
      </w:r>
      <w:r w:rsidRPr="00EC1DB0">
        <w:rPr>
          <w:rFonts w:ascii="Arial" w:hAnsi="Arial" w:cs="Arial"/>
          <w:b/>
          <w:color w:val="7F7F7F" w:themeColor="text1" w:themeTint="80"/>
          <w:lang w:val="en-US"/>
        </w:rPr>
        <w:t>, consumed by work until his last breath.</w:t>
      </w:r>
    </w:p>
    <w:p w14:paraId="6868BD4B" w14:textId="77777777" w:rsidR="001324A6" w:rsidRPr="00A91F54" w:rsidRDefault="00911F56">
      <w:pPr>
        <w:jc w:val="both"/>
        <w:rPr>
          <w:rFonts w:ascii="Arial" w:hAnsi="Arial" w:cs="Arial"/>
          <w:b/>
          <w:color w:val="7F7F7F" w:themeColor="text1" w:themeTint="80"/>
        </w:rPr>
      </w:pPr>
      <w:r w:rsidRPr="00911F56">
        <w:rPr>
          <w:rFonts w:ascii="Arial" w:hAnsi="Arial" w:cs="Arial"/>
          <w:b/>
          <w:color w:val="7F7F7F" w:themeColor="text1" w:themeTint="80"/>
        </w:rPr>
        <w:t xml:space="preserve"> </w:t>
      </w:r>
    </w:p>
    <w:p w14:paraId="1532CD93" w14:textId="59B99F51" w:rsidR="00FD61FF" w:rsidRPr="00F72866" w:rsidRDefault="00087603">
      <w:pPr>
        <w:jc w:val="both"/>
        <w:rPr>
          <w:rFonts w:ascii="Arial" w:hAnsi="Arial" w:cs="Arial"/>
          <w:b/>
          <w:lang w:val="en-US"/>
        </w:rPr>
      </w:pPr>
      <w:r>
        <w:rPr>
          <w:rFonts w:ascii="Arial" w:hAnsi="Arial" w:cs="Arial"/>
          <w:b/>
          <w:lang w:val="en-US"/>
        </w:rPr>
        <w:t>10</w:t>
      </w:r>
      <w:r w:rsidR="00FD61FF" w:rsidRPr="00F72866">
        <w:rPr>
          <w:rFonts w:ascii="Arial" w:hAnsi="Arial" w:cs="Arial"/>
          <w:b/>
          <w:lang w:val="en-US"/>
        </w:rPr>
        <w:t xml:space="preserve"> 07 5</w:t>
      </w:r>
      <w:r w:rsidR="00F045A7">
        <w:rPr>
          <w:rFonts w:ascii="Arial" w:hAnsi="Arial" w:cs="Arial"/>
          <w:b/>
          <w:lang w:val="en-US"/>
        </w:rPr>
        <w:t>5</w:t>
      </w:r>
      <w:r w:rsidR="00FD61FF" w:rsidRPr="00F72866">
        <w:rPr>
          <w:rFonts w:ascii="Arial" w:hAnsi="Arial" w:cs="Arial"/>
          <w:b/>
          <w:lang w:val="en-US"/>
        </w:rPr>
        <w:t xml:space="preserve"> 00</w:t>
      </w:r>
    </w:p>
    <w:p w14:paraId="59054662" w14:textId="77777777" w:rsidR="001324A6" w:rsidRPr="00F72866" w:rsidRDefault="007A267B">
      <w:pPr>
        <w:jc w:val="both"/>
        <w:rPr>
          <w:rFonts w:ascii="Arial" w:hAnsi="Arial" w:cs="Arial"/>
          <w:lang w:val="en-US"/>
        </w:rPr>
      </w:pPr>
      <w:r w:rsidRPr="00F72866">
        <w:rPr>
          <w:rFonts w:ascii="Arial" w:hAnsi="Arial" w:cs="Arial"/>
          <w:b/>
          <w:lang w:val="en-US"/>
        </w:rPr>
        <w:t>VINCENT BROWN</w:t>
      </w:r>
    </w:p>
    <w:p w14:paraId="3A6A1078" w14:textId="77777777" w:rsidR="001324A6" w:rsidRPr="00F72866" w:rsidRDefault="007A267B">
      <w:pPr>
        <w:jc w:val="both"/>
        <w:rPr>
          <w:rFonts w:ascii="Arial" w:hAnsi="Arial" w:cs="Arial"/>
          <w:lang w:val="en-US"/>
        </w:rPr>
      </w:pPr>
      <w:r w:rsidRPr="00F72866">
        <w:rPr>
          <w:rFonts w:ascii="Arial" w:hAnsi="Arial" w:cs="Arial"/>
          <w:lang w:val="en-US"/>
        </w:rPr>
        <w:t xml:space="preserve">Both the times in which the slaves were digging the cane holes and the time in which they are harvesting are really the peak of the labor on a plantation… </w:t>
      </w:r>
    </w:p>
    <w:p w14:paraId="12069088" w14:textId="77777777" w:rsidR="001324A6" w:rsidRPr="00F72866" w:rsidRDefault="007A267B">
      <w:pPr>
        <w:jc w:val="both"/>
        <w:rPr>
          <w:rFonts w:ascii="Arial" w:hAnsi="Arial" w:cs="Arial"/>
          <w:lang w:val="en-US"/>
        </w:rPr>
      </w:pPr>
      <w:r w:rsidRPr="00F72866">
        <w:rPr>
          <w:rFonts w:ascii="Arial" w:hAnsi="Arial" w:cs="Arial"/>
          <w:lang w:val="en-US"/>
        </w:rPr>
        <w:t xml:space="preserve">You can almost see the slaves wasting away when they were digging these cane holes, because the work was so strenuous and they were getting fed so poorly. </w:t>
      </w:r>
    </w:p>
    <w:p w14:paraId="20E36915" w14:textId="77777777" w:rsidR="001324A6" w:rsidRPr="00F72866" w:rsidRDefault="001324A6">
      <w:pPr>
        <w:jc w:val="both"/>
        <w:rPr>
          <w:rFonts w:ascii="Arial" w:hAnsi="Arial" w:cs="Arial"/>
          <w:lang w:val="en-US"/>
        </w:rPr>
      </w:pPr>
    </w:p>
    <w:p w14:paraId="4F42FC88" w14:textId="77777777" w:rsidR="001324A6" w:rsidRPr="00F72866" w:rsidRDefault="007A267B">
      <w:pPr>
        <w:jc w:val="both"/>
        <w:rPr>
          <w:rFonts w:ascii="Arial" w:hAnsi="Arial" w:cs="Arial"/>
          <w:lang w:val="en-US"/>
        </w:rPr>
      </w:pPr>
      <w:r w:rsidRPr="00F72866">
        <w:rPr>
          <w:rFonts w:ascii="Arial" w:hAnsi="Arial" w:cs="Arial"/>
          <w:lang w:val="en-US"/>
        </w:rPr>
        <w:t xml:space="preserve">You find women in all the gangs, half the time doing the hardest, dirtiest labor on the plantation, alongside the men or even before the men. </w:t>
      </w:r>
    </w:p>
    <w:p w14:paraId="57DEC632" w14:textId="77777777" w:rsidR="003051F8" w:rsidRDefault="007A267B" w:rsidP="003051F8">
      <w:pPr>
        <w:jc w:val="both"/>
        <w:rPr>
          <w:rFonts w:ascii="Arial" w:hAnsi="Arial" w:cs="Arial"/>
          <w:lang w:val="en-US"/>
        </w:rPr>
      </w:pPr>
      <w:r w:rsidRPr="00F72866">
        <w:rPr>
          <w:rFonts w:ascii="Arial" w:hAnsi="Arial" w:cs="Arial"/>
          <w:lang w:val="en-US"/>
        </w:rPr>
        <w:t>And one of the things that means, when you find young women doing this quite debilitating labor, is that the birth rate is very low and the mortality rate, infant mortality rate, is shockingly high. And in the mid-18</w:t>
      </w:r>
      <w:r w:rsidRPr="00F72866">
        <w:rPr>
          <w:rFonts w:ascii="Arial" w:hAnsi="Arial" w:cs="Arial"/>
          <w:vertAlign w:val="superscript"/>
          <w:lang w:val="en-US"/>
        </w:rPr>
        <w:t>th</w:t>
      </w:r>
      <w:r w:rsidRPr="00F72866">
        <w:rPr>
          <w:rFonts w:ascii="Arial" w:hAnsi="Arial" w:cs="Arial"/>
          <w:lang w:val="en-US"/>
        </w:rPr>
        <w:t xml:space="preserve"> century, people talked about 9 out of 10 infant born to enslaved Jamaican women dying, right, within the first year. So, there is no way much the plantation can reproduce itself under those kinds of conditions. </w:t>
      </w:r>
    </w:p>
    <w:p w14:paraId="18664F5F" w14:textId="77777777" w:rsidR="00A91F54" w:rsidRDefault="00A91F54">
      <w:pPr>
        <w:rPr>
          <w:rFonts w:ascii="Arial" w:hAnsi="Arial" w:cs="Arial"/>
          <w:i/>
        </w:rPr>
      </w:pPr>
    </w:p>
    <w:p w14:paraId="2A9598E1" w14:textId="77777777" w:rsidR="00F045A7" w:rsidRPr="004515F0" w:rsidRDefault="00F045A7" w:rsidP="00F045A7">
      <w:pPr>
        <w:jc w:val="both"/>
        <w:rPr>
          <w:rFonts w:ascii="Arial" w:hAnsi="Arial" w:cs="Arial"/>
          <w:b/>
          <w:color w:val="FF6600"/>
        </w:rPr>
      </w:pPr>
      <w:r w:rsidRPr="004515F0">
        <w:rPr>
          <w:rFonts w:ascii="Arial" w:hAnsi="Arial" w:cs="Arial"/>
          <w:b/>
          <w:color w:val="FF6600"/>
        </w:rPr>
        <w:t xml:space="preserve">10 08 54 00 </w:t>
      </w:r>
    </w:p>
    <w:p w14:paraId="4816BA38" w14:textId="77777777" w:rsidR="00F045A7" w:rsidRPr="004515F0" w:rsidRDefault="00F045A7" w:rsidP="00F045A7">
      <w:pPr>
        <w:jc w:val="both"/>
        <w:rPr>
          <w:rFonts w:ascii="Arial" w:hAnsi="Arial" w:cs="Arial"/>
          <w:b/>
          <w:color w:val="FF6600"/>
        </w:rPr>
      </w:pPr>
      <w:r w:rsidRPr="004515F0">
        <w:rPr>
          <w:rFonts w:ascii="Arial" w:hAnsi="Arial" w:cs="Arial"/>
          <w:b/>
          <w:color w:val="FF6600"/>
        </w:rPr>
        <w:t>MYRIAM COTTIAS</w:t>
      </w:r>
    </w:p>
    <w:p w14:paraId="2AF2BEF3" w14:textId="77777777" w:rsidR="00F045A7" w:rsidRPr="004515F0" w:rsidRDefault="00F045A7" w:rsidP="00F045A7">
      <w:pPr>
        <w:jc w:val="both"/>
        <w:rPr>
          <w:rFonts w:ascii="Arial" w:hAnsi="Arial" w:cs="Arial"/>
          <w:b/>
          <w:color w:val="FF6600"/>
        </w:rPr>
      </w:pPr>
      <w:r w:rsidRPr="004515F0">
        <w:rPr>
          <w:rFonts w:ascii="Arial" w:hAnsi="Arial" w:cs="Arial"/>
          <w:b/>
          <w:color w:val="FF6600"/>
        </w:rPr>
        <w:t xml:space="preserve">CNRS </w:t>
      </w:r>
    </w:p>
    <w:p w14:paraId="3D944A7E" w14:textId="77777777" w:rsidR="00F045A7" w:rsidRPr="004515F0" w:rsidRDefault="00F045A7" w:rsidP="00F045A7">
      <w:pPr>
        <w:jc w:val="both"/>
        <w:rPr>
          <w:rFonts w:ascii="Arial" w:hAnsi="Arial" w:cs="Arial"/>
          <w:b/>
          <w:color w:val="FF6600"/>
        </w:rPr>
      </w:pPr>
      <w:r w:rsidRPr="004515F0">
        <w:rPr>
          <w:rFonts w:ascii="Arial" w:hAnsi="Arial" w:cs="Arial"/>
          <w:b/>
          <w:color w:val="FF6600"/>
        </w:rPr>
        <w:t>FRANCE</w:t>
      </w:r>
    </w:p>
    <w:p w14:paraId="60DA1CF4" w14:textId="77777777" w:rsidR="00F045A7" w:rsidRDefault="00F045A7">
      <w:pPr>
        <w:rPr>
          <w:rFonts w:ascii="Arial" w:hAnsi="Arial" w:cs="Arial"/>
          <w:i/>
        </w:rPr>
      </w:pPr>
    </w:p>
    <w:p w14:paraId="27FFB5DF" w14:textId="77777777" w:rsidR="00FD61FF" w:rsidRDefault="00087603">
      <w:pPr>
        <w:rPr>
          <w:rFonts w:ascii="Arial" w:hAnsi="Arial" w:cs="Arial"/>
          <w:b/>
        </w:rPr>
      </w:pPr>
      <w:r>
        <w:rPr>
          <w:rFonts w:ascii="Arial" w:hAnsi="Arial" w:cs="Arial"/>
          <w:b/>
        </w:rPr>
        <w:t>10</w:t>
      </w:r>
      <w:r w:rsidR="00FD61FF">
        <w:rPr>
          <w:rFonts w:ascii="Arial" w:hAnsi="Arial" w:cs="Arial"/>
          <w:b/>
        </w:rPr>
        <w:t xml:space="preserve"> 0</w:t>
      </w:r>
      <w:r w:rsidR="00FA7C7B">
        <w:rPr>
          <w:rFonts w:ascii="Arial" w:hAnsi="Arial" w:cs="Arial"/>
          <w:b/>
        </w:rPr>
        <w:t>8 5</w:t>
      </w:r>
      <w:r>
        <w:rPr>
          <w:rFonts w:ascii="Arial" w:hAnsi="Arial" w:cs="Arial"/>
          <w:b/>
        </w:rPr>
        <w:t>4</w:t>
      </w:r>
      <w:r w:rsidR="00FD61FF">
        <w:rPr>
          <w:rFonts w:ascii="Arial" w:hAnsi="Arial" w:cs="Arial"/>
          <w:b/>
        </w:rPr>
        <w:t xml:space="preserve"> 00 </w:t>
      </w:r>
    </w:p>
    <w:p w14:paraId="17F0F4FF" w14:textId="77777777" w:rsidR="001324A6" w:rsidRDefault="00205020">
      <w:pPr>
        <w:rPr>
          <w:rFonts w:ascii="Arial" w:hAnsi="Arial" w:cs="Arial"/>
          <w:b/>
        </w:rPr>
      </w:pPr>
      <w:r>
        <w:rPr>
          <w:rFonts w:ascii="Arial" w:hAnsi="Arial" w:cs="Arial"/>
          <w:b/>
        </w:rPr>
        <w:t>MYRIAM COTTIAS</w:t>
      </w:r>
    </w:p>
    <w:p w14:paraId="0A5EFC45" w14:textId="25C76DBD" w:rsidR="005B1A26" w:rsidRDefault="005B1A26" w:rsidP="0060083A">
      <w:pPr>
        <w:jc w:val="both"/>
        <w:rPr>
          <w:rFonts w:ascii="Arial" w:hAnsi="Arial" w:cs="Arial"/>
          <w:lang w:val="en-US"/>
        </w:rPr>
      </w:pPr>
      <w:r w:rsidRPr="007901EF">
        <w:rPr>
          <w:rFonts w:ascii="Arial" w:hAnsi="Arial" w:cs="Arial"/>
        </w:rPr>
        <w:t>Les plantations sont gérées par des économes, qui vont développer des relations qui sont vraiment des relations proprement utilitaires ; on est dans de l’exploitation pure de la main d’œuvre. Donc, une société très, très particulière parce que le taux moyen de vie sur une plantation est extrêmement faible. Il tourne autour de … entre huit et dix ans.</w:t>
      </w:r>
    </w:p>
    <w:p w14:paraId="790090FF" w14:textId="77777777" w:rsidR="005B1A26" w:rsidRDefault="005B1A26" w:rsidP="0060083A">
      <w:pPr>
        <w:jc w:val="both"/>
        <w:rPr>
          <w:rFonts w:ascii="Arial" w:hAnsi="Arial" w:cs="Arial"/>
          <w:lang w:val="en-US"/>
        </w:rPr>
      </w:pPr>
    </w:p>
    <w:p w14:paraId="6EC9C319" w14:textId="77777777" w:rsidR="005B1A26" w:rsidRDefault="005B1A26" w:rsidP="0060083A">
      <w:pPr>
        <w:jc w:val="both"/>
        <w:rPr>
          <w:rFonts w:ascii="Arial" w:hAnsi="Arial" w:cs="Arial"/>
          <w:lang w:val="en-US"/>
        </w:rPr>
      </w:pPr>
    </w:p>
    <w:p w14:paraId="4D4E954F" w14:textId="5AC2E205" w:rsidR="005B1A26" w:rsidRPr="005B1A26" w:rsidRDefault="005B1A26" w:rsidP="0060083A">
      <w:pPr>
        <w:jc w:val="both"/>
        <w:rPr>
          <w:rFonts w:ascii="Arial" w:hAnsi="Arial" w:cs="Arial"/>
          <w:b/>
          <w:u w:val="single"/>
          <w:lang w:val="en-US"/>
        </w:rPr>
      </w:pPr>
      <w:r>
        <w:rPr>
          <w:rFonts w:ascii="Arial" w:hAnsi="Arial" w:cs="Arial"/>
          <w:b/>
          <w:u w:val="single"/>
          <w:lang w:val="en-US"/>
        </w:rPr>
        <w:lastRenderedPageBreak/>
        <w:t>Subtitles :</w:t>
      </w:r>
    </w:p>
    <w:p w14:paraId="388D54AA" w14:textId="3524589B" w:rsidR="0060083A" w:rsidRPr="005B1A26" w:rsidRDefault="0060083A" w:rsidP="0060083A">
      <w:pPr>
        <w:jc w:val="both"/>
        <w:rPr>
          <w:rFonts w:ascii="Arial" w:hAnsi="Arial" w:cs="Arial"/>
          <w:b/>
          <w:color w:val="F79646" w:themeColor="accent6"/>
          <w:u w:val="single"/>
          <w:lang w:val="en-US"/>
        </w:rPr>
      </w:pPr>
      <w:r w:rsidRPr="005B1A26">
        <w:rPr>
          <w:rFonts w:ascii="Arial" w:hAnsi="Arial" w:cs="Arial"/>
          <w:u w:val="single"/>
          <w:lang w:val="en-US"/>
        </w:rPr>
        <w:t xml:space="preserve">The plantations were managed by overseers who imposed strictly utilitarian relationships. This was pure exploitation of the workforce. It was a very particular society, because the average rate of life expectancy </w:t>
      </w:r>
      <w:r w:rsidRPr="005B1A26">
        <w:rPr>
          <w:rFonts w:ascii="Arial" w:hAnsi="Arial" w:cs="Arial"/>
          <w:u w:val="single"/>
        </w:rPr>
        <w:t>on a plantation was extremely low, it was about 8 to 10 years.</w:t>
      </w:r>
      <w:r w:rsidRPr="005B1A26">
        <w:rPr>
          <w:rFonts w:ascii="Arial" w:hAnsi="Arial" w:cs="Arial"/>
          <w:u w:val="single"/>
        </w:rPr>
        <w:cr/>
      </w:r>
    </w:p>
    <w:p w14:paraId="0B02BD3F" w14:textId="77777777" w:rsidR="00F045A7" w:rsidRPr="00F045A7" w:rsidRDefault="00F045A7" w:rsidP="00F045A7">
      <w:pPr>
        <w:jc w:val="both"/>
        <w:rPr>
          <w:rFonts w:ascii="Arial" w:hAnsi="Arial" w:cs="Arial"/>
          <w:b/>
          <w:color w:val="F79646" w:themeColor="accent6"/>
        </w:rPr>
      </w:pPr>
      <w:r w:rsidRPr="00F045A7">
        <w:rPr>
          <w:rFonts w:ascii="Arial" w:hAnsi="Arial" w:cs="Arial"/>
          <w:b/>
          <w:color w:val="FF6600"/>
        </w:rPr>
        <w:t>10</w:t>
      </w:r>
      <w:r w:rsidRPr="00F045A7">
        <w:rPr>
          <w:rFonts w:ascii="Arial" w:hAnsi="Arial" w:cs="Arial"/>
          <w:b/>
          <w:color w:val="F79646" w:themeColor="accent6"/>
        </w:rPr>
        <w:t xml:space="preserve"> 09 21 00</w:t>
      </w:r>
    </w:p>
    <w:p w14:paraId="0322C619" w14:textId="77777777" w:rsidR="00F045A7" w:rsidRPr="004515F0" w:rsidRDefault="00F045A7" w:rsidP="00F045A7">
      <w:pPr>
        <w:jc w:val="both"/>
        <w:rPr>
          <w:rFonts w:ascii="Arial" w:hAnsi="Arial" w:cs="Arial"/>
          <w:b/>
          <w:color w:val="FF6600"/>
        </w:rPr>
      </w:pPr>
      <w:r w:rsidRPr="004515F0">
        <w:rPr>
          <w:rFonts w:ascii="Arial" w:hAnsi="Arial" w:cs="Arial"/>
          <w:b/>
          <w:color w:val="FF6600"/>
        </w:rPr>
        <w:t>JEAN-PIERRE SAINTON</w:t>
      </w:r>
    </w:p>
    <w:p w14:paraId="68166700" w14:textId="2D10790F" w:rsidR="00F045A7" w:rsidRPr="004515F0" w:rsidRDefault="00FA1EAE" w:rsidP="00F045A7">
      <w:pPr>
        <w:jc w:val="both"/>
        <w:rPr>
          <w:rFonts w:ascii="Arial" w:hAnsi="Arial" w:cs="Arial"/>
          <w:b/>
          <w:color w:val="FF6600"/>
        </w:rPr>
      </w:pPr>
      <w:r>
        <w:rPr>
          <w:rFonts w:ascii="Arial" w:hAnsi="Arial" w:cs="Arial"/>
          <w:b/>
          <w:color w:val="FF6600"/>
        </w:rPr>
        <w:t>UNIVERSITY OF THE FRENCH WEST INDIES AND GUIANA</w:t>
      </w:r>
      <w:r w:rsidR="00F045A7" w:rsidRPr="004515F0">
        <w:rPr>
          <w:rFonts w:ascii="Arial" w:hAnsi="Arial" w:cs="Arial"/>
          <w:b/>
          <w:color w:val="FF6600"/>
        </w:rPr>
        <w:t xml:space="preserve"> </w:t>
      </w:r>
    </w:p>
    <w:p w14:paraId="3E7A5480" w14:textId="77777777" w:rsidR="00F045A7" w:rsidRPr="004515F0" w:rsidRDefault="00F045A7" w:rsidP="00F045A7">
      <w:pPr>
        <w:jc w:val="both"/>
        <w:rPr>
          <w:rFonts w:ascii="Arial" w:hAnsi="Arial" w:cs="Arial"/>
          <w:b/>
          <w:color w:val="FF6600"/>
        </w:rPr>
      </w:pPr>
      <w:r w:rsidRPr="004515F0">
        <w:rPr>
          <w:rFonts w:ascii="Arial" w:hAnsi="Arial" w:cs="Arial"/>
          <w:b/>
          <w:color w:val="FF6600"/>
        </w:rPr>
        <w:t>FRANCE</w:t>
      </w:r>
    </w:p>
    <w:p w14:paraId="472705A3" w14:textId="77777777" w:rsidR="001324A6" w:rsidRPr="008C2738" w:rsidRDefault="001324A6">
      <w:pPr>
        <w:rPr>
          <w:rFonts w:ascii="Arial" w:hAnsi="Arial" w:cs="Arial"/>
        </w:rPr>
      </w:pPr>
    </w:p>
    <w:p w14:paraId="3F102B3C" w14:textId="77777777" w:rsidR="004F7DD5" w:rsidRDefault="006046CF">
      <w:pPr>
        <w:jc w:val="both"/>
        <w:rPr>
          <w:rFonts w:ascii="Arial" w:hAnsi="Arial" w:cs="Arial"/>
          <w:b/>
        </w:rPr>
      </w:pPr>
      <w:r>
        <w:rPr>
          <w:rFonts w:ascii="Arial" w:hAnsi="Arial" w:cs="Arial"/>
          <w:b/>
        </w:rPr>
        <w:t>10</w:t>
      </w:r>
      <w:r w:rsidR="00E265EE">
        <w:rPr>
          <w:rFonts w:ascii="Arial" w:hAnsi="Arial" w:cs="Arial"/>
          <w:b/>
        </w:rPr>
        <w:t xml:space="preserve"> 09</w:t>
      </w:r>
      <w:r w:rsidR="004F7DD5">
        <w:rPr>
          <w:rFonts w:ascii="Arial" w:hAnsi="Arial" w:cs="Arial"/>
          <w:b/>
        </w:rPr>
        <w:t xml:space="preserve"> </w:t>
      </w:r>
      <w:r w:rsidR="009A4980">
        <w:rPr>
          <w:rFonts w:ascii="Arial" w:hAnsi="Arial" w:cs="Arial"/>
          <w:b/>
        </w:rPr>
        <w:t>21</w:t>
      </w:r>
      <w:r w:rsidR="004F7DD5">
        <w:rPr>
          <w:rFonts w:ascii="Arial" w:hAnsi="Arial" w:cs="Arial"/>
          <w:b/>
        </w:rPr>
        <w:t xml:space="preserve"> 00</w:t>
      </w:r>
    </w:p>
    <w:p w14:paraId="6A5781A6" w14:textId="77777777" w:rsidR="001324A6" w:rsidRPr="008C2738" w:rsidRDefault="007A267B">
      <w:pPr>
        <w:jc w:val="both"/>
        <w:rPr>
          <w:rFonts w:ascii="Arial" w:hAnsi="Arial" w:cs="Arial"/>
        </w:rPr>
      </w:pPr>
      <w:r w:rsidRPr="008C2738">
        <w:rPr>
          <w:rFonts w:ascii="Arial" w:hAnsi="Arial" w:cs="Arial"/>
          <w:b/>
        </w:rPr>
        <w:t>J</w:t>
      </w:r>
      <w:r w:rsidR="00164EF4" w:rsidRPr="008C2738">
        <w:rPr>
          <w:rFonts w:ascii="Arial" w:hAnsi="Arial" w:cs="Arial"/>
          <w:b/>
        </w:rPr>
        <w:t>EAN</w:t>
      </w:r>
      <w:r w:rsidRPr="008C2738">
        <w:rPr>
          <w:rFonts w:ascii="Arial" w:hAnsi="Arial" w:cs="Arial"/>
          <w:b/>
        </w:rPr>
        <w:t>-PIERRE SAINTON</w:t>
      </w:r>
    </w:p>
    <w:p w14:paraId="43A97DD5" w14:textId="77777777" w:rsidR="005B1A26" w:rsidRPr="007901EF" w:rsidRDefault="005B1A26" w:rsidP="005B1A26">
      <w:pPr>
        <w:jc w:val="both"/>
        <w:rPr>
          <w:rFonts w:ascii="Arial" w:hAnsi="Arial" w:cs="Arial"/>
        </w:rPr>
      </w:pPr>
      <w:r w:rsidRPr="007901EF">
        <w:rPr>
          <w:rFonts w:ascii="Arial" w:hAnsi="Arial" w:cs="Arial"/>
        </w:rPr>
        <w:t>La logique du système esclavagiste, c’est la logique d’une disponibilité absolue de la main d’œuvre.</w:t>
      </w:r>
    </w:p>
    <w:p w14:paraId="584D2F31" w14:textId="77777777" w:rsidR="005B1A26" w:rsidRPr="007901EF" w:rsidRDefault="005B1A26" w:rsidP="005B1A26">
      <w:pPr>
        <w:jc w:val="both"/>
        <w:rPr>
          <w:rFonts w:ascii="Arial" w:hAnsi="Arial" w:cs="Arial"/>
        </w:rPr>
      </w:pPr>
      <w:r w:rsidRPr="007901EF">
        <w:rPr>
          <w:rFonts w:ascii="Arial" w:hAnsi="Arial" w:cs="Arial"/>
        </w:rPr>
        <w:t>La main d’œuvre doit être disponible.</w:t>
      </w:r>
      <w:r w:rsidRPr="007901EF">
        <w:rPr>
          <w:rFonts w:ascii="Arial" w:hAnsi="Arial" w:cs="Arial"/>
          <w:b/>
        </w:rPr>
        <w:t xml:space="preserve"> </w:t>
      </w:r>
    </w:p>
    <w:p w14:paraId="24FE9565" w14:textId="24184A56" w:rsidR="005B1A26" w:rsidRDefault="005B1A26" w:rsidP="005B1A26">
      <w:pPr>
        <w:jc w:val="both"/>
        <w:rPr>
          <w:rFonts w:ascii="Arial" w:hAnsi="Arial" w:cs="Arial"/>
          <w:lang w:val="en-GB"/>
        </w:rPr>
      </w:pPr>
      <w:r w:rsidRPr="007901EF">
        <w:rPr>
          <w:rFonts w:ascii="Arial" w:hAnsi="Arial" w:cs="Arial"/>
        </w:rPr>
        <w:t>Et, pour que la main d’œuvre soit disponible, l’homme est conçu comme un accessoire, en quelque sorte de la Terre. Il apparaît d’ailleurs comme tel dans les inventaires d’habitations : les listes d’esclaves apparaissent, au même titre que le cheptel et au même titre que les instruments manufacturiers. Donc ça c’est tout l’aspect archaïque de ce système et, parallèlement c’est un archaïsme mais qui est mis au service d’un système capitaliste. Et qui répond essentiellement à la demande, qui répond aux offres du marché avec ses fluctuations, avec ses besoins, avec sa concurrence, sa libre concurrence.</w:t>
      </w:r>
    </w:p>
    <w:p w14:paraId="3ED2F555" w14:textId="77777777" w:rsidR="005B1A26" w:rsidRDefault="005B1A26" w:rsidP="00164EF4">
      <w:pPr>
        <w:jc w:val="both"/>
        <w:rPr>
          <w:rFonts w:ascii="Arial" w:hAnsi="Arial" w:cs="Arial"/>
          <w:b/>
          <w:u w:val="single"/>
          <w:lang w:val="en-GB"/>
        </w:rPr>
      </w:pPr>
    </w:p>
    <w:p w14:paraId="55B609F9" w14:textId="52E88F6C" w:rsidR="005B1A26" w:rsidRPr="005B1A26" w:rsidRDefault="005B1A26" w:rsidP="00164EF4">
      <w:pPr>
        <w:jc w:val="both"/>
        <w:rPr>
          <w:rFonts w:ascii="Arial" w:hAnsi="Arial" w:cs="Arial"/>
          <w:b/>
          <w:u w:val="single"/>
          <w:lang w:val="en-GB"/>
        </w:rPr>
      </w:pPr>
      <w:r>
        <w:rPr>
          <w:rFonts w:ascii="Arial" w:hAnsi="Arial" w:cs="Arial"/>
          <w:b/>
          <w:u w:val="single"/>
          <w:lang w:val="en-GB"/>
        </w:rPr>
        <w:t xml:space="preserve">Subtitles : </w:t>
      </w:r>
    </w:p>
    <w:p w14:paraId="232124A3" w14:textId="77777777" w:rsidR="0060083A" w:rsidRPr="005B1A26" w:rsidRDefault="0060083A" w:rsidP="00164EF4">
      <w:pPr>
        <w:jc w:val="both"/>
        <w:rPr>
          <w:rFonts w:ascii="Arial" w:hAnsi="Arial" w:cs="Arial"/>
          <w:u w:val="single"/>
          <w:lang w:val="en-GB"/>
        </w:rPr>
      </w:pPr>
      <w:r w:rsidRPr="005B1A26">
        <w:rPr>
          <w:rFonts w:ascii="Arial" w:hAnsi="Arial" w:cs="Arial"/>
          <w:u w:val="single"/>
          <w:lang w:val="en-GB"/>
        </w:rPr>
        <w:t xml:space="preserve">The logic of the slave system was one where the workforce had to be totally available. </w:t>
      </w:r>
    </w:p>
    <w:p w14:paraId="4619894E" w14:textId="49873DAF" w:rsidR="0060083A" w:rsidRPr="0060083A" w:rsidRDefault="0060083A" w:rsidP="00164EF4">
      <w:pPr>
        <w:jc w:val="both"/>
      </w:pPr>
      <w:r w:rsidRPr="005B1A26">
        <w:rPr>
          <w:rFonts w:ascii="Arial" w:hAnsi="Arial" w:cs="Arial"/>
          <w:u w:val="single"/>
          <w:lang w:val="en-GB"/>
        </w:rPr>
        <w:t>And for this, man was thus conceived as an accessory of the land.</w:t>
      </w:r>
      <w:r w:rsidRPr="005B1A26">
        <w:rPr>
          <w:rFonts w:ascii="Arial" w:hAnsi="Arial" w:cs="Arial"/>
          <w:u w:val="single"/>
          <w:lang w:val="en-GB"/>
        </w:rPr>
        <w:cr/>
        <w:t>He appeared as such in house inventories. Slaves are listed next to lists for livestock or manufacturing implements. That's the archaic aspect of the system, which was put to use by a capitalist system and which largely met demand and market supply, with its fluctuations, needs and competition, free competition.</w:t>
      </w:r>
      <w:r w:rsidRPr="0060083A">
        <w:rPr>
          <w:rFonts w:ascii="Arial" w:hAnsi="Arial" w:cs="Arial"/>
          <w:lang w:val="en-GB"/>
        </w:rPr>
        <w:cr/>
      </w:r>
    </w:p>
    <w:p w14:paraId="078D2C27" w14:textId="77777777" w:rsidR="0060083A" w:rsidRDefault="0060083A" w:rsidP="00164EF4">
      <w:pPr>
        <w:jc w:val="both"/>
        <w:rPr>
          <w:rFonts w:ascii="Arial" w:hAnsi="Arial" w:cs="Arial"/>
        </w:rPr>
      </w:pPr>
    </w:p>
    <w:p w14:paraId="23F9C907" w14:textId="77777777" w:rsidR="004F7DD5" w:rsidRPr="000207D3" w:rsidRDefault="009A4980">
      <w:pPr>
        <w:jc w:val="both"/>
        <w:rPr>
          <w:rFonts w:ascii="Arial" w:hAnsi="Arial" w:cs="Arial"/>
          <w:b/>
          <w:color w:val="595959"/>
        </w:rPr>
      </w:pPr>
      <w:r>
        <w:rPr>
          <w:rFonts w:ascii="Arial" w:hAnsi="Arial" w:cs="Arial"/>
          <w:b/>
          <w:color w:val="595959"/>
        </w:rPr>
        <w:t>10</w:t>
      </w:r>
      <w:r w:rsidR="00266E1C">
        <w:rPr>
          <w:rFonts w:ascii="Arial" w:hAnsi="Arial" w:cs="Arial"/>
          <w:b/>
          <w:color w:val="595959"/>
        </w:rPr>
        <w:t xml:space="preserve"> 10 </w:t>
      </w:r>
      <w:r w:rsidR="00F46B90">
        <w:rPr>
          <w:rFonts w:ascii="Arial" w:hAnsi="Arial" w:cs="Arial"/>
          <w:b/>
          <w:color w:val="595959"/>
        </w:rPr>
        <w:t>06</w:t>
      </w:r>
      <w:r w:rsidR="004F7DD5" w:rsidRPr="000207D3">
        <w:rPr>
          <w:rFonts w:ascii="Arial" w:hAnsi="Arial" w:cs="Arial"/>
          <w:b/>
          <w:color w:val="595959"/>
        </w:rPr>
        <w:t xml:space="preserve"> 00 </w:t>
      </w:r>
    </w:p>
    <w:p w14:paraId="4721B70F" w14:textId="58DFC851" w:rsidR="00A91F54" w:rsidRPr="00A91F54" w:rsidRDefault="00A91F54" w:rsidP="00A91F54">
      <w:pPr>
        <w:jc w:val="both"/>
        <w:rPr>
          <w:rFonts w:ascii="Arial" w:hAnsi="Arial" w:cs="Arial"/>
          <w:b/>
          <w:color w:val="7F7F7F" w:themeColor="text1" w:themeTint="80"/>
        </w:rPr>
      </w:pPr>
      <w:r w:rsidRPr="00A91F54">
        <w:rPr>
          <w:rFonts w:ascii="Arial" w:hAnsi="Arial" w:cs="Arial"/>
          <w:b/>
          <w:color w:val="7F7F7F" w:themeColor="text1" w:themeTint="80"/>
        </w:rPr>
        <w:t xml:space="preserve">With the sugar </w:t>
      </w:r>
      <w:r w:rsidR="00EF6FA0">
        <w:rPr>
          <w:rFonts w:ascii="Arial" w:hAnsi="Arial" w:cs="Arial"/>
          <w:b/>
          <w:color w:val="7F7F7F" w:themeColor="text1" w:themeTint="80"/>
        </w:rPr>
        <w:t>plantation</w:t>
      </w:r>
      <w:r w:rsidR="00125FC6">
        <w:rPr>
          <w:rFonts w:ascii="Arial" w:hAnsi="Arial" w:cs="Arial"/>
          <w:b/>
          <w:color w:val="7F7F7F" w:themeColor="text1" w:themeTint="80"/>
        </w:rPr>
        <w:t>, slavery entered a new era: T</w:t>
      </w:r>
      <w:r w:rsidRPr="00A91F54">
        <w:rPr>
          <w:rFonts w:ascii="Arial" w:hAnsi="Arial" w:cs="Arial"/>
          <w:b/>
          <w:color w:val="7F7F7F" w:themeColor="text1" w:themeTint="80"/>
        </w:rPr>
        <w:t xml:space="preserve">he stronger the demand for sugar, the more the slave trade expanded, and the more the slave traders sought </w:t>
      </w:r>
      <w:r w:rsidR="00125FC6">
        <w:rPr>
          <w:rFonts w:ascii="Arial" w:hAnsi="Arial" w:cs="Arial"/>
          <w:b/>
          <w:color w:val="7F7F7F" w:themeColor="text1" w:themeTint="80"/>
        </w:rPr>
        <w:t>bank</w:t>
      </w:r>
      <w:r w:rsidRPr="00A91F54">
        <w:rPr>
          <w:rFonts w:ascii="Arial" w:hAnsi="Arial" w:cs="Arial"/>
          <w:b/>
          <w:color w:val="7F7F7F" w:themeColor="text1" w:themeTint="80"/>
        </w:rPr>
        <w:t xml:space="preserve"> support to finance their expeditions.</w:t>
      </w:r>
    </w:p>
    <w:p w14:paraId="737888BF" w14:textId="77777777" w:rsidR="001324A6" w:rsidRPr="008C2738" w:rsidRDefault="001324A6">
      <w:pPr>
        <w:jc w:val="both"/>
        <w:rPr>
          <w:rFonts w:ascii="Arial" w:hAnsi="Arial" w:cs="Arial"/>
        </w:rPr>
      </w:pPr>
    </w:p>
    <w:p w14:paraId="72230078" w14:textId="695B292D" w:rsidR="00266E1C" w:rsidRPr="00266E1C" w:rsidRDefault="00EB0758">
      <w:pPr>
        <w:jc w:val="both"/>
        <w:rPr>
          <w:rFonts w:ascii="Arial" w:hAnsi="Arial" w:cs="Arial"/>
          <w:b/>
          <w:color w:val="FF6600"/>
        </w:rPr>
      </w:pPr>
      <w:r>
        <w:rPr>
          <w:rFonts w:ascii="Arial" w:hAnsi="Arial" w:cs="Arial"/>
          <w:b/>
          <w:color w:val="FF6600"/>
        </w:rPr>
        <w:t>10</w:t>
      </w:r>
      <w:r w:rsidR="00266E1C" w:rsidRPr="00266E1C">
        <w:rPr>
          <w:rFonts w:ascii="Arial" w:hAnsi="Arial" w:cs="Arial"/>
          <w:b/>
          <w:color w:val="FF6600"/>
        </w:rPr>
        <w:t xml:space="preserve"> 10 </w:t>
      </w:r>
      <w:r>
        <w:rPr>
          <w:rFonts w:ascii="Arial" w:hAnsi="Arial" w:cs="Arial"/>
          <w:b/>
          <w:color w:val="FF6600"/>
        </w:rPr>
        <w:t>2</w:t>
      </w:r>
      <w:r w:rsidR="00040ACE">
        <w:rPr>
          <w:rFonts w:ascii="Arial" w:hAnsi="Arial" w:cs="Arial"/>
          <w:b/>
          <w:color w:val="FF6600"/>
        </w:rPr>
        <w:t>0</w:t>
      </w:r>
      <w:r w:rsidR="00266E1C" w:rsidRPr="00266E1C">
        <w:rPr>
          <w:rFonts w:ascii="Arial" w:hAnsi="Arial" w:cs="Arial"/>
          <w:b/>
          <w:color w:val="FF6600"/>
        </w:rPr>
        <w:t xml:space="preserve"> 00</w:t>
      </w:r>
    </w:p>
    <w:p w14:paraId="43D5E9D0" w14:textId="08528463" w:rsidR="00481E9F" w:rsidRDefault="00007EF7">
      <w:pPr>
        <w:jc w:val="both"/>
        <w:rPr>
          <w:rFonts w:ascii="Arial" w:hAnsi="Arial" w:cs="Arial"/>
          <w:b/>
          <w:color w:val="FF6600"/>
        </w:rPr>
      </w:pPr>
      <w:r>
        <w:rPr>
          <w:rFonts w:ascii="Arial" w:hAnsi="Arial" w:cs="Arial"/>
          <w:b/>
          <w:color w:val="FF6600"/>
        </w:rPr>
        <w:t>LONDON</w:t>
      </w:r>
      <w:r w:rsidR="00266E1C" w:rsidRPr="00266E1C">
        <w:rPr>
          <w:rFonts w:ascii="Arial" w:hAnsi="Arial" w:cs="Arial"/>
          <w:b/>
          <w:color w:val="FF6600"/>
        </w:rPr>
        <w:t xml:space="preserve"> </w:t>
      </w:r>
    </w:p>
    <w:p w14:paraId="0077B1E6" w14:textId="77777777" w:rsidR="00266E1C" w:rsidRPr="00266E1C" w:rsidRDefault="00266E1C">
      <w:pPr>
        <w:jc w:val="both"/>
        <w:rPr>
          <w:rFonts w:ascii="Arial" w:hAnsi="Arial" w:cs="Arial"/>
          <w:b/>
          <w:color w:val="FF6600"/>
        </w:rPr>
      </w:pPr>
    </w:p>
    <w:p w14:paraId="0AF07629" w14:textId="79A28930" w:rsidR="004F7DD5" w:rsidRPr="000207D3" w:rsidRDefault="00EB0758">
      <w:pPr>
        <w:jc w:val="both"/>
        <w:rPr>
          <w:rFonts w:ascii="Arial" w:hAnsi="Arial" w:cs="Arial"/>
          <w:b/>
          <w:color w:val="808080"/>
        </w:rPr>
      </w:pPr>
      <w:r>
        <w:rPr>
          <w:rFonts w:ascii="Arial" w:hAnsi="Arial" w:cs="Arial"/>
          <w:b/>
          <w:color w:val="808080"/>
        </w:rPr>
        <w:t>10</w:t>
      </w:r>
      <w:r w:rsidR="00266E1C">
        <w:rPr>
          <w:rFonts w:ascii="Arial" w:hAnsi="Arial" w:cs="Arial"/>
          <w:b/>
          <w:color w:val="808080"/>
        </w:rPr>
        <w:t xml:space="preserve"> 10 2</w:t>
      </w:r>
      <w:r w:rsidR="00040ACE">
        <w:rPr>
          <w:rFonts w:ascii="Arial" w:hAnsi="Arial" w:cs="Arial"/>
          <w:b/>
          <w:color w:val="808080"/>
        </w:rPr>
        <w:t>2</w:t>
      </w:r>
      <w:r w:rsidR="004F7DD5" w:rsidRPr="000207D3">
        <w:rPr>
          <w:rFonts w:ascii="Arial" w:hAnsi="Arial" w:cs="Arial"/>
          <w:b/>
          <w:color w:val="808080"/>
        </w:rPr>
        <w:t xml:space="preserve"> 00</w:t>
      </w:r>
    </w:p>
    <w:p w14:paraId="0DC17835" w14:textId="77777777" w:rsidR="00A91F54" w:rsidRPr="00A91F54" w:rsidRDefault="00A91F54" w:rsidP="00A91F54">
      <w:pPr>
        <w:jc w:val="both"/>
        <w:outlineLvl w:val="0"/>
        <w:rPr>
          <w:rFonts w:ascii="Arial" w:hAnsi="Arial" w:cs="Arial"/>
          <w:b/>
          <w:color w:val="7F7F7F"/>
          <w:lang w:val="en-US"/>
        </w:rPr>
      </w:pPr>
      <w:r w:rsidRPr="00A91F54">
        <w:rPr>
          <w:rFonts w:ascii="Arial" w:hAnsi="Arial" w:cs="Arial"/>
          <w:b/>
          <w:color w:val="7F7F7F"/>
          <w:lang w:val="en-US"/>
        </w:rPr>
        <w:t>London is one of the oldest centers of global finance.</w:t>
      </w:r>
    </w:p>
    <w:p w14:paraId="60AD6CA8" w14:textId="1616066A" w:rsidR="00007EF7" w:rsidRDefault="00A91F54" w:rsidP="00A91F54">
      <w:pPr>
        <w:jc w:val="both"/>
        <w:rPr>
          <w:rFonts w:ascii="Arial" w:hAnsi="Arial" w:cs="Arial"/>
          <w:b/>
          <w:color w:val="7F7F7F"/>
          <w:lang w:val="en-US"/>
        </w:rPr>
      </w:pPr>
      <w:r w:rsidRPr="00A91F54">
        <w:rPr>
          <w:rFonts w:ascii="Arial" w:hAnsi="Arial" w:cs="Arial"/>
          <w:b/>
          <w:color w:val="7F7F7F"/>
          <w:lang w:val="en-US"/>
        </w:rPr>
        <w:t xml:space="preserve">The City of London was the first to create a commodities exchange, </w:t>
      </w:r>
      <w:r w:rsidR="00710318" w:rsidRPr="00A91F54">
        <w:rPr>
          <w:rFonts w:ascii="Arial" w:hAnsi="Arial" w:cs="Arial"/>
          <w:b/>
          <w:color w:val="7F7F7F"/>
          <w:lang w:val="en-US"/>
        </w:rPr>
        <w:t>to develop credit markets</w:t>
      </w:r>
      <w:r w:rsidR="00710318">
        <w:rPr>
          <w:rFonts w:ascii="Arial" w:hAnsi="Arial" w:cs="Arial"/>
          <w:b/>
          <w:color w:val="7F7F7F"/>
          <w:lang w:val="en-US"/>
        </w:rPr>
        <w:t xml:space="preserve"> and </w:t>
      </w:r>
      <w:r w:rsidRPr="00A91F54">
        <w:rPr>
          <w:rFonts w:ascii="Arial" w:hAnsi="Arial" w:cs="Arial"/>
          <w:b/>
          <w:color w:val="7F7F7F"/>
          <w:lang w:val="en-US"/>
        </w:rPr>
        <w:t xml:space="preserve">to issue banknotes </w:t>
      </w:r>
      <w:r w:rsidR="00710318">
        <w:rPr>
          <w:rFonts w:ascii="Arial" w:hAnsi="Arial" w:cs="Arial"/>
          <w:b/>
          <w:color w:val="7F7F7F"/>
          <w:lang w:val="en-US"/>
        </w:rPr>
        <w:t>on a massive scale</w:t>
      </w:r>
      <w:r w:rsidRPr="00A91F54">
        <w:rPr>
          <w:rFonts w:ascii="Arial" w:hAnsi="Arial" w:cs="Arial"/>
          <w:b/>
          <w:color w:val="7F7F7F"/>
          <w:lang w:val="en-US"/>
        </w:rPr>
        <w:t xml:space="preserve">. </w:t>
      </w:r>
    </w:p>
    <w:p w14:paraId="2F00A6C4" w14:textId="7217CCBB" w:rsidR="00A91F54" w:rsidRPr="003E7803" w:rsidRDefault="00007EF7" w:rsidP="00A91F54">
      <w:pPr>
        <w:jc w:val="both"/>
        <w:rPr>
          <w:rFonts w:ascii="Arial" w:hAnsi="Arial" w:cs="Arial"/>
          <w:b/>
          <w:color w:val="7F7F7F"/>
          <w:lang w:val="en-US"/>
        </w:rPr>
      </w:pPr>
      <w:r>
        <w:rPr>
          <w:rFonts w:ascii="Arial" w:hAnsi="Arial" w:cs="Arial"/>
          <w:b/>
          <w:color w:val="7F7F7F"/>
          <w:lang w:val="en-US"/>
        </w:rPr>
        <w:t>W</w:t>
      </w:r>
      <w:r w:rsidRPr="00A91F54">
        <w:rPr>
          <w:rFonts w:ascii="Arial" w:hAnsi="Arial" w:cs="Arial"/>
          <w:b/>
          <w:color w:val="7F7F7F"/>
          <w:lang w:val="en-US"/>
        </w:rPr>
        <w:t xml:space="preserve">ithout the invention of a centralized banking system </w:t>
      </w:r>
      <w:r>
        <w:rPr>
          <w:rFonts w:ascii="Arial" w:hAnsi="Arial" w:cs="Arial"/>
          <w:b/>
          <w:color w:val="7F7F7F"/>
          <w:lang w:val="en-US"/>
        </w:rPr>
        <w:t>t</w:t>
      </w:r>
      <w:r w:rsidR="00A91F54" w:rsidRPr="00A91F54">
        <w:rPr>
          <w:rFonts w:ascii="Arial" w:hAnsi="Arial" w:cs="Arial"/>
          <w:b/>
          <w:color w:val="7F7F7F"/>
          <w:lang w:val="en-US"/>
        </w:rPr>
        <w:t xml:space="preserve">he explosion of the slave trade in the </w:t>
      </w:r>
      <w:r w:rsidR="00220898">
        <w:rPr>
          <w:rFonts w:ascii="Arial" w:hAnsi="Arial" w:cs="Arial"/>
          <w:b/>
          <w:color w:val="7F7F7F"/>
          <w:lang w:val="en-US"/>
        </w:rPr>
        <w:t>18</w:t>
      </w:r>
      <w:r w:rsidR="00220898" w:rsidRPr="00220898">
        <w:rPr>
          <w:rFonts w:ascii="Arial" w:hAnsi="Arial" w:cs="Arial"/>
          <w:b/>
          <w:color w:val="7F7F7F"/>
          <w:vertAlign w:val="superscript"/>
          <w:lang w:val="en-US"/>
        </w:rPr>
        <w:t>th</w:t>
      </w:r>
      <w:r w:rsidR="00220898">
        <w:rPr>
          <w:rFonts w:ascii="Arial" w:hAnsi="Arial" w:cs="Arial"/>
          <w:b/>
          <w:color w:val="7F7F7F"/>
          <w:lang w:val="en-US"/>
        </w:rPr>
        <w:t> </w:t>
      </w:r>
      <w:r w:rsidR="00A91F54" w:rsidRPr="00A91F54">
        <w:rPr>
          <w:rFonts w:ascii="Arial" w:hAnsi="Arial" w:cs="Arial"/>
          <w:b/>
          <w:color w:val="7F7F7F"/>
          <w:lang w:val="en-US"/>
        </w:rPr>
        <w:t xml:space="preserve">century </w:t>
      </w:r>
      <w:r w:rsidR="00220898">
        <w:rPr>
          <w:rFonts w:ascii="Arial" w:hAnsi="Arial" w:cs="Arial"/>
          <w:b/>
          <w:color w:val="7F7F7F"/>
          <w:lang w:val="en-US"/>
        </w:rPr>
        <w:t>could not</w:t>
      </w:r>
      <w:r w:rsidR="00A91F54" w:rsidRPr="00A91F54">
        <w:rPr>
          <w:rFonts w:ascii="Arial" w:hAnsi="Arial" w:cs="Arial"/>
          <w:b/>
          <w:color w:val="7F7F7F"/>
          <w:lang w:val="en-US"/>
        </w:rPr>
        <w:t xml:space="preserve"> have been possible.</w:t>
      </w:r>
    </w:p>
    <w:p w14:paraId="470A8851" w14:textId="77777777" w:rsidR="00A91F54" w:rsidRPr="003E7803" w:rsidRDefault="00220898" w:rsidP="00A91F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color w:val="7F7F7F"/>
          <w:lang w:val="en-US"/>
        </w:rPr>
      </w:pPr>
      <w:r>
        <w:rPr>
          <w:rFonts w:ascii="Arial" w:hAnsi="Arial" w:cs="Arial"/>
          <w:b/>
          <w:color w:val="7F7F7F"/>
          <w:lang w:val="en-US"/>
        </w:rPr>
        <w:t xml:space="preserve">Preparing for </w:t>
      </w:r>
      <w:r w:rsidR="00A91F54" w:rsidRPr="003E7803">
        <w:rPr>
          <w:rFonts w:ascii="Arial" w:hAnsi="Arial" w:cs="Arial"/>
          <w:b/>
          <w:color w:val="7F7F7F"/>
          <w:lang w:val="en-US"/>
        </w:rPr>
        <w:t xml:space="preserve">a slave expedition was expensive, and having </w:t>
      </w:r>
      <w:r>
        <w:rPr>
          <w:rFonts w:ascii="Arial" w:hAnsi="Arial" w:cs="Arial"/>
          <w:b/>
          <w:color w:val="7F7F7F"/>
          <w:lang w:val="en-US"/>
        </w:rPr>
        <w:t>a financial</w:t>
      </w:r>
      <w:r w:rsidR="00A91F54" w:rsidRPr="003E7803">
        <w:rPr>
          <w:rFonts w:ascii="Arial" w:hAnsi="Arial" w:cs="Arial"/>
          <w:b/>
          <w:color w:val="7F7F7F"/>
          <w:lang w:val="en-US"/>
        </w:rPr>
        <w:t xml:space="preserve"> arsenal gave England a decisive advantage over its competitors.</w:t>
      </w:r>
    </w:p>
    <w:p w14:paraId="7A1C6077" w14:textId="77777777" w:rsidR="001324A6" w:rsidRDefault="001324A6">
      <w:pPr>
        <w:jc w:val="both"/>
        <w:rPr>
          <w:rFonts w:ascii="Arial" w:hAnsi="Arial" w:cs="Arial"/>
          <w:b/>
          <w:color w:val="7F7F7F" w:themeColor="text1" w:themeTint="80"/>
        </w:rPr>
      </w:pPr>
    </w:p>
    <w:p w14:paraId="29968043" w14:textId="0DC351AD" w:rsidR="00040ACE" w:rsidRDefault="00040ACE" w:rsidP="00040ACE">
      <w:pPr>
        <w:jc w:val="both"/>
        <w:rPr>
          <w:rFonts w:ascii="Arial" w:hAnsi="Arial" w:cs="Arial"/>
          <w:b/>
          <w:color w:val="FF6600"/>
        </w:rPr>
      </w:pPr>
      <w:r>
        <w:rPr>
          <w:rFonts w:ascii="Arial" w:hAnsi="Arial" w:cs="Arial"/>
          <w:b/>
          <w:color w:val="FF6600"/>
        </w:rPr>
        <w:t>10 10 51 00</w:t>
      </w:r>
    </w:p>
    <w:p w14:paraId="08E4CB28" w14:textId="77777777" w:rsidR="00040ACE" w:rsidRPr="004515F0" w:rsidRDefault="00040ACE" w:rsidP="00040ACE">
      <w:pPr>
        <w:jc w:val="both"/>
        <w:rPr>
          <w:rFonts w:ascii="Arial" w:hAnsi="Arial" w:cs="Arial"/>
          <w:b/>
          <w:color w:val="FF6600"/>
        </w:rPr>
      </w:pPr>
      <w:r w:rsidRPr="004515F0">
        <w:rPr>
          <w:rFonts w:ascii="Arial" w:hAnsi="Arial" w:cs="Arial"/>
          <w:b/>
          <w:color w:val="FF6600"/>
        </w:rPr>
        <w:t>MARCUS  REDIKER</w:t>
      </w:r>
    </w:p>
    <w:p w14:paraId="4C52774D" w14:textId="1CD74BF3" w:rsidR="00040ACE" w:rsidRPr="004515F0" w:rsidRDefault="00007EF7" w:rsidP="00040ACE">
      <w:pPr>
        <w:jc w:val="both"/>
        <w:rPr>
          <w:rFonts w:ascii="Arial" w:hAnsi="Arial" w:cs="Arial"/>
          <w:b/>
          <w:color w:val="FF6600"/>
        </w:rPr>
      </w:pPr>
      <w:r>
        <w:rPr>
          <w:rFonts w:ascii="Arial" w:hAnsi="Arial" w:cs="Arial"/>
          <w:b/>
          <w:color w:val="FF6600"/>
        </w:rPr>
        <w:t>UNIVERSITY OF</w:t>
      </w:r>
      <w:r w:rsidR="00040ACE" w:rsidRPr="004515F0">
        <w:rPr>
          <w:rFonts w:ascii="Arial" w:hAnsi="Arial" w:cs="Arial"/>
          <w:b/>
          <w:color w:val="FF6600"/>
        </w:rPr>
        <w:t xml:space="preserve"> PITTSBURGH</w:t>
      </w:r>
    </w:p>
    <w:p w14:paraId="12B7A08A" w14:textId="545065CE" w:rsidR="00040ACE" w:rsidRPr="004515F0" w:rsidRDefault="00007EF7" w:rsidP="00040ACE">
      <w:pPr>
        <w:jc w:val="both"/>
        <w:rPr>
          <w:rFonts w:ascii="Arial" w:hAnsi="Arial" w:cs="Arial"/>
          <w:b/>
          <w:color w:val="FF6600"/>
        </w:rPr>
      </w:pPr>
      <w:r>
        <w:rPr>
          <w:rFonts w:ascii="Arial" w:hAnsi="Arial" w:cs="Arial"/>
          <w:b/>
          <w:color w:val="FF6600"/>
        </w:rPr>
        <w:t>USA</w:t>
      </w:r>
    </w:p>
    <w:p w14:paraId="14EAA5BC" w14:textId="77777777" w:rsidR="00040ACE" w:rsidRPr="008C2738" w:rsidRDefault="00040ACE">
      <w:pPr>
        <w:jc w:val="both"/>
        <w:rPr>
          <w:rFonts w:ascii="Arial" w:hAnsi="Arial" w:cs="Arial"/>
          <w:b/>
          <w:color w:val="7F7F7F" w:themeColor="text1" w:themeTint="80"/>
        </w:rPr>
      </w:pPr>
    </w:p>
    <w:p w14:paraId="2DADBBA7" w14:textId="77777777" w:rsidR="004F7DD5" w:rsidRPr="00F72866" w:rsidRDefault="0053394C">
      <w:pPr>
        <w:jc w:val="both"/>
        <w:rPr>
          <w:rFonts w:ascii="Arial" w:hAnsi="Arial" w:cs="Arial"/>
          <w:b/>
          <w:lang w:val="en-US"/>
        </w:rPr>
      </w:pPr>
      <w:r>
        <w:rPr>
          <w:rFonts w:ascii="Arial" w:hAnsi="Arial" w:cs="Arial"/>
          <w:b/>
          <w:lang w:val="en-US"/>
        </w:rPr>
        <w:t>10</w:t>
      </w:r>
      <w:r w:rsidR="003F7E6C">
        <w:rPr>
          <w:rFonts w:ascii="Arial" w:hAnsi="Arial" w:cs="Arial"/>
          <w:b/>
          <w:lang w:val="en-US"/>
        </w:rPr>
        <w:t xml:space="preserve"> 10 </w:t>
      </w:r>
      <w:r>
        <w:rPr>
          <w:rFonts w:ascii="Arial" w:hAnsi="Arial" w:cs="Arial"/>
          <w:b/>
          <w:lang w:val="en-US"/>
        </w:rPr>
        <w:t>51</w:t>
      </w:r>
      <w:r w:rsidR="004F7DD5" w:rsidRPr="00F72866">
        <w:rPr>
          <w:rFonts w:ascii="Arial" w:hAnsi="Arial" w:cs="Arial"/>
          <w:b/>
          <w:lang w:val="en-US"/>
        </w:rPr>
        <w:t xml:space="preserve"> 00 </w:t>
      </w:r>
    </w:p>
    <w:p w14:paraId="7D04CA69" w14:textId="58F43BBA" w:rsidR="001324A6" w:rsidRPr="00F72866" w:rsidRDefault="0060083A">
      <w:pPr>
        <w:jc w:val="both"/>
        <w:rPr>
          <w:rFonts w:ascii="Arial" w:hAnsi="Arial" w:cs="Arial"/>
          <w:b/>
          <w:color w:val="F79646" w:themeColor="accent6"/>
          <w:u w:val="single"/>
          <w:lang w:val="en-US"/>
        </w:rPr>
      </w:pPr>
      <w:r>
        <w:rPr>
          <w:rFonts w:ascii="Arial" w:hAnsi="Arial" w:cs="Arial"/>
          <w:b/>
          <w:lang w:val="en-US"/>
        </w:rPr>
        <w:t xml:space="preserve">MARCUS </w:t>
      </w:r>
      <w:r w:rsidR="007A267B" w:rsidRPr="00F72866">
        <w:rPr>
          <w:rFonts w:ascii="Arial" w:hAnsi="Arial" w:cs="Arial"/>
          <w:b/>
          <w:lang w:val="en-US"/>
        </w:rPr>
        <w:t>REDIKER</w:t>
      </w:r>
    </w:p>
    <w:p w14:paraId="3BD608B1" w14:textId="77777777" w:rsidR="0053394C" w:rsidRDefault="007A267B" w:rsidP="0053394C">
      <w:pPr>
        <w:jc w:val="both"/>
        <w:rPr>
          <w:rFonts w:ascii="Arial" w:hAnsi="Arial" w:cs="Arial"/>
          <w:color w:val="FF13EF"/>
          <w:lang w:val="en-US"/>
        </w:rPr>
      </w:pPr>
      <w:r w:rsidRPr="00F72866">
        <w:rPr>
          <w:rFonts w:ascii="Arial" w:hAnsi="Arial" w:cs="Arial"/>
          <w:lang w:val="en-US"/>
        </w:rPr>
        <w:t xml:space="preserve">You’ve got to remember that the state is getting a tremendous amount of revenue from the plantation complex so they have a very strong vested interest in the slave trade. If you had gone to the King of England in 1680 and said: “look I’m going to give you a choice: you can either have these thirteen colonies in North America or you can have this one little island called Barbados”, he would have taken Barbados </w:t>
      </w:r>
      <w:r w:rsidR="008F5810" w:rsidRPr="00F72866">
        <w:rPr>
          <w:rFonts w:ascii="Arial" w:hAnsi="Arial" w:cs="Arial"/>
          <w:lang w:val="en-US"/>
        </w:rPr>
        <w:t>in a</w:t>
      </w:r>
      <w:r w:rsidRPr="00F72866">
        <w:rPr>
          <w:rFonts w:ascii="Arial" w:hAnsi="Arial" w:cs="Arial"/>
          <w:lang w:val="en-US"/>
        </w:rPr>
        <w:t xml:space="preserve"> split second because of the sugar revenues. And this is something that’s going to persist as a very important interest for European states up until the very end of slavery.</w:t>
      </w:r>
      <w:r w:rsidRPr="00F72866">
        <w:rPr>
          <w:rFonts w:ascii="Arial" w:hAnsi="Arial" w:cs="Arial"/>
          <w:color w:val="FF13EF"/>
          <w:lang w:val="en-US"/>
        </w:rPr>
        <w:t xml:space="preserve"> </w:t>
      </w:r>
    </w:p>
    <w:p w14:paraId="1D185388" w14:textId="77777777" w:rsidR="00481E9F" w:rsidRPr="0053394C" w:rsidRDefault="00481E9F">
      <w:pPr>
        <w:jc w:val="both"/>
        <w:rPr>
          <w:rFonts w:ascii="Arial" w:hAnsi="Arial" w:cs="Arial"/>
          <w:i/>
        </w:rPr>
      </w:pPr>
    </w:p>
    <w:p w14:paraId="49494B18" w14:textId="23960000" w:rsidR="004F7DD5" w:rsidRPr="000207D3" w:rsidRDefault="00A012FA">
      <w:pPr>
        <w:jc w:val="both"/>
        <w:rPr>
          <w:rFonts w:ascii="Arial" w:hAnsi="Arial" w:cs="Arial"/>
          <w:b/>
          <w:color w:val="808080"/>
        </w:rPr>
      </w:pPr>
      <w:r>
        <w:rPr>
          <w:rFonts w:ascii="Arial" w:hAnsi="Arial" w:cs="Arial"/>
          <w:b/>
          <w:color w:val="808080"/>
        </w:rPr>
        <w:t>10</w:t>
      </w:r>
      <w:r w:rsidR="003F7E6C">
        <w:rPr>
          <w:rFonts w:ascii="Arial" w:hAnsi="Arial" w:cs="Arial"/>
          <w:b/>
          <w:color w:val="808080"/>
        </w:rPr>
        <w:t xml:space="preserve"> 11 </w:t>
      </w:r>
      <w:r w:rsidR="00040ACE">
        <w:rPr>
          <w:rFonts w:ascii="Arial" w:hAnsi="Arial" w:cs="Arial"/>
          <w:b/>
          <w:color w:val="808080"/>
        </w:rPr>
        <w:t>33</w:t>
      </w:r>
      <w:r w:rsidR="004F7DD5" w:rsidRPr="000207D3">
        <w:rPr>
          <w:rFonts w:ascii="Arial" w:hAnsi="Arial" w:cs="Arial"/>
          <w:b/>
          <w:color w:val="808080"/>
        </w:rPr>
        <w:t xml:space="preserve"> 00 </w:t>
      </w:r>
    </w:p>
    <w:p w14:paraId="2227449D" w14:textId="77777777" w:rsidR="00E17209" w:rsidRPr="00E17209" w:rsidRDefault="00E17209" w:rsidP="00E17209">
      <w:pPr>
        <w:jc w:val="both"/>
        <w:outlineLvl w:val="0"/>
        <w:rPr>
          <w:rFonts w:ascii="Arial" w:hAnsi="Arial" w:cs="Arial"/>
          <w:b/>
          <w:color w:val="7F7F7F"/>
          <w:lang w:val="en-US"/>
        </w:rPr>
      </w:pPr>
      <w:r w:rsidRPr="00E17209">
        <w:rPr>
          <w:rFonts w:ascii="Arial" w:hAnsi="Arial" w:cs="Arial"/>
          <w:b/>
          <w:color w:val="7F7F7F"/>
          <w:lang w:val="en-US"/>
        </w:rPr>
        <w:t>To support the sugar war, the City lent money with abandon.</w:t>
      </w:r>
    </w:p>
    <w:p w14:paraId="57800DC1" w14:textId="77777777" w:rsidR="00E17209" w:rsidRPr="00E17209" w:rsidRDefault="00E17209" w:rsidP="00E17209">
      <w:pPr>
        <w:jc w:val="both"/>
        <w:outlineLvl w:val="0"/>
        <w:rPr>
          <w:rFonts w:ascii="Arial" w:hAnsi="Arial" w:cs="Arial"/>
          <w:b/>
          <w:color w:val="7F7F7F"/>
          <w:lang w:val="en-US"/>
        </w:rPr>
      </w:pPr>
      <w:r w:rsidRPr="00E17209">
        <w:rPr>
          <w:rFonts w:ascii="Arial" w:hAnsi="Arial" w:cs="Arial"/>
          <w:b/>
          <w:color w:val="7F7F7F"/>
          <w:lang w:val="en-US"/>
        </w:rPr>
        <w:t>In the midst of these glass buildings, the two pillars of the English economy that financed the slave trade still dominate the London skyline.</w:t>
      </w:r>
    </w:p>
    <w:p w14:paraId="669C9355" w14:textId="77777777" w:rsidR="00E17209" w:rsidRPr="00E17209" w:rsidRDefault="00E17209" w:rsidP="00E17209">
      <w:pPr>
        <w:jc w:val="both"/>
        <w:outlineLvl w:val="0"/>
        <w:rPr>
          <w:rFonts w:ascii="Arial" w:hAnsi="Arial" w:cs="Arial"/>
          <w:b/>
          <w:color w:val="7F7F7F"/>
          <w:lang w:val="en-US"/>
        </w:rPr>
      </w:pPr>
      <w:r w:rsidRPr="00E17209">
        <w:rPr>
          <w:rFonts w:ascii="Arial" w:hAnsi="Arial" w:cs="Arial"/>
          <w:b/>
          <w:color w:val="7F7F7F"/>
          <w:lang w:val="en-US"/>
        </w:rPr>
        <w:t>On one side, the very honorable Bank of England, the world’s first central bank.</w:t>
      </w:r>
    </w:p>
    <w:p w14:paraId="1FCD0523" w14:textId="77777777" w:rsidR="00E17209" w:rsidRPr="00E17209" w:rsidRDefault="00E17209" w:rsidP="00E17209">
      <w:pPr>
        <w:jc w:val="both"/>
        <w:outlineLvl w:val="0"/>
        <w:rPr>
          <w:rFonts w:ascii="Arial" w:hAnsi="Arial" w:cs="Arial"/>
          <w:b/>
          <w:color w:val="7F7F7F"/>
          <w:lang w:val="en-US"/>
        </w:rPr>
      </w:pPr>
      <w:r w:rsidRPr="00E17209">
        <w:rPr>
          <w:rFonts w:ascii="Arial" w:hAnsi="Arial" w:cs="Arial"/>
          <w:b/>
          <w:color w:val="7F7F7F"/>
          <w:lang w:val="en-US"/>
        </w:rPr>
        <w:t xml:space="preserve">On the other, the UK’s most powerful insurance company, the prestigious Lloyd’s of London. </w:t>
      </w:r>
    </w:p>
    <w:p w14:paraId="174AE0B7" w14:textId="11E5FB9C" w:rsidR="005D0C15" w:rsidRPr="005D0C15" w:rsidRDefault="00E17209" w:rsidP="005D0C15">
      <w:pPr>
        <w:rPr>
          <w:rFonts w:ascii="Arial" w:hAnsi="Arial" w:cs="Arial"/>
          <w:b/>
          <w:color w:val="7F7F7F"/>
          <w:lang w:val="en-US"/>
        </w:rPr>
      </w:pPr>
      <w:r w:rsidRPr="00E17209">
        <w:rPr>
          <w:rFonts w:ascii="Arial" w:hAnsi="Arial" w:cs="Arial"/>
          <w:b/>
          <w:color w:val="7F7F7F"/>
          <w:lang w:val="en-US"/>
        </w:rPr>
        <w:t xml:space="preserve">Within the Atlantic slave trade, slavers had to take on heavy debts to charter their ships. </w:t>
      </w:r>
      <w:r w:rsidR="005D0C15" w:rsidRPr="005D0C15">
        <w:rPr>
          <w:rFonts w:ascii="Arial" w:hAnsi="Arial" w:cs="Arial"/>
          <w:b/>
          <w:color w:val="7F7F7F"/>
          <w:lang w:val="en-US"/>
        </w:rPr>
        <w:t xml:space="preserve">Without </w:t>
      </w:r>
      <w:r w:rsidR="00427EF6">
        <w:rPr>
          <w:rFonts w:ascii="Arial" w:hAnsi="Arial" w:cs="Arial"/>
          <w:b/>
          <w:color w:val="7F7F7F"/>
          <w:lang w:val="en-US"/>
        </w:rPr>
        <w:t>an insurance company</w:t>
      </w:r>
      <w:r w:rsidR="005D0C15" w:rsidRPr="005D0C15">
        <w:rPr>
          <w:rFonts w:ascii="Arial" w:hAnsi="Arial" w:cs="Arial"/>
          <w:b/>
          <w:color w:val="7F7F7F"/>
          <w:lang w:val="en-US"/>
        </w:rPr>
        <w:t xml:space="preserve">, </w:t>
      </w:r>
      <w:r w:rsidR="00427EF6">
        <w:rPr>
          <w:rFonts w:ascii="Arial" w:hAnsi="Arial" w:cs="Arial"/>
          <w:b/>
          <w:color w:val="7F7F7F"/>
          <w:lang w:val="en-US"/>
        </w:rPr>
        <w:t xml:space="preserve">most would risk ruin on </w:t>
      </w:r>
      <w:r w:rsidR="005D0C15" w:rsidRPr="005D0C15">
        <w:rPr>
          <w:rFonts w:ascii="Arial" w:hAnsi="Arial" w:cs="Arial"/>
          <w:b/>
          <w:color w:val="7F7F7F"/>
          <w:lang w:val="en-US"/>
        </w:rPr>
        <w:t>their first expedition.</w:t>
      </w:r>
    </w:p>
    <w:p w14:paraId="2E9B8D85" w14:textId="77777777" w:rsidR="00E17209" w:rsidRDefault="00E17209">
      <w:pPr>
        <w:jc w:val="both"/>
        <w:rPr>
          <w:rFonts w:ascii="Arial" w:hAnsi="Arial" w:cs="Arial"/>
        </w:rPr>
      </w:pPr>
    </w:p>
    <w:p w14:paraId="3EF24326" w14:textId="75B03B6A" w:rsidR="00DD2C2C" w:rsidRPr="00DD2C2C" w:rsidRDefault="00DD2C2C">
      <w:pPr>
        <w:jc w:val="both"/>
        <w:rPr>
          <w:rFonts w:ascii="Arial" w:hAnsi="Arial" w:cs="Arial"/>
          <w:b/>
          <w:color w:val="F79646" w:themeColor="accent6"/>
        </w:rPr>
      </w:pPr>
      <w:r w:rsidRPr="00DD2C2C">
        <w:rPr>
          <w:rFonts w:ascii="Arial" w:hAnsi="Arial" w:cs="Arial"/>
          <w:b/>
          <w:color w:val="F79646" w:themeColor="accent6"/>
        </w:rPr>
        <w:t>10 12 13 00</w:t>
      </w:r>
    </w:p>
    <w:p w14:paraId="74F853B5" w14:textId="45115105" w:rsidR="00DD2C2C" w:rsidRPr="00DD2C2C" w:rsidRDefault="00DD2C2C">
      <w:pPr>
        <w:jc w:val="both"/>
        <w:rPr>
          <w:rFonts w:ascii="Arial" w:hAnsi="Arial" w:cs="Arial"/>
          <w:b/>
          <w:color w:val="F79646" w:themeColor="accent6"/>
        </w:rPr>
      </w:pPr>
      <w:r w:rsidRPr="00DD2C2C">
        <w:rPr>
          <w:rFonts w:ascii="Arial" w:hAnsi="Arial" w:cs="Arial"/>
          <w:b/>
          <w:color w:val="F79646" w:themeColor="accent6"/>
        </w:rPr>
        <w:t>FILIPA RIBEIRO DA SILVA</w:t>
      </w:r>
    </w:p>
    <w:p w14:paraId="511A67AD" w14:textId="77777777" w:rsidR="00DD2C2C" w:rsidRPr="00DD2C2C" w:rsidRDefault="00DD2C2C" w:rsidP="00DD2C2C">
      <w:pPr>
        <w:pStyle w:val="Text"/>
        <w:rPr>
          <w:rFonts w:ascii="Arial" w:hAnsi="Arial"/>
          <w:b/>
          <w:color w:val="F79646" w:themeColor="accent6"/>
          <w:u w:color="0000FF"/>
        </w:rPr>
      </w:pPr>
      <w:r w:rsidRPr="00DD2C2C">
        <w:rPr>
          <w:rFonts w:ascii="Arial" w:hAnsi="Arial"/>
          <w:b/>
          <w:color w:val="F79646" w:themeColor="accent6"/>
          <w:u w:color="0000FF"/>
          <w:lang w:val="en-US"/>
        </w:rPr>
        <w:t>International Institute of Social History</w:t>
      </w:r>
    </w:p>
    <w:p w14:paraId="7D084A56" w14:textId="77777777" w:rsidR="00DD2C2C" w:rsidRDefault="00DD2C2C" w:rsidP="00DD2C2C">
      <w:pPr>
        <w:pStyle w:val="Text"/>
        <w:rPr>
          <w:color w:val="0000FF"/>
          <w:sz w:val="20"/>
          <w:szCs w:val="20"/>
          <w:u w:color="0000FF"/>
        </w:rPr>
      </w:pPr>
      <w:r w:rsidRPr="00DD2C2C">
        <w:rPr>
          <w:rFonts w:ascii="Arial" w:hAnsi="Arial"/>
          <w:b/>
          <w:color w:val="F79646" w:themeColor="accent6"/>
          <w:u w:color="0000FF"/>
          <w:lang w:val="en-US"/>
        </w:rPr>
        <w:t>Netherlands</w:t>
      </w:r>
    </w:p>
    <w:p w14:paraId="6F06DA79" w14:textId="77777777" w:rsidR="00DD2C2C" w:rsidRPr="008C2738" w:rsidRDefault="00DD2C2C">
      <w:pPr>
        <w:jc w:val="both"/>
        <w:rPr>
          <w:rFonts w:ascii="Arial" w:hAnsi="Arial" w:cs="Arial"/>
        </w:rPr>
      </w:pPr>
    </w:p>
    <w:p w14:paraId="2090F445" w14:textId="01B7CE1D" w:rsidR="004F7DD5" w:rsidRPr="00F72866" w:rsidRDefault="00164EC1">
      <w:pPr>
        <w:rPr>
          <w:rFonts w:ascii="Arial" w:hAnsi="Arial" w:cs="Arial"/>
          <w:b/>
          <w:lang w:val="en-US"/>
        </w:rPr>
      </w:pPr>
      <w:r>
        <w:rPr>
          <w:rFonts w:ascii="Arial" w:hAnsi="Arial" w:cs="Arial"/>
          <w:b/>
          <w:lang w:val="en-US"/>
        </w:rPr>
        <w:t>10</w:t>
      </w:r>
      <w:r w:rsidR="004F7DD5" w:rsidRPr="00F72866">
        <w:rPr>
          <w:rFonts w:ascii="Arial" w:hAnsi="Arial" w:cs="Arial"/>
          <w:b/>
          <w:lang w:val="en-US"/>
        </w:rPr>
        <w:t xml:space="preserve"> 12 </w:t>
      </w:r>
      <w:r>
        <w:rPr>
          <w:rFonts w:ascii="Arial" w:hAnsi="Arial" w:cs="Arial"/>
          <w:b/>
          <w:lang w:val="en-US"/>
        </w:rPr>
        <w:t>1</w:t>
      </w:r>
      <w:r w:rsidR="00040ACE">
        <w:rPr>
          <w:rFonts w:ascii="Arial" w:hAnsi="Arial" w:cs="Arial"/>
          <w:b/>
          <w:lang w:val="en-US"/>
        </w:rPr>
        <w:t>3</w:t>
      </w:r>
      <w:r w:rsidR="004F7DD5" w:rsidRPr="00F72866">
        <w:rPr>
          <w:rFonts w:ascii="Arial" w:hAnsi="Arial" w:cs="Arial"/>
          <w:b/>
          <w:lang w:val="en-US"/>
        </w:rPr>
        <w:t xml:space="preserve"> 00</w:t>
      </w:r>
    </w:p>
    <w:p w14:paraId="73F7C372" w14:textId="77777777" w:rsidR="001324A6" w:rsidRPr="00F72866" w:rsidRDefault="007A267B">
      <w:pPr>
        <w:rPr>
          <w:rFonts w:ascii="Arial" w:hAnsi="Arial" w:cs="Arial"/>
          <w:lang w:val="en-US"/>
        </w:rPr>
      </w:pPr>
      <w:r w:rsidRPr="00F72866">
        <w:rPr>
          <w:rFonts w:ascii="Arial" w:hAnsi="Arial" w:cs="Arial"/>
          <w:b/>
          <w:lang w:val="en-US"/>
        </w:rPr>
        <w:t>FILIPA RIBEIRO DA SILVA</w:t>
      </w:r>
    </w:p>
    <w:p w14:paraId="0311D817" w14:textId="77777777" w:rsidR="008A0582" w:rsidRPr="008C2738" w:rsidRDefault="008A0582" w:rsidP="008A0582">
      <w:pPr>
        <w:rPr>
          <w:rFonts w:ascii="Arial" w:hAnsi="Arial" w:cs="Arial"/>
          <w:lang w:val="en-GB"/>
        </w:rPr>
      </w:pPr>
      <w:r w:rsidRPr="008C2738">
        <w:rPr>
          <w:rFonts w:ascii="Arial" w:hAnsi="Arial" w:cs="Arial"/>
          <w:lang w:val="en-GB"/>
        </w:rPr>
        <w:t xml:space="preserve">You could lose a lot. You could lose the ship if the ship was your own, you could lose </w:t>
      </w:r>
      <w:r w:rsidRPr="004A66AC">
        <w:rPr>
          <w:rFonts w:ascii="Arial" w:hAnsi="Arial" w:cs="Arial"/>
          <w:lang w:val="en-GB"/>
        </w:rPr>
        <w:t>the crew, and you could lose the cargo that you put on board to barter for slaves in</w:t>
      </w:r>
      <w:r w:rsidRPr="008C2738">
        <w:rPr>
          <w:rFonts w:ascii="Arial" w:hAnsi="Arial" w:cs="Arial"/>
          <w:lang w:val="en-GB"/>
        </w:rPr>
        <w:t xml:space="preserve"> Africa. And you could also lose the supplies that you carried on board for the journey. </w:t>
      </w:r>
    </w:p>
    <w:p w14:paraId="3B34F406" w14:textId="036AEDB4" w:rsidR="00610EE9" w:rsidRPr="00040ACE" w:rsidRDefault="008A0582" w:rsidP="00040ACE">
      <w:pPr>
        <w:tabs>
          <w:tab w:val="left" w:pos="1924"/>
        </w:tabs>
        <w:rPr>
          <w:rFonts w:ascii="Arial" w:hAnsi="Arial" w:cs="Arial"/>
          <w:lang w:val="en-GB"/>
        </w:rPr>
      </w:pPr>
      <w:r w:rsidRPr="008C2738">
        <w:rPr>
          <w:rFonts w:ascii="Arial" w:hAnsi="Arial" w:cs="Arial"/>
          <w:lang w:val="en-GB"/>
        </w:rPr>
        <w:t>There was warfare in most of the period and of course there was a great chance that even if everything would be ok during the journey, and you wouldn’t lose anything, you could be attacked by pirates or you could be attacked by enemy ship and still lose your cargo…</w:t>
      </w:r>
    </w:p>
    <w:p w14:paraId="79825315" w14:textId="77777777" w:rsidR="00610EE9" w:rsidRPr="008C2738" w:rsidRDefault="00610EE9" w:rsidP="008A0582">
      <w:pPr>
        <w:rPr>
          <w:rFonts w:ascii="Arial" w:hAnsi="Arial" w:cs="Arial"/>
        </w:rPr>
      </w:pPr>
    </w:p>
    <w:p w14:paraId="17BA42B8" w14:textId="77777777" w:rsidR="00166A02" w:rsidRDefault="00A10AC8">
      <w:pPr>
        <w:rPr>
          <w:rFonts w:ascii="Arial" w:hAnsi="Arial" w:cs="Arial"/>
          <w:b/>
          <w:color w:val="7F7F7F" w:themeColor="text1" w:themeTint="80"/>
        </w:rPr>
      </w:pPr>
      <w:r>
        <w:rPr>
          <w:rFonts w:ascii="Arial" w:hAnsi="Arial" w:cs="Arial"/>
          <w:b/>
          <w:color w:val="7F7F7F" w:themeColor="text1" w:themeTint="80"/>
        </w:rPr>
        <w:t>10</w:t>
      </w:r>
      <w:r w:rsidR="00166A02">
        <w:rPr>
          <w:rFonts w:ascii="Arial" w:hAnsi="Arial" w:cs="Arial"/>
          <w:b/>
          <w:color w:val="7F7F7F" w:themeColor="text1" w:themeTint="80"/>
        </w:rPr>
        <w:t xml:space="preserve"> 12 </w:t>
      </w:r>
      <w:r w:rsidR="000F5F9E">
        <w:rPr>
          <w:rFonts w:ascii="Arial" w:hAnsi="Arial" w:cs="Arial"/>
          <w:b/>
          <w:color w:val="7F7F7F" w:themeColor="text1" w:themeTint="80"/>
        </w:rPr>
        <w:t>51</w:t>
      </w:r>
      <w:r w:rsidR="00166A02">
        <w:rPr>
          <w:rFonts w:ascii="Arial" w:hAnsi="Arial" w:cs="Arial"/>
          <w:b/>
          <w:color w:val="7F7F7F" w:themeColor="text1" w:themeTint="80"/>
        </w:rPr>
        <w:t xml:space="preserve"> 00</w:t>
      </w:r>
    </w:p>
    <w:p w14:paraId="569D49DF" w14:textId="1711D35A" w:rsidR="00610EE9" w:rsidRPr="002B6476" w:rsidRDefault="00610EE9" w:rsidP="00610EE9">
      <w:pPr>
        <w:jc w:val="both"/>
        <w:rPr>
          <w:rFonts w:ascii="Arial" w:hAnsi="Arial" w:cs="Arial"/>
        </w:rPr>
      </w:pPr>
      <w:r w:rsidRPr="002B6476">
        <w:rPr>
          <w:rFonts w:ascii="Arial" w:hAnsi="Arial" w:cs="Arial"/>
          <w:b/>
          <w:color w:val="7F7F7F"/>
          <w:lang w:val="en-US"/>
        </w:rPr>
        <w:t xml:space="preserve">In this business, slaves were just another commodity of varying quality that slave companies sought to sell off at the best price. </w:t>
      </w:r>
      <w:r w:rsidR="00995870">
        <w:rPr>
          <w:rFonts w:ascii="Arial" w:hAnsi="Arial" w:cs="Arial"/>
          <w:b/>
          <w:color w:val="7F7F7F"/>
          <w:lang w:val="en-US"/>
        </w:rPr>
        <w:t>A</w:t>
      </w:r>
      <w:r w:rsidRPr="002B6476">
        <w:rPr>
          <w:rFonts w:ascii="Arial" w:hAnsi="Arial" w:cs="Arial"/>
          <w:b/>
          <w:color w:val="7F7F7F"/>
          <w:lang w:val="en-US"/>
        </w:rPr>
        <w:t xml:space="preserve"> 1686 letter </w:t>
      </w:r>
      <w:r w:rsidR="00995870">
        <w:rPr>
          <w:rFonts w:ascii="Arial" w:hAnsi="Arial" w:cs="Arial"/>
          <w:b/>
          <w:color w:val="7F7F7F"/>
          <w:lang w:val="en-US"/>
        </w:rPr>
        <w:t>from a</w:t>
      </w:r>
      <w:r w:rsidRPr="002B6476">
        <w:rPr>
          <w:rFonts w:ascii="Arial" w:hAnsi="Arial" w:cs="Arial"/>
          <w:b/>
          <w:color w:val="7F7F7F"/>
          <w:lang w:val="en-US"/>
        </w:rPr>
        <w:t xml:space="preserve"> slave </w:t>
      </w:r>
      <w:r w:rsidR="00995870">
        <w:rPr>
          <w:rFonts w:ascii="Arial" w:hAnsi="Arial" w:cs="Arial"/>
          <w:b/>
          <w:color w:val="7F7F7F"/>
          <w:lang w:val="en-US"/>
        </w:rPr>
        <w:t xml:space="preserve">trader </w:t>
      </w:r>
      <w:r w:rsidRPr="002B6476">
        <w:rPr>
          <w:rFonts w:ascii="Arial" w:hAnsi="Arial" w:cs="Arial"/>
          <w:b/>
          <w:color w:val="7F7F7F"/>
          <w:lang w:val="en-US"/>
        </w:rPr>
        <w:t>to his associate</w:t>
      </w:r>
      <w:r w:rsidR="00995870">
        <w:rPr>
          <w:rFonts w:ascii="Arial" w:hAnsi="Arial" w:cs="Arial"/>
          <w:b/>
          <w:color w:val="7F7F7F"/>
          <w:lang w:val="en-US"/>
        </w:rPr>
        <w:t xml:space="preserve"> illustrates this</w:t>
      </w:r>
      <w:r w:rsidRPr="002B6476">
        <w:rPr>
          <w:rFonts w:ascii="Arial" w:hAnsi="Arial" w:cs="Arial"/>
          <w:b/>
          <w:color w:val="7F7F7F"/>
          <w:lang w:val="en-US"/>
        </w:rPr>
        <w:t>.</w:t>
      </w:r>
    </w:p>
    <w:p w14:paraId="6B27D862" w14:textId="77777777" w:rsidR="001324A6" w:rsidRPr="008C2738" w:rsidRDefault="001324A6">
      <w:pPr>
        <w:jc w:val="both"/>
        <w:rPr>
          <w:rFonts w:ascii="Arial" w:hAnsi="Arial" w:cs="Arial"/>
        </w:rPr>
      </w:pPr>
    </w:p>
    <w:p w14:paraId="72A528C6" w14:textId="5E9A27CE" w:rsidR="001324A6" w:rsidRPr="00C53591" w:rsidRDefault="00D15FBC">
      <w:pPr>
        <w:jc w:val="both"/>
        <w:rPr>
          <w:rFonts w:ascii="Arial" w:hAnsi="Arial" w:cs="Arial"/>
          <w:b/>
          <w:color w:val="FF0000"/>
        </w:rPr>
      </w:pPr>
      <w:r>
        <w:rPr>
          <w:rFonts w:ascii="Arial" w:hAnsi="Arial" w:cs="Arial"/>
          <w:b/>
          <w:color w:val="FF0000"/>
        </w:rPr>
        <w:t>10</w:t>
      </w:r>
      <w:r w:rsidR="00166A02">
        <w:rPr>
          <w:rFonts w:ascii="Arial" w:hAnsi="Arial" w:cs="Arial"/>
          <w:b/>
          <w:color w:val="FF0000"/>
        </w:rPr>
        <w:t xml:space="preserve"> 13 </w:t>
      </w:r>
      <w:r>
        <w:rPr>
          <w:rFonts w:ascii="Arial" w:hAnsi="Arial" w:cs="Arial"/>
          <w:b/>
          <w:color w:val="FF0000"/>
        </w:rPr>
        <w:t>03</w:t>
      </w:r>
      <w:r w:rsidR="004F7DD5">
        <w:rPr>
          <w:rFonts w:ascii="Arial" w:hAnsi="Arial" w:cs="Arial"/>
          <w:b/>
          <w:color w:val="FF0000"/>
        </w:rPr>
        <w:t xml:space="preserve"> 00</w:t>
      </w:r>
      <w:r w:rsidR="00C53591">
        <w:rPr>
          <w:rFonts w:ascii="Arial" w:hAnsi="Arial" w:cs="Arial"/>
          <w:b/>
          <w:color w:val="FF0000"/>
        </w:rPr>
        <w:t xml:space="preserve"> </w:t>
      </w:r>
      <w:r w:rsidR="00040ACE">
        <w:rPr>
          <w:rFonts w:ascii="Arial" w:hAnsi="Arial" w:cs="Arial"/>
          <w:b/>
          <w:color w:val="FF0000"/>
        </w:rPr>
        <w:t xml:space="preserve">– </w:t>
      </w:r>
      <w:r w:rsidR="00C53591">
        <w:rPr>
          <w:rFonts w:ascii="Arial" w:hAnsi="Arial" w:cs="Arial"/>
          <w:b/>
          <w:color w:val="FF0000"/>
        </w:rPr>
        <w:t xml:space="preserve">LA RAC </w:t>
      </w:r>
      <w:r w:rsidR="007A267B" w:rsidRPr="00F72866">
        <w:rPr>
          <w:rFonts w:ascii="Arial" w:hAnsi="Arial" w:cs="Arial"/>
          <w:b/>
          <w:color w:val="FF0000"/>
          <w:lang w:val="en-US"/>
        </w:rPr>
        <w:t>Letter 974</w:t>
      </w:r>
      <w:r w:rsidR="007A267B" w:rsidRPr="00F72866">
        <w:rPr>
          <w:rFonts w:ascii="Arial" w:hAnsi="Arial" w:cs="Arial"/>
          <w:color w:val="FF0000"/>
          <w:lang w:val="en-US"/>
        </w:rPr>
        <w:t xml:space="preserve"> </w:t>
      </w:r>
      <w:r w:rsidR="007A267B" w:rsidRPr="00F72866">
        <w:rPr>
          <w:rFonts w:ascii="Arial" w:hAnsi="Arial" w:cs="Arial"/>
          <w:b/>
          <w:color w:val="FF0000"/>
          <w:lang w:val="en-US"/>
        </w:rPr>
        <w:t>Edwyn Steed &amp; Stephen Gascoigne</w:t>
      </w:r>
      <w:r w:rsidR="007A267B" w:rsidRPr="00F72866">
        <w:rPr>
          <w:rFonts w:ascii="Arial" w:hAnsi="Arial" w:cs="Arial"/>
          <w:color w:val="FF0000"/>
          <w:lang w:val="en-US"/>
        </w:rPr>
        <w:t xml:space="preserve">, </w:t>
      </w:r>
      <w:r w:rsidR="00C53591">
        <w:rPr>
          <w:rFonts w:ascii="Arial" w:hAnsi="Arial" w:cs="Arial"/>
          <w:b/>
          <w:color w:val="FF0000"/>
          <w:lang w:val="en-US"/>
        </w:rPr>
        <w:t>Barbados, 1 July 1686</w:t>
      </w:r>
    </w:p>
    <w:p w14:paraId="61E90881" w14:textId="77777777" w:rsidR="00342DEC" w:rsidRPr="00EC267D" w:rsidRDefault="00342DEC" w:rsidP="00342DEC">
      <w:pPr>
        <w:jc w:val="both"/>
        <w:rPr>
          <w:rFonts w:ascii="Arial" w:hAnsi="Arial" w:cs="Arial"/>
          <w:i/>
          <w:color w:val="FF0000"/>
          <w:lang w:val="en-US"/>
        </w:rPr>
      </w:pPr>
      <w:r w:rsidRPr="00EC267D">
        <w:rPr>
          <w:rFonts w:ascii="Arial" w:hAnsi="Arial" w:cs="Arial"/>
          <w:i/>
          <w:color w:val="FF0000"/>
          <w:lang w:val="en-US"/>
        </w:rPr>
        <w:lastRenderedPageBreak/>
        <w:t>"The convoys that left your country on 21 February via the Orangtree and on 1 March via the Mary, arrived here on 29 June, with each boat having lost over a hundred of the Negros that it was transporting. The rest have had flu and are in very bad physical condition, which will hinder their sale. We fear we must let them go for a very low rate if we can even sell them at all. We are in the difficult position of not knowing what to do with the Negros that are in such bad condition that nobody dare come aboard to buy them.</w:t>
      </w:r>
    </w:p>
    <w:p w14:paraId="43F8235E" w14:textId="77777777" w:rsidR="00342DEC" w:rsidRPr="00B85E1E" w:rsidRDefault="00342DEC" w:rsidP="00342DEC">
      <w:pPr>
        <w:jc w:val="both"/>
        <w:rPr>
          <w:rFonts w:ascii="Arial" w:hAnsi="Arial" w:cs="Arial"/>
          <w:i/>
          <w:color w:val="FF0000"/>
          <w:lang w:val="en-US"/>
        </w:rPr>
      </w:pPr>
      <w:r w:rsidRPr="00EC267D">
        <w:rPr>
          <w:rFonts w:ascii="Arial" w:hAnsi="Arial" w:cs="Arial"/>
          <w:i/>
          <w:color w:val="FF0000"/>
          <w:lang w:val="en-US"/>
        </w:rPr>
        <w:t>In the future, we highly recommend that we are sent just as many good Negros from the Gold Coast that arrived still in good condition and accepted just as much here. But we urge you to stop sending Allampoes because they are so riddled with ringworm and so well known here that, if we let them come in such a state, they will rarely be sold, despite the price.”</w:t>
      </w:r>
    </w:p>
    <w:p w14:paraId="21719335" w14:textId="77777777" w:rsidR="001324A6" w:rsidRPr="008C2738" w:rsidRDefault="001324A6">
      <w:pPr>
        <w:jc w:val="both"/>
        <w:rPr>
          <w:rFonts w:ascii="Arial" w:hAnsi="Arial" w:cs="Arial"/>
        </w:rPr>
      </w:pPr>
    </w:p>
    <w:p w14:paraId="1D292BBA" w14:textId="2914B407" w:rsidR="004F7DD5" w:rsidRPr="000207D3" w:rsidRDefault="004337EA">
      <w:pPr>
        <w:jc w:val="both"/>
        <w:rPr>
          <w:rFonts w:ascii="Arial" w:hAnsi="Arial" w:cs="Arial"/>
          <w:b/>
          <w:color w:val="7F7F7F"/>
        </w:rPr>
      </w:pPr>
      <w:r>
        <w:rPr>
          <w:rFonts w:ascii="Arial" w:hAnsi="Arial" w:cs="Arial"/>
          <w:b/>
          <w:color w:val="7F7F7F"/>
        </w:rPr>
        <w:t xml:space="preserve">10 </w:t>
      </w:r>
      <w:r w:rsidR="002E6D0A">
        <w:rPr>
          <w:rFonts w:ascii="Arial" w:hAnsi="Arial" w:cs="Arial"/>
          <w:b/>
          <w:color w:val="7F7F7F"/>
        </w:rPr>
        <w:t>14 2</w:t>
      </w:r>
      <w:r w:rsidR="00040ACE">
        <w:rPr>
          <w:rFonts w:ascii="Arial" w:hAnsi="Arial" w:cs="Arial"/>
          <w:b/>
          <w:color w:val="7F7F7F"/>
        </w:rPr>
        <w:t>4</w:t>
      </w:r>
      <w:r w:rsidR="004F7DD5" w:rsidRPr="000207D3">
        <w:rPr>
          <w:rFonts w:ascii="Arial" w:hAnsi="Arial" w:cs="Arial"/>
          <w:b/>
          <w:color w:val="7F7F7F"/>
        </w:rPr>
        <w:t xml:space="preserve"> 00</w:t>
      </w:r>
    </w:p>
    <w:p w14:paraId="46209F76" w14:textId="39FB9D4D" w:rsidR="002B6476" w:rsidRPr="002B6476" w:rsidRDefault="002B6476" w:rsidP="002B6476">
      <w:pPr>
        <w:jc w:val="both"/>
        <w:rPr>
          <w:rFonts w:ascii="Arial" w:hAnsi="Arial" w:cs="Arial"/>
          <w:b/>
          <w:color w:val="7F7F7F"/>
          <w:lang w:val="en-US"/>
        </w:rPr>
      </w:pPr>
      <w:r w:rsidRPr="002B6476">
        <w:rPr>
          <w:rFonts w:ascii="Arial" w:hAnsi="Arial" w:cs="Arial"/>
          <w:b/>
          <w:color w:val="7F7F7F"/>
          <w:lang w:val="en-US"/>
        </w:rPr>
        <w:t>The slave</w:t>
      </w:r>
      <w:r w:rsidR="00995870">
        <w:rPr>
          <w:rFonts w:ascii="Arial" w:hAnsi="Arial" w:cs="Arial"/>
          <w:b/>
          <w:color w:val="7F7F7F"/>
          <w:lang w:val="en-US"/>
        </w:rPr>
        <w:t xml:space="preserve"> trader</w:t>
      </w:r>
      <w:r w:rsidRPr="002B6476">
        <w:rPr>
          <w:rFonts w:ascii="Arial" w:hAnsi="Arial" w:cs="Arial"/>
          <w:b/>
          <w:color w:val="7F7F7F"/>
          <w:lang w:val="en-US"/>
        </w:rPr>
        <w:t xml:space="preserve"> invested in the trade as if it were a game of poker. The risks were high, but </w:t>
      </w:r>
      <w:r w:rsidR="00141561">
        <w:rPr>
          <w:rFonts w:ascii="Arial" w:hAnsi="Arial" w:cs="Arial"/>
          <w:b/>
          <w:color w:val="7F7F7F"/>
          <w:lang w:val="en-US"/>
        </w:rPr>
        <w:t>if successful</w:t>
      </w:r>
      <w:r w:rsidRPr="002B6476">
        <w:rPr>
          <w:rFonts w:ascii="Arial" w:hAnsi="Arial" w:cs="Arial"/>
          <w:b/>
          <w:color w:val="7F7F7F"/>
          <w:lang w:val="en-US"/>
        </w:rPr>
        <w:t>, the return on investment would far outweigh any other type of investment.</w:t>
      </w:r>
    </w:p>
    <w:p w14:paraId="6C9246E9" w14:textId="77777777" w:rsidR="002B6476" w:rsidRPr="002B6476" w:rsidRDefault="002B6476" w:rsidP="002B6476">
      <w:pPr>
        <w:jc w:val="both"/>
        <w:rPr>
          <w:rFonts w:ascii="Arial" w:hAnsi="Arial" w:cs="Arial"/>
          <w:lang w:val="en-US"/>
        </w:rPr>
      </w:pPr>
      <w:r w:rsidRPr="002B6476">
        <w:rPr>
          <w:rFonts w:ascii="Arial" w:hAnsi="Arial" w:cs="Arial"/>
          <w:b/>
          <w:color w:val="7F7F7F"/>
          <w:lang w:val="en-US"/>
        </w:rPr>
        <w:t>Insurers like Lloyd’s had everything to gain by participating in this game of chance. A successful expedition could yield up to three times the initial stake.</w:t>
      </w:r>
    </w:p>
    <w:p w14:paraId="42B738B4" w14:textId="547914AB" w:rsidR="002B6476" w:rsidRPr="002B6476" w:rsidRDefault="002B6476" w:rsidP="002B6476">
      <w:pPr>
        <w:jc w:val="both"/>
        <w:rPr>
          <w:rFonts w:ascii="Arial" w:hAnsi="Arial" w:cs="Arial"/>
          <w:lang w:val="en-US"/>
        </w:rPr>
      </w:pPr>
      <w:r w:rsidRPr="002B6476">
        <w:rPr>
          <w:rFonts w:ascii="Arial" w:hAnsi="Arial" w:cs="Arial"/>
          <w:b/>
          <w:color w:val="7F7F7F"/>
          <w:lang w:val="en-US"/>
        </w:rPr>
        <w:t>In t</w:t>
      </w:r>
      <w:r w:rsidR="00EC6B52">
        <w:rPr>
          <w:rFonts w:ascii="Arial" w:hAnsi="Arial" w:cs="Arial"/>
          <w:b/>
          <w:color w:val="7F7F7F"/>
          <w:lang w:val="en-US"/>
        </w:rPr>
        <w:t>he Lloyd A</w:t>
      </w:r>
      <w:r w:rsidRPr="002B6476">
        <w:rPr>
          <w:rFonts w:ascii="Arial" w:hAnsi="Arial" w:cs="Arial"/>
          <w:b/>
          <w:color w:val="7F7F7F"/>
          <w:lang w:val="en-US"/>
        </w:rPr>
        <w:t xml:space="preserve">rchives, barely any evidence </w:t>
      </w:r>
      <w:r w:rsidR="008D75FF">
        <w:rPr>
          <w:rFonts w:ascii="Arial" w:hAnsi="Arial" w:cs="Arial"/>
          <w:b/>
          <w:color w:val="7F7F7F"/>
          <w:lang w:val="en-US"/>
        </w:rPr>
        <w:t>remains of</w:t>
      </w:r>
      <w:r w:rsidRPr="002B6476">
        <w:rPr>
          <w:rFonts w:ascii="Arial" w:hAnsi="Arial" w:cs="Arial"/>
          <w:b/>
          <w:color w:val="7F7F7F"/>
          <w:lang w:val="en-US"/>
        </w:rPr>
        <w:t xml:space="preserve"> the profits </w:t>
      </w:r>
      <w:r w:rsidR="008D75FF">
        <w:rPr>
          <w:rFonts w:ascii="Arial" w:hAnsi="Arial" w:cs="Arial"/>
          <w:b/>
          <w:color w:val="7F7F7F"/>
          <w:lang w:val="en-US"/>
        </w:rPr>
        <w:t>amassed</w:t>
      </w:r>
      <w:r w:rsidR="008D75FF" w:rsidRPr="002B6476">
        <w:rPr>
          <w:rFonts w:ascii="Arial" w:hAnsi="Arial" w:cs="Arial"/>
          <w:b/>
          <w:color w:val="7F7F7F"/>
          <w:lang w:val="en-US"/>
        </w:rPr>
        <w:t xml:space="preserve"> </w:t>
      </w:r>
      <w:r w:rsidR="008D75FF">
        <w:rPr>
          <w:rFonts w:ascii="Arial" w:hAnsi="Arial" w:cs="Arial"/>
          <w:b/>
          <w:color w:val="7F7F7F"/>
          <w:lang w:val="en-US"/>
        </w:rPr>
        <w:t xml:space="preserve">by insuring </w:t>
      </w:r>
      <w:r w:rsidRPr="002B6476">
        <w:rPr>
          <w:rFonts w:ascii="Arial" w:hAnsi="Arial" w:cs="Arial"/>
          <w:b/>
          <w:color w:val="7F7F7F"/>
          <w:lang w:val="en-US"/>
        </w:rPr>
        <w:t xml:space="preserve">these </w:t>
      </w:r>
      <w:r w:rsidR="008D75FF">
        <w:rPr>
          <w:rFonts w:ascii="Arial" w:hAnsi="Arial" w:cs="Arial"/>
          <w:b/>
          <w:color w:val="7F7F7F"/>
          <w:lang w:val="en-US"/>
        </w:rPr>
        <w:t>perilous expeditions</w:t>
      </w:r>
      <w:r w:rsidRPr="002B6476">
        <w:rPr>
          <w:rFonts w:ascii="Arial" w:hAnsi="Arial" w:cs="Arial"/>
          <w:b/>
          <w:color w:val="7F7F7F"/>
          <w:lang w:val="en-US"/>
        </w:rPr>
        <w:t>.</w:t>
      </w:r>
    </w:p>
    <w:p w14:paraId="0A072623" w14:textId="77777777" w:rsidR="002B6476" w:rsidRPr="002B6476" w:rsidRDefault="002B6476" w:rsidP="002B6476">
      <w:pPr>
        <w:jc w:val="both"/>
        <w:rPr>
          <w:rFonts w:ascii="Arial" w:hAnsi="Arial" w:cs="Arial"/>
          <w:lang w:val="en-US"/>
        </w:rPr>
      </w:pPr>
      <w:r w:rsidRPr="002B6476">
        <w:rPr>
          <w:rFonts w:ascii="Arial" w:hAnsi="Arial" w:cs="Arial"/>
          <w:b/>
          <w:color w:val="7F7F7F"/>
          <w:lang w:val="en-US"/>
        </w:rPr>
        <w:t>Most accounting records burned in a fire in 1838, the same year slavery was abolished in the British Caribbean.</w:t>
      </w:r>
    </w:p>
    <w:p w14:paraId="4F4ED0E6" w14:textId="77777777" w:rsidR="001324A6" w:rsidRPr="008C2738" w:rsidRDefault="001324A6">
      <w:pPr>
        <w:jc w:val="both"/>
        <w:rPr>
          <w:rFonts w:ascii="Arial" w:hAnsi="Arial" w:cs="Arial"/>
        </w:rPr>
      </w:pPr>
    </w:p>
    <w:p w14:paraId="0339BF38" w14:textId="50A5FA7F" w:rsidR="00601B44" w:rsidRPr="00857C22" w:rsidRDefault="0072336E">
      <w:pPr>
        <w:jc w:val="both"/>
        <w:rPr>
          <w:rFonts w:ascii="Arial" w:hAnsi="Arial" w:cs="Arial"/>
          <w:b/>
          <w:color w:val="6C6C6C"/>
        </w:rPr>
      </w:pPr>
      <w:r>
        <w:rPr>
          <w:rFonts w:ascii="Arial" w:hAnsi="Arial" w:cs="Arial"/>
          <w:b/>
          <w:color w:val="6C6C6C"/>
        </w:rPr>
        <w:t>10 15 0</w:t>
      </w:r>
      <w:r w:rsidR="00040ACE">
        <w:rPr>
          <w:rFonts w:ascii="Arial" w:hAnsi="Arial" w:cs="Arial"/>
          <w:b/>
          <w:color w:val="6C6C6C"/>
        </w:rPr>
        <w:t>1</w:t>
      </w:r>
      <w:r w:rsidR="004F7DD5" w:rsidRPr="000207D3">
        <w:rPr>
          <w:rFonts w:ascii="Arial" w:hAnsi="Arial" w:cs="Arial"/>
          <w:b/>
          <w:color w:val="6C6C6C"/>
        </w:rPr>
        <w:t xml:space="preserve"> 00</w:t>
      </w:r>
    </w:p>
    <w:p w14:paraId="5969860F" w14:textId="77777777" w:rsidR="00601B44" w:rsidRPr="00601B44" w:rsidRDefault="00601B44" w:rsidP="00601B44">
      <w:pPr>
        <w:jc w:val="both"/>
        <w:outlineLvl w:val="0"/>
        <w:rPr>
          <w:rFonts w:ascii="Arial" w:hAnsi="Arial" w:cs="Arial"/>
          <w:b/>
          <w:color w:val="7F7F7F" w:themeColor="text1" w:themeTint="80"/>
        </w:rPr>
      </w:pPr>
      <w:r w:rsidRPr="00601B44">
        <w:rPr>
          <w:rFonts w:ascii="Arial" w:hAnsi="Arial" w:cs="Arial"/>
          <w:b/>
          <w:color w:val="7F7F7F" w:themeColor="text1" w:themeTint="80"/>
        </w:rPr>
        <w:t>Ports had to adapt to this race to Africa and the Caribbean.</w:t>
      </w:r>
    </w:p>
    <w:p w14:paraId="4048C891" w14:textId="7CDFDFBE" w:rsidR="00601B44" w:rsidRPr="00601B44" w:rsidRDefault="00601B44" w:rsidP="00601B44">
      <w:pPr>
        <w:jc w:val="both"/>
        <w:outlineLvl w:val="0"/>
        <w:rPr>
          <w:rFonts w:ascii="Arial" w:hAnsi="Arial" w:cs="Arial"/>
          <w:b/>
          <w:color w:val="7F7F7F" w:themeColor="text1" w:themeTint="80"/>
        </w:rPr>
      </w:pPr>
      <w:r w:rsidRPr="00601B44">
        <w:rPr>
          <w:rFonts w:ascii="Arial" w:hAnsi="Arial" w:cs="Arial"/>
          <w:b/>
          <w:color w:val="7F7F7F" w:themeColor="text1" w:themeTint="80"/>
        </w:rPr>
        <w:t>In London, Blackwall</w:t>
      </w:r>
      <w:r w:rsidR="00CD0011">
        <w:rPr>
          <w:rFonts w:ascii="Arial" w:hAnsi="Arial" w:cs="Arial"/>
          <w:b/>
          <w:color w:val="7F7F7F" w:themeColor="text1" w:themeTint="80"/>
        </w:rPr>
        <w:t xml:space="preserve"> </w:t>
      </w:r>
      <w:r w:rsidR="004E0350">
        <w:rPr>
          <w:rFonts w:ascii="Arial" w:hAnsi="Arial" w:cs="Arial"/>
          <w:b/>
          <w:color w:val="7F7F7F" w:themeColor="text1" w:themeTint="80"/>
        </w:rPr>
        <w:t xml:space="preserve">became the </w:t>
      </w:r>
      <w:r w:rsidR="0031410D">
        <w:rPr>
          <w:rFonts w:ascii="Arial" w:hAnsi="Arial" w:cs="Arial"/>
          <w:b/>
          <w:color w:val="7F7F7F" w:themeColor="text1" w:themeTint="80"/>
        </w:rPr>
        <w:t xml:space="preserve">slave trade’s </w:t>
      </w:r>
      <w:r w:rsidR="004E0350">
        <w:rPr>
          <w:rFonts w:ascii="Arial" w:hAnsi="Arial" w:cs="Arial"/>
          <w:b/>
          <w:color w:val="7F7F7F" w:themeColor="text1" w:themeTint="80"/>
        </w:rPr>
        <w:t>principal wharf</w:t>
      </w:r>
      <w:r w:rsidRPr="00601B44">
        <w:rPr>
          <w:rFonts w:ascii="Arial" w:hAnsi="Arial" w:cs="Arial"/>
          <w:b/>
          <w:color w:val="7F7F7F" w:themeColor="text1" w:themeTint="80"/>
        </w:rPr>
        <w:t>.</w:t>
      </w:r>
    </w:p>
    <w:p w14:paraId="4343285C" w14:textId="48C0962A" w:rsidR="00601B44" w:rsidRPr="00601B44" w:rsidRDefault="00DD634C" w:rsidP="00601B44">
      <w:pPr>
        <w:jc w:val="both"/>
        <w:rPr>
          <w:rFonts w:ascii="Arial" w:hAnsi="Arial" w:cs="Arial"/>
          <w:b/>
          <w:color w:val="7F7F7F" w:themeColor="text1" w:themeTint="80"/>
        </w:rPr>
      </w:pPr>
      <w:r>
        <w:rPr>
          <w:rFonts w:ascii="Arial" w:hAnsi="Arial" w:cs="Arial"/>
          <w:b/>
          <w:color w:val="7F7F7F" w:themeColor="text1" w:themeTint="80"/>
        </w:rPr>
        <w:t>Here,</w:t>
      </w:r>
      <w:r w:rsidR="00601B44" w:rsidRPr="00601B44">
        <w:rPr>
          <w:rFonts w:ascii="Arial" w:hAnsi="Arial" w:cs="Arial"/>
          <w:b/>
          <w:color w:val="7F7F7F" w:themeColor="text1" w:themeTint="80"/>
        </w:rPr>
        <w:t xml:space="preserve"> trade goods were embarked: precious fabrics, jewels, porcelains, weapons</w:t>
      </w:r>
      <w:r w:rsidR="00DD2C2C">
        <w:rPr>
          <w:rFonts w:ascii="Arial" w:hAnsi="Arial" w:cs="Arial"/>
          <w:b/>
          <w:color w:val="7F7F7F" w:themeColor="text1" w:themeTint="80"/>
        </w:rPr>
        <w:t xml:space="preserve"> and</w:t>
      </w:r>
      <w:r w:rsidR="00601B44" w:rsidRPr="00601B44">
        <w:rPr>
          <w:rFonts w:ascii="Arial" w:hAnsi="Arial" w:cs="Arial"/>
          <w:b/>
          <w:color w:val="7F7F7F" w:themeColor="text1" w:themeTint="80"/>
        </w:rPr>
        <w:t xml:space="preserve"> brand</w:t>
      </w:r>
      <w:r w:rsidR="00167D0C">
        <w:rPr>
          <w:rFonts w:ascii="Arial" w:hAnsi="Arial" w:cs="Arial"/>
          <w:b/>
          <w:color w:val="7F7F7F" w:themeColor="text1" w:themeTint="80"/>
        </w:rPr>
        <w:t>ies</w:t>
      </w:r>
      <w:r w:rsidR="00601B44" w:rsidRPr="00601B44">
        <w:rPr>
          <w:rFonts w:ascii="Arial" w:hAnsi="Arial" w:cs="Arial"/>
          <w:b/>
          <w:color w:val="7F7F7F" w:themeColor="text1" w:themeTint="80"/>
        </w:rPr>
        <w:t>, all bought on credit with the banks’ money.</w:t>
      </w:r>
    </w:p>
    <w:p w14:paraId="0270286B" w14:textId="77777777" w:rsidR="00601B44" w:rsidRPr="00601B44" w:rsidRDefault="00601B44" w:rsidP="00601B44">
      <w:pPr>
        <w:jc w:val="both"/>
        <w:rPr>
          <w:rFonts w:ascii="Arial" w:hAnsi="Arial" w:cs="Arial"/>
          <w:b/>
          <w:color w:val="7F7F7F" w:themeColor="text1" w:themeTint="80"/>
        </w:rPr>
      </w:pPr>
      <w:r w:rsidRPr="00601B44">
        <w:rPr>
          <w:rFonts w:ascii="Arial" w:hAnsi="Arial" w:cs="Arial"/>
          <w:b/>
          <w:color w:val="7F7F7F" w:themeColor="text1" w:themeTint="80"/>
        </w:rPr>
        <w:t>Around this pier, a giant port complex gradually unfolded, a city within a city, entirely devoted to this new business.</w:t>
      </w:r>
    </w:p>
    <w:p w14:paraId="23CB3FEE" w14:textId="77777777" w:rsidR="001324A6" w:rsidRDefault="001324A6">
      <w:pPr>
        <w:jc w:val="both"/>
        <w:rPr>
          <w:rFonts w:ascii="Arial" w:hAnsi="Arial" w:cs="Arial"/>
        </w:rPr>
      </w:pPr>
    </w:p>
    <w:p w14:paraId="476043A3" w14:textId="77777777" w:rsidR="00601B44" w:rsidRDefault="00601B44">
      <w:pPr>
        <w:jc w:val="both"/>
        <w:rPr>
          <w:rFonts w:ascii="Arial" w:hAnsi="Arial" w:cs="Arial"/>
        </w:rPr>
      </w:pPr>
    </w:p>
    <w:p w14:paraId="530F9B35" w14:textId="01B23C26" w:rsidR="00CF33D7" w:rsidRPr="00CF33D7" w:rsidRDefault="00670B35">
      <w:pPr>
        <w:jc w:val="both"/>
        <w:rPr>
          <w:rFonts w:ascii="Arial" w:hAnsi="Arial" w:cs="Arial"/>
          <w:b/>
          <w:color w:val="FF6600"/>
        </w:rPr>
      </w:pPr>
      <w:r>
        <w:rPr>
          <w:rFonts w:ascii="Arial" w:hAnsi="Arial" w:cs="Arial"/>
          <w:b/>
          <w:color w:val="FF6600"/>
        </w:rPr>
        <w:t>10</w:t>
      </w:r>
      <w:r w:rsidR="00CF33D7" w:rsidRPr="00CF33D7">
        <w:rPr>
          <w:rFonts w:ascii="Arial" w:hAnsi="Arial" w:cs="Arial"/>
          <w:b/>
          <w:color w:val="FF6600"/>
        </w:rPr>
        <w:t xml:space="preserve"> 15 </w:t>
      </w:r>
      <w:r w:rsidR="00623FC3">
        <w:rPr>
          <w:rFonts w:ascii="Arial" w:hAnsi="Arial" w:cs="Arial"/>
          <w:b/>
          <w:color w:val="FF6600"/>
        </w:rPr>
        <w:t>30</w:t>
      </w:r>
      <w:r w:rsidR="00040ACE">
        <w:rPr>
          <w:rFonts w:ascii="Arial" w:hAnsi="Arial" w:cs="Arial"/>
          <w:b/>
          <w:color w:val="FF6600"/>
        </w:rPr>
        <w:t xml:space="preserve"> 00</w:t>
      </w:r>
    </w:p>
    <w:p w14:paraId="18C215AD" w14:textId="77777777" w:rsidR="00CF33D7" w:rsidRPr="00CF33D7" w:rsidRDefault="00CF33D7">
      <w:pPr>
        <w:jc w:val="both"/>
        <w:rPr>
          <w:rFonts w:ascii="Arial" w:hAnsi="Arial" w:cs="Arial"/>
          <w:color w:val="FF6600"/>
        </w:rPr>
      </w:pPr>
      <w:r w:rsidRPr="00CF33D7">
        <w:rPr>
          <w:rFonts w:ascii="Arial" w:hAnsi="Arial" w:cs="Arial"/>
          <w:color w:val="FF6600"/>
        </w:rPr>
        <w:t>1663</w:t>
      </w:r>
    </w:p>
    <w:p w14:paraId="68C64405" w14:textId="77777777" w:rsidR="00CF33D7" w:rsidRPr="008C2738" w:rsidRDefault="00CF33D7">
      <w:pPr>
        <w:jc w:val="both"/>
        <w:rPr>
          <w:rFonts w:ascii="Arial" w:hAnsi="Arial" w:cs="Arial"/>
        </w:rPr>
      </w:pPr>
    </w:p>
    <w:p w14:paraId="192C5A2C" w14:textId="77777777" w:rsidR="004F7DD5" w:rsidRPr="00784B01" w:rsidRDefault="00623FC3">
      <w:pPr>
        <w:jc w:val="both"/>
        <w:rPr>
          <w:rFonts w:ascii="Arial" w:hAnsi="Arial" w:cs="Arial"/>
          <w:b/>
          <w:color w:val="7F7F7F" w:themeColor="text1" w:themeTint="80"/>
        </w:rPr>
      </w:pPr>
      <w:r>
        <w:rPr>
          <w:rFonts w:ascii="Arial" w:hAnsi="Arial" w:cs="Arial"/>
          <w:b/>
          <w:color w:val="7F7F7F" w:themeColor="text1" w:themeTint="80"/>
        </w:rPr>
        <w:t>10 15 30</w:t>
      </w:r>
      <w:r w:rsidR="004F7DD5" w:rsidRPr="00784B01">
        <w:rPr>
          <w:rFonts w:ascii="Arial" w:hAnsi="Arial" w:cs="Arial"/>
          <w:b/>
          <w:color w:val="7F7F7F" w:themeColor="text1" w:themeTint="80"/>
        </w:rPr>
        <w:t xml:space="preserve"> 00</w:t>
      </w:r>
    </w:p>
    <w:p w14:paraId="21D65B8A" w14:textId="5C6ABD50" w:rsidR="000239A1" w:rsidRDefault="000239A1" w:rsidP="000239A1">
      <w:pPr>
        <w:jc w:val="both"/>
        <w:rPr>
          <w:rFonts w:ascii="Arial" w:hAnsi="Arial" w:cs="Arial"/>
          <w:b/>
          <w:color w:val="7F7F7F"/>
          <w:lang w:val="en-US"/>
        </w:rPr>
      </w:pPr>
      <w:r w:rsidRPr="003967DB">
        <w:rPr>
          <w:rFonts w:ascii="Arial" w:hAnsi="Arial" w:cs="Arial"/>
          <w:b/>
          <w:color w:val="7F7F7F"/>
          <w:lang w:val="en-US"/>
        </w:rPr>
        <w:t xml:space="preserve">Following London, in 1663, the great seaports all rushed one after the other to </w:t>
      </w:r>
      <w:r w:rsidR="00576B6E">
        <w:rPr>
          <w:rFonts w:ascii="Arial" w:hAnsi="Arial" w:cs="Arial"/>
          <w:b/>
          <w:color w:val="7F7F7F"/>
          <w:lang w:val="en-US"/>
        </w:rPr>
        <w:t>take advantage of</w:t>
      </w:r>
      <w:r w:rsidRPr="003967DB">
        <w:rPr>
          <w:rFonts w:ascii="Arial" w:hAnsi="Arial" w:cs="Arial"/>
          <w:b/>
          <w:color w:val="7F7F7F"/>
          <w:lang w:val="en-US"/>
        </w:rPr>
        <w:t xml:space="preserve"> this </w:t>
      </w:r>
      <w:r w:rsidR="0031410D">
        <w:rPr>
          <w:rFonts w:ascii="Arial" w:hAnsi="Arial" w:cs="Arial"/>
          <w:b/>
          <w:color w:val="7F7F7F"/>
          <w:lang w:val="en-US"/>
        </w:rPr>
        <w:t>lucrative trade</w:t>
      </w:r>
      <w:r w:rsidRPr="003967DB">
        <w:rPr>
          <w:rFonts w:ascii="Arial" w:hAnsi="Arial" w:cs="Arial"/>
          <w:b/>
          <w:color w:val="7F7F7F"/>
          <w:lang w:val="en-US"/>
        </w:rPr>
        <w:t>…</w:t>
      </w:r>
    </w:p>
    <w:p w14:paraId="37828F7B" w14:textId="77777777" w:rsidR="000239A1" w:rsidRPr="006F28AA" w:rsidRDefault="000239A1" w:rsidP="000239A1">
      <w:pPr>
        <w:jc w:val="both"/>
        <w:rPr>
          <w:rFonts w:ascii="Arial" w:hAnsi="Arial" w:cs="Arial"/>
          <w:b/>
          <w:color w:val="7F7F7F"/>
          <w:lang w:val="en-US"/>
        </w:rPr>
      </w:pPr>
      <w:r w:rsidRPr="006F28AA">
        <w:rPr>
          <w:rFonts w:ascii="Arial" w:hAnsi="Arial" w:cs="Arial"/>
          <w:b/>
          <w:color w:val="7F7F7F"/>
          <w:lang w:val="en-US"/>
        </w:rPr>
        <w:t>Lorient</w:t>
      </w:r>
    </w:p>
    <w:p w14:paraId="26C72D10" w14:textId="77777777" w:rsidR="000239A1" w:rsidRPr="006F28AA" w:rsidRDefault="000239A1" w:rsidP="000239A1">
      <w:pPr>
        <w:jc w:val="both"/>
        <w:rPr>
          <w:rFonts w:ascii="Arial" w:hAnsi="Arial" w:cs="Arial"/>
          <w:b/>
          <w:color w:val="7F7F7F"/>
          <w:lang w:val="en-US"/>
        </w:rPr>
      </w:pPr>
      <w:r w:rsidRPr="006F28AA">
        <w:rPr>
          <w:rFonts w:ascii="Arial" w:hAnsi="Arial" w:cs="Arial"/>
          <w:b/>
          <w:color w:val="7F7F7F"/>
          <w:lang w:val="en-US"/>
        </w:rPr>
        <w:t>Copenhagen</w:t>
      </w:r>
    </w:p>
    <w:p w14:paraId="42188E50" w14:textId="77777777" w:rsidR="000239A1" w:rsidRPr="006F28AA" w:rsidRDefault="000239A1" w:rsidP="000239A1">
      <w:pPr>
        <w:jc w:val="both"/>
        <w:rPr>
          <w:rFonts w:ascii="Arial" w:hAnsi="Arial" w:cs="Arial"/>
          <w:b/>
          <w:color w:val="7F7F7F"/>
          <w:lang w:val="en-US"/>
        </w:rPr>
      </w:pPr>
      <w:r w:rsidRPr="006F28AA">
        <w:rPr>
          <w:rFonts w:ascii="Arial" w:hAnsi="Arial" w:cs="Arial"/>
          <w:b/>
          <w:color w:val="7F7F7F"/>
          <w:lang w:val="en-US"/>
        </w:rPr>
        <w:t>La Rochelle</w:t>
      </w:r>
    </w:p>
    <w:p w14:paraId="43186230" w14:textId="77777777" w:rsidR="000239A1" w:rsidRPr="006F28AA" w:rsidRDefault="000239A1" w:rsidP="000239A1">
      <w:pPr>
        <w:jc w:val="both"/>
        <w:rPr>
          <w:rFonts w:ascii="Arial" w:hAnsi="Arial" w:cs="Arial"/>
          <w:b/>
          <w:color w:val="7F7F7F"/>
          <w:lang w:val="en-US"/>
        </w:rPr>
      </w:pPr>
      <w:r w:rsidRPr="006F28AA">
        <w:rPr>
          <w:rFonts w:ascii="Arial" w:hAnsi="Arial" w:cs="Arial"/>
          <w:b/>
          <w:color w:val="7F7F7F"/>
          <w:lang w:val="en-US"/>
        </w:rPr>
        <w:t>Bristol</w:t>
      </w:r>
    </w:p>
    <w:p w14:paraId="197B9E16" w14:textId="77777777" w:rsidR="000239A1" w:rsidRPr="006F28AA" w:rsidRDefault="000239A1" w:rsidP="000239A1">
      <w:pPr>
        <w:jc w:val="both"/>
        <w:rPr>
          <w:rFonts w:ascii="Arial" w:hAnsi="Arial" w:cs="Arial"/>
          <w:b/>
          <w:color w:val="7F7F7F"/>
          <w:lang w:val="en-US"/>
        </w:rPr>
      </w:pPr>
      <w:r w:rsidRPr="006F28AA">
        <w:rPr>
          <w:rFonts w:ascii="Arial" w:hAnsi="Arial" w:cs="Arial"/>
          <w:b/>
          <w:color w:val="7F7F7F"/>
          <w:lang w:val="en-US"/>
        </w:rPr>
        <w:t>Nantes</w:t>
      </w:r>
    </w:p>
    <w:p w14:paraId="366C72E2" w14:textId="77777777" w:rsidR="000239A1" w:rsidRPr="006F28AA" w:rsidRDefault="000239A1" w:rsidP="000239A1">
      <w:pPr>
        <w:jc w:val="both"/>
        <w:rPr>
          <w:rFonts w:ascii="Arial" w:hAnsi="Arial" w:cs="Arial"/>
          <w:b/>
          <w:color w:val="7F7F7F"/>
          <w:lang w:val="en-US"/>
        </w:rPr>
      </w:pPr>
      <w:r w:rsidRPr="006F28AA">
        <w:rPr>
          <w:rFonts w:ascii="Arial" w:hAnsi="Arial" w:cs="Arial"/>
          <w:b/>
          <w:color w:val="7F7F7F"/>
          <w:lang w:val="en-US"/>
        </w:rPr>
        <w:t>Liverpool</w:t>
      </w:r>
    </w:p>
    <w:p w14:paraId="7980071D" w14:textId="77777777" w:rsidR="000239A1" w:rsidRPr="006F28AA" w:rsidRDefault="000239A1" w:rsidP="000239A1">
      <w:pPr>
        <w:jc w:val="both"/>
        <w:rPr>
          <w:rFonts w:ascii="Arial" w:hAnsi="Arial" w:cs="Arial"/>
          <w:b/>
          <w:color w:val="7F7F7F"/>
          <w:lang w:val="en-US"/>
        </w:rPr>
      </w:pPr>
      <w:r w:rsidRPr="006F28AA">
        <w:rPr>
          <w:rFonts w:ascii="Arial" w:hAnsi="Arial" w:cs="Arial"/>
          <w:b/>
          <w:color w:val="7F7F7F"/>
          <w:lang w:val="en-US"/>
        </w:rPr>
        <w:t>Bordeaux</w:t>
      </w:r>
    </w:p>
    <w:p w14:paraId="3F9DDA86" w14:textId="77777777" w:rsidR="000239A1" w:rsidRPr="006F28AA" w:rsidRDefault="000239A1" w:rsidP="000239A1">
      <w:pPr>
        <w:jc w:val="both"/>
        <w:rPr>
          <w:rFonts w:ascii="Arial" w:hAnsi="Arial" w:cs="Arial"/>
          <w:b/>
          <w:color w:val="7F7F7F"/>
          <w:lang w:val="en-US"/>
        </w:rPr>
      </w:pPr>
      <w:r w:rsidRPr="006F28AA">
        <w:rPr>
          <w:rFonts w:ascii="Arial" w:hAnsi="Arial" w:cs="Arial"/>
          <w:b/>
          <w:color w:val="7F7F7F"/>
          <w:lang w:val="en-US"/>
        </w:rPr>
        <w:t>Antwerp</w:t>
      </w:r>
    </w:p>
    <w:p w14:paraId="25D50B3E" w14:textId="77777777" w:rsidR="006F28AA" w:rsidRPr="006F28AA" w:rsidDel="00557DFC" w:rsidRDefault="006F28AA" w:rsidP="006F28AA">
      <w:pPr>
        <w:jc w:val="both"/>
        <w:rPr>
          <w:rFonts w:ascii="Arial" w:hAnsi="Arial" w:cs="Arial"/>
          <w:b/>
          <w:color w:val="7F7F7F"/>
          <w:lang w:val="en-US"/>
        </w:rPr>
      </w:pPr>
      <w:r w:rsidRPr="006F28AA">
        <w:rPr>
          <w:rFonts w:ascii="Arial" w:hAnsi="Arial" w:cs="Arial"/>
          <w:b/>
          <w:color w:val="7F7F7F"/>
          <w:lang w:val="en-US"/>
        </w:rPr>
        <w:t>… From all over Europe, slave ships set sail for Africa.</w:t>
      </w:r>
    </w:p>
    <w:p w14:paraId="791D04B7" w14:textId="77777777" w:rsidR="000239A1" w:rsidRPr="008C2738" w:rsidRDefault="000239A1">
      <w:pPr>
        <w:jc w:val="both"/>
        <w:rPr>
          <w:rFonts w:ascii="Arial" w:hAnsi="Arial" w:cs="Arial"/>
        </w:rPr>
      </w:pPr>
    </w:p>
    <w:p w14:paraId="3E1A8237" w14:textId="77777777" w:rsidR="005B1A26" w:rsidRDefault="005B1A26">
      <w:pPr>
        <w:jc w:val="both"/>
        <w:rPr>
          <w:rFonts w:ascii="Arial" w:hAnsi="Arial" w:cs="Arial"/>
          <w:b/>
          <w:color w:val="000000"/>
          <w:lang w:val="en-US"/>
        </w:rPr>
      </w:pPr>
    </w:p>
    <w:p w14:paraId="694ACD59" w14:textId="5AEA69DD" w:rsidR="004F7DD5" w:rsidRPr="00F72866" w:rsidRDefault="004F7DD5">
      <w:pPr>
        <w:jc w:val="both"/>
        <w:rPr>
          <w:rFonts w:ascii="Arial" w:hAnsi="Arial" w:cs="Arial"/>
          <w:b/>
          <w:color w:val="000000"/>
          <w:lang w:val="en-US"/>
        </w:rPr>
      </w:pPr>
      <w:r w:rsidRPr="00F72866">
        <w:rPr>
          <w:rFonts w:ascii="Arial" w:hAnsi="Arial" w:cs="Arial"/>
          <w:b/>
          <w:color w:val="000000"/>
          <w:lang w:val="en-US"/>
        </w:rPr>
        <w:lastRenderedPageBreak/>
        <w:t>03 15 5</w:t>
      </w:r>
      <w:r w:rsidR="00040ACE">
        <w:rPr>
          <w:rFonts w:ascii="Arial" w:hAnsi="Arial" w:cs="Arial"/>
          <w:b/>
          <w:color w:val="000000"/>
          <w:lang w:val="en-US"/>
        </w:rPr>
        <w:t>0</w:t>
      </w:r>
      <w:r w:rsidRPr="00F72866">
        <w:rPr>
          <w:rFonts w:ascii="Arial" w:hAnsi="Arial" w:cs="Arial"/>
          <w:b/>
          <w:color w:val="000000"/>
          <w:lang w:val="en-US"/>
        </w:rPr>
        <w:t xml:space="preserve"> 00</w:t>
      </w:r>
    </w:p>
    <w:p w14:paraId="75B4CCAF" w14:textId="77777777" w:rsidR="001324A6" w:rsidRPr="00F72866" w:rsidRDefault="007A267B">
      <w:pPr>
        <w:jc w:val="both"/>
        <w:rPr>
          <w:rFonts w:ascii="Arial" w:hAnsi="Arial" w:cs="Arial"/>
          <w:lang w:val="en-US"/>
        </w:rPr>
      </w:pPr>
      <w:r w:rsidRPr="00F72866">
        <w:rPr>
          <w:rFonts w:ascii="Arial" w:hAnsi="Arial" w:cs="Arial"/>
          <w:b/>
          <w:color w:val="000000"/>
          <w:lang w:val="en-US"/>
        </w:rPr>
        <w:t>DAVID ELTIS</w:t>
      </w:r>
    </w:p>
    <w:p w14:paraId="341D515B" w14:textId="4EBAAC9E" w:rsidR="00543926" w:rsidRDefault="00665FF2" w:rsidP="00543926">
      <w:pPr>
        <w:jc w:val="both"/>
        <w:rPr>
          <w:rFonts w:ascii="Arial" w:hAnsi="Arial" w:cs="Arial"/>
          <w:lang w:val="en-GB"/>
        </w:rPr>
      </w:pPr>
      <w:r w:rsidRPr="008C2738">
        <w:rPr>
          <w:rFonts w:ascii="Arial" w:hAnsi="Arial" w:cs="Arial"/>
          <w:lang w:val="en-GB"/>
        </w:rPr>
        <w:t>When I began to see slave ships leaving</w:t>
      </w:r>
      <w:r w:rsidR="004D00FD">
        <w:rPr>
          <w:rFonts w:ascii="Arial" w:hAnsi="Arial" w:cs="Arial"/>
          <w:lang w:val="en-GB"/>
        </w:rPr>
        <w:t xml:space="preserve"> from</w:t>
      </w:r>
      <w:r w:rsidRPr="008C2738">
        <w:rPr>
          <w:rFonts w:ascii="Arial" w:hAnsi="Arial" w:cs="Arial"/>
          <w:lang w:val="en-GB"/>
        </w:rPr>
        <w:t xml:space="preserve"> not just Liverpool and Nantes, but from every port in the Atlantic, as soon as a port becomes big enough to contemplate the transoceanic voyage, there is a good chance that voyage is going to be a slave trade voyage. And we have got 170 separate ports, tiny places. Today they have got no idea that once upon a time, they sent out slave voyages. Saint Peter's Port in the Channel Islands, charming place and yet, it is a slave trade port.</w:t>
      </w:r>
    </w:p>
    <w:p w14:paraId="63C6EC98" w14:textId="77777777" w:rsidR="00543926" w:rsidRDefault="00543926" w:rsidP="00543926">
      <w:pPr>
        <w:jc w:val="both"/>
        <w:rPr>
          <w:rFonts w:ascii="Arial" w:hAnsi="Arial" w:cs="Arial"/>
          <w:lang w:val="en-GB"/>
        </w:rPr>
      </w:pPr>
    </w:p>
    <w:p w14:paraId="616F6992" w14:textId="18B868AF" w:rsidR="007F273D" w:rsidRPr="007F273D" w:rsidRDefault="0051323D">
      <w:pPr>
        <w:jc w:val="both"/>
        <w:rPr>
          <w:rFonts w:ascii="Arial" w:hAnsi="Arial" w:cs="Arial"/>
          <w:b/>
          <w:color w:val="FF6600"/>
        </w:rPr>
      </w:pPr>
      <w:r>
        <w:rPr>
          <w:rFonts w:ascii="Arial" w:hAnsi="Arial" w:cs="Arial"/>
          <w:b/>
          <w:color w:val="FF6600"/>
        </w:rPr>
        <w:t>10 16</w:t>
      </w:r>
      <w:r w:rsidR="007F273D" w:rsidRPr="007F273D">
        <w:rPr>
          <w:rFonts w:ascii="Arial" w:hAnsi="Arial" w:cs="Arial"/>
          <w:b/>
          <w:color w:val="FF6600"/>
        </w:rPr>
        <w:t xml:space="preserve"> </w:t>
      </w:r>
      <w:r>
        <w:rPr>
          <w:rFonts w:ascii="Arial" w:hAnsi="Arial" w:cs="Arial"/>
          <w:b/>
          <w:color w:val="FF6600"/>
        </w:rPr>
        <w:t>3</w:t>
      </w:r>
      <w:r w:rsidR="00040ACE">
        <w:rPr>
          <w:rFonts w:ascii="Arial" w:hAnsi="Arial" w:cs="Arial"/>
          <w:b/>
          <w:color w:val="FF6600"/>
        </w:rPr>
        <w:t>5</w:t>
      </w:r>
      <w:r>
        <w:rPr>
          <w:rFonts w:ascii="Arial" w:hAnsi="Arial" w:cs="Arial"/>
          <w:b/>
          <w:color w:val="FF6600"/>
        </w:rPr>
        <w:t xml:space="preserve"> 00</w:t>
      </w:r>
    </w:p>
    <w:p w14:paraId="0A31E487" w14:textId="77777777" w:rsidR="00A22526" w:rsidRDefault="007F273D">
      <w:pPr>
        <w:jc w:val="both"/>
        <w:rPr>
          <w:rFonts w:ascii="Arial" w:hAnsi="Arial" w:cs="Arial"/>
          <w:color w:val="FF6600"/>
        </w:rPr>
      </w:pPr>
      <w:r>
        <w:rPr>
          <w:rFonts w:ascii="Arial" w:hAnsi="Arial" w:cs="Arial"/>
          <w:color w:val="FF6600"/>
        </w:rPr>
        <w:t xml:space="preserve">NANTES </w:t>
      </w:r>
    </w:p>
    <w:p w14:paraId="3718C465" w14:textId="77777777" w:rsidR="007F273D" w:rsidRPr="007F273D" w:rsidRDefault="007F273D">
      <w:pPr>
        <w:jc w:val="both"/>
        <w:rPr>
          <w:rFonts w:ascii="Arial" w:hAnsi="Arial" w:cs="Arial"/>
          <w:color w:val="FF6600"/>
        </w:rPr>
      </w:pPr>
    </w:p>
    <w:p w14:paraId="4C3316C1" w14:textId="38E25526" w:rsidR="007F273D" w:rsidRPr="000207D3" w:rsidRDefault="0051323D" w:rsidP="007F273D">
      <w:pPr>
        <w:jc w:val="both"/>
        <w:rPr>
          <w:rFonts w:ascii="Arial" w:hAnsi="Arial" w:cs="Arial"/>
          <w:b/>
          <w:color w:val="595959"/>
        </w:rPr>
      </w:pPr>
      <w:r>
        <w:rPr>
          <w:rFonts w:ascii="Arial" w:hAnsi="Arial" w:cs="Arial"/>
          <w:b/>
          <w:color w:val="595959"/>
        </w:rPr>
        <w:t>10</w:t>
      </w:r>
      <w:r w:rsidR="00040ACE">
        <w:rPr>
          <w:rFonts w:ascii="Arial" w:hAnsi="Arial" w:cs="Arial"/>
          <w:b/>
          <w:color w:val="595959"/>
        </w:rPr>
        <w:t xml:space="preserve"> 16 35</w:t>
      </w:r>
      <w:r w:rsidR="007F273D" w:rsidRPr="000207D3">
        <w:rPr>
          <w:rFonts w:ascii="Arial" w:hAnsi="Arial" w:cs="Arial"/>
          <w:b/>
          <w:color w:val="595959"/>
        </w:rPr>
        <w:t xml:space="preserve"> 00</w:t>
      </w:r>
    </w:p>
    <w:p w14:paraId="1B843ECC" w14:textId="05ED945C" w:rsidR="006F28AA" w:rsidRPr="00857C22" w:rsidRDefault="00635443" w:rsidP="006F28AA">
      <w:pPr>
        <w:jc w:val="both"/>
        <w:rPr>
          <w:rFonts w:ascii="Arial" w:hAnsi="Arial" w:cs="Arial"/>
          <w:b/>
          <w:color w:val="7F7F7F"/>
          <w:lang w:val="en-GB"/>
        </w:rPr>
      </w:pPr>
      <w:r>
        <w:rPr>
          <w:rFonts w:ascii="Arial" w:hAnsi="Arial" w:cs="Arial"/>
          <w:b/>
          <w:color w:val="7F7F7F"/>
          <w:lang w:val="en-US"/>
        </w:rPr>
        <w:t>O</w:t>
      </w:r>
      <w:r w:rsidRPr="006F28AA">
        <w:rPr>
          <w:rFonts w:ascii="Arial" w:hAnsi="Arial" w:cs="Arial"/>
          <w:b/>
          <w:color w:val="7F7F7F"/>
          <w:lang w:val="en-US"/>
        </w:rPr>
        <w:t xml:space="preserve">ver </w:t>
      </w:r>
      <w:r>
        <w:rPr>
          <w:rFonts w:ascii="Arial" w:hAnsi="Arial" w:cs="Arial"/>
          <w:b/>
          <w:color w:val="7F7F7F"/>
          <w:lang w:val="en-US"/>
        </w:rPr>
        <w:t xml:space="preserve">a period of </w:t>
      </w:r>
      <w:r w:rsidRPr="006F28AA">
        <w:rPr>
          <w:rFonts w:ascii="Arial" w:hAnsi="Arial" w:cs="Arial"/>
          <w:b/>
          <w:color w:val="7F7F7F"/>
          <w:lang w:val="en-US"/>
        </w:rPr>
        <w:t>two centuries</w:t>
      </w:r>
      <w:r>
        <w:rPr>
          <w:rFonts w:ascii="Arial" w:hAnsi="Arial" w:cs="Arial"/>
          <w:b/>
          <w:color w:val="7F7F7F"/>
          <w:lang w:val="en-US"/>
        </w:rPr>
        <w:t>, m</w:t>
      </w:r>
      <w:r w:rsidR="006F28AA" w:rsidRPr="006F28AA">
        <w:rPr>
          <w:rFonts w:ascii="Arial" w:hAnsi="Arial" w:cs="Arial"/>
          <w:b/>
          <w:color w:val="7F7F7F"/>
          <w:lang w:val="en-US"/>
        </w:rPr>
        <w:t>ore than 3,500 expediti</w:t>
      </w:r>
      <w:r>
        <w:rPr>
          <w:rFonts w:ascii="Arial" w:hAnsi="Arial" w:cs="Arial"/>
          <w:b/>
          <w:color w:val="7F7F7F"/>
          <w:lang w:val="en-US"/>
        </w:rPr>
        <w:t xml:space="preserve">ons set </w:t>
      </w:r>
      <w:r w:rsidR="0031410D">
        <w:rPr>
          <w:rFonts w:ascii="Arial" w:hAnsi="Arial" w:cs="Arial"/>
          <w:b/>
          <w:color w:val="7F7F7F"/>
          <w:lang w:val="en-US"/>
        </w:rPr>
        <w:t xml:space="preserve">sail </w:t>
      </w:r>
      <w:r>
        <w:rPr>
          <w:rFonts w:ascii="Arial" w:hAnsi="Arial" w:cs="Arial"/>
          <w:b/>
          <w:color w:val="7F7F7F"/>
          <w:lang w:val="en-US"/>
        </w:rPr>
        <w:t xml:space="preserve">from </w:t>
      </w:r>
      <w:r w:rsidRPr="00857C22">
        <w:rPr>
          <w:rFonts w:ascii="Arial" w:hAnsi="Arial" w:cs="Arial"/>
          <w:b/>
          <w:color w:val="7F7F7F"/>
          <w:lang w:val="en-GB"/>
        </w:rPr>
        <w:t>French ports</w:t>
      </w:r>
      <w:r w:rsidR="006F28AA" w:rsidRPr="00857C22">
        <w:rPr>
          <w:rFonts w:ascii="Arial" w:hAnsi="Arial" w:cs="Arial"/>
          <w:b/>
          <w:color w:val="7F7F7F"/>
          <w:lang w:val="en-GB"/>
        </w:rPr>
        <w:t>. More than half of them left from the port of Nantes, the French champion of triangular trade.</w:t>
      </w:r>
    </w:p>
    <w:p w14:paraId="3B69DB19" w14:textId="0B059AB0" w:rsidR="006F28AA" w:rsidRPr="00857C22" w:rsidRDefault="006F28AA" w:rsidP="006F28AA">
      <w:pPr>
        <w:jc w:val="both"/>
        <w:rPr>
          <w:rFonts w:ascii="Arial" w:hAnsi="Arial" w:cs="Arial"/>
          <w:b/>
          <w:color w:val="7F7F7F"/>
          <w:lang w:val="en-GB"/>
        </w:rPr>
      </w:pPr>
      <w:r w:rsidRPr="00857C22">
        <w:rPr>
          <w:rFonts w:ascii="Arial" w:hAnsi="Arial" w:cs="Arial"/>
          <w:b/>
          <w:color w:val="7F7F7F"/>
          <w:lang w:val="en-GB"/>
        </w:rPr>
        <w:t xml:space="preserve">The sculpted figures along the quai de la Fosse or Feydeau Island are reminders of an era when great </w:t>
      </w:r>
      <w:r w:rsidR="00961660" w:rsidRPr="00857C22">
        <w:rPr>
          <w:rFonts w:ascii="Arial" w:hAnsi="Arial" w:cs="Arial"/>
          <w:b/>
          <w:color w:val="7F7F7F"/>
          <w:lang w:val="en-GB"/>
        </w:rPr>
        <w:t xml:space="preserve">slave trading </w:t>
      </w:r>
      <w:r w:rsidRPr="00857C22">
        <w:rPr>
          <w:rFonts w:ascii="Arial" w:hAnsi="Arial" w:cs="Arial"/>
          <w:b/>
          <w:color w:val="7F7F7F"/>
          <w:lang w:val="en-GB"/>
        </w:rPr>
        <w:t>families displayed their pride in being the main architects of the city’s wealth.</w:t>
      </w:r>
      <w:r w:rsidR="005F6005" w:rsidRPr="00857C22">
        <w:rPr>
          <w:rFonts w:ascii="Arial" w:hAnsi="Arial" w:cs="Arial"/>
          <w:b/>
          <w:color w:val="7F7F7F"/>
          <w:lang w:val="en-GB"/>
        </w:rPr>
        <w:t xml:space="preserve"> </w:t>
      </w:r>
      <w:r w:rsidR="00961660" w:rsidRPr="00857C22">
        <w:rPr>
          <w:rFonts w:ascii="Arial" w:hAnsi="Arial" w:cs="Arial"/>
          <w:b/>
          <w:color w:val="7F7F7F"/>
          <w:lang w:val="en-GB"/>
        </w:rPr>
        <w:t xml:space="preserve">It was they </w:t>
      </w:r>
      <w:r w:rsidRPr="00857C22">
        <w:rPr>
          <w:rFonts w:ascii="Arial" w:hAnsi="Arial" w:cs="Arial"/>
          <w:b/>
          <w:color w:val="7F7F7F"/>
          <w:lang w:val="en-GB"/>
        </w:rPr>
        <w:t xml:space="preserve">who made Nantes </w:t>
      </w:r>
      <w:r w:rsidR="00961660" w:rsidRPr="00857C22">
        <w:rPr>
          <w:rFonts w:ascii="Arial" w:hAnsi="Arial" w:cs="Arial"/>
          <w:b/>
          <w:color w:val="7F7F7F"/>
          <w:lang w:val="en-GB"/>
        </w:rPr>
        <w:t xml:space="preserve">France’s </w:t>
      </w:r>
      <w:r w:rsidR="005F6005" w:rsidRPr="00857C22">
        <w:rPr>
          <w:rFonts w:ascii="Arial" w:hAnsi="Arial" w:cs="Arial"/>
          <w:b/>
          <w:color w:val="7F7F7F"/>
          <w:lang w:val="en-GB"/>
        </w:rPr>
        <w:t>leading</w:t>
      </w:r>
      <w:r w:rsidRPr="00857C22">
        <w:rPr>
          <w:rFonts w:ascii="Arial" w:hAnsi="Arial" w:cs="Arial"/>
          <w:b/>
          <w:color w:val="7F7F7F"/>
          <w:lang w:val="en-GB"/>
        </w:rPr>
        <w:t xml:space="preserve"> commercial port.</w:t>
      </w:r>
    </w:p>
    <w:p w14:paraId="67071064" w14:textId="77777777" w:rsidR="00051A1D" w:rsidRDefault="00051A1D">
      <w:pPr>
        <w:jc w:val="both"/>
        <w:rPr>
          <w:rFonts w:ascii="Arial" w:hAnsi="Arial" w:cs="Arial"/>
          <w:lang w:val="en-GB"/>
        </w:rPr>
      </w:pPr>
    </w:p>
    <w:p w14:paraId="32E9A05A" w14:textId="47B97BB4" w:rsidR="00040ACE" w:rsidRDefault="00040ACE" w:rsidP="00040ACE">
      <w:pPr>
        <w:jc w:val="both"/>
        <w:rPr>
          <w:rFonts w:ascii="Arial" w:hAnsi="Arial" w:cs="Arial"/>
          <w:b/>
          <w:color w:val="FF6600"/>
        </w:rPr>
      </w:pPr>
      <w:r>
        <w:rPr>
          <w:rFonts w:ascii="Arial" w:hAnsi="Arial" w:cs="Arial"/>
          <w:b/>
          <w:color w:val="FF6600"/>
        </w:rPr>
        <w:t>10 16 59 00</w:t>
      </w:r>
    </w:p>
    <w:p w14:paraId="38129F7B" w14:textId="77777777" w:rsidR="00040ACE" w:rsidRPr="004515F0" w:rsidRDefault="00040ACE" w:rsidP="00040ACE">
      <w:pPr>
        <w:jc w:val="both"/>
        <w:rPr>
          <w:rFonts w:ascii="Arial" w:hAnsi="Arial" w:cs="Arial"/>
          <w:b/>
          <w:color w:val="FF6600"/>
        </w:rPr>
      </w:pPr>
      <w:r w:rsidRPr="004515F0">
        <w:rPr>
          <w:rFonts w:ascii="Arial" w:hAnsi="Arial" w:cs="Arial"/>
          <w:b/>
          <w:color w:val="FF6600"/>
        </w:rPr>
        <w:t>FREDERIC REGENT</w:t>
      </w:r>
    </w:p>
    <w:p w14:paraId="3D7D09BA" w14:textId="764F58A2" w:rsidR="00040ACE" w:rsidRPr="004515F0" w:rsidRDefault="00040ACE" w:rsidP="00040ACE">
      <w:pPr>
        <w:jc w:val="both"/>
        <w:rPr>
          <w:rFonts w:ascii="Arial" w:hAnsi="Arial" w:cs="Arial"/>
          <w:b/>
          <w:color w:val="FF6600"/>
        </w:rPr>
      </w:pPr>
      <w:r w:rsidRPr="004515F0">
        <w:rPr>
          <w:rFonts w:ascii="Arial" w:hAnsi="Arial" w:cs="Arial"/>
          <w:b/>
          <w:color w:val="FF6600"/>
        </w:rPr>
        <w:t>UNIVERSIT</w:t>
      </w:r>
      <w:r w:rsidR="004D00FD">
        <w:rPr>
          <w:rFonts w:ascii="Arial" w:hAnsi="Arial" w:cs="Arial"/>
          <w:b/>
          <w:color w:val="FF6600"/>
        </w:rPr>
        <w:t>Y</w:t>
      </w:r>
      <w:r w:rsidRPr="004515F0">
        <w:rPr>
          <w:rFonts w:ascii="Arial" w:hAnsi="Arial" w:cs="Arial"/>
          <w:b/>
          <w:color w:val="FF6600"/>
        </w:rPr>
        <w:t xml:space="preserve"> PARIS 1 PANTHEON-SORBONNE</w:t>
      </w:r>
    </w:p>
    <w:p w14:paraId="042D12C5" w14:textId="4EE499B5" w:rsidR="00040ACE" w:rsidRPr="00040ACE" w:rsidRDefault="00040ACE">
      <w:pPr>
        <w:jc w:val="both"/>
        <w:rPr>
          <w:rFonts w:ascii="Arial" w:hAnsi="Arial" w:cs="Arial"/>
          <w:b/>
          <w:color w:val="FF6600"/>
        </w:rPr>
      </w:pPr>
      <w:r w:rsidRPr="004515F0">
        <w:rPr>
          <w:rFonts w:ascii="Arial" w:hAnsi="Arial" w:cs="Arial"/>
          <w:b/>
          <w:color w:val="FF6600"/>
        </w:rPr>
        <w:t>FRANCE</w:t>
      </w:r>
    </w:p>
    <w:p w14:paraId="5035B94D" w14:textId="77777777" w:rsidR="00040ACE" w:rsidRPr="00857C22" w:rsidRDefault="00040ACE">
      <w:pPr>
        <w:jc w:val="both"/>
        <w:rPr>
          <w:rFonts w:ascii="Arial" w:hAnsi="Arial" w:cs="Arial"/>
          <w:lang w:val="en-GB"/>
        </w:rPr>
      </w:pPr>
    </w:p>
    <w:p w14:paraId="150CC304" w14:textId="5F55C379" w:rsidR="004F7DD5" w:rsidRPr="00857C22" w:rsidRDefault="0051323D">
      <w:pPr>
        <w:jc w:val="both"/>
        <w:rPr>
          <w:rFonts w:ascii="Arial" w:hAnsi="Arial" w:cs="Arial"/>
          <w:b/>
          <w:lang w:val="en-GB"/>
        </w:rPr>
      </w:pPr>
      <w:r w:rsidRPr="00857C22">
        <w:rPr>
          <w:rFonts w:ascii="Arial" w:hAnsi="Arial" w:cs="Arial"/>
          <w:b/>
          <w:lang w:val="en-GB"/>
        </w:rPr>
        <w:t>10</w:t>
      </w:r>
      <w:r w:rsidR="007D56CA" w:rsidRPr="00857C22">
        <w:rPr>
          <w:rFonts w:ascii="Arial" w:hAnsi="Arial" w:cs="Arial"/>
          <w:b/>
          <w:lang w:val="en-GB"/>
        </w:rPr>
        <w:t xml:space="preserve"> 16 5</w:t>
      </w:r>
      <w:r w:rsidR="00040ACE">
        <w:rPr>
          <w:rFonts w:ascii="Arial" w:hAnsi="Arial" w:cs="Arial"/>
          <w:b/>
          <w:lang w:val="en-GB"/>
        </w:rPr>
        <w:t>9</w:t>
      </w:r>
      <w:r w:rsidR="004F7DD5" w:rsidRPr="00857C22">
        <w:rPr>
          <w:rFonts w:ascii="Arial" w:hAnsi="Arial" w:cs="Arial"/>
          <w:b/>
          <w:lang w:val="en-GB"/>
        </w:rPr>
        <w:t xml:space="preserve"> 00</w:t>
      </w:r>
    </w:p>
    <w:p w14:paraId="25A23F81" w14:textId="77777777" w:rsidR="00A22526" w:rsidRPr="00857C22" w:rsidRDefault="007A267B">
      <w:pPr>
        <w:jc w:val="both"/>
        <w:rPr>
          <w:rFonts w:ascii="Arial" w:hAnsi="Arial" w:cs="Arial"/>
          <w:b/>
          <w:color w:val="F79646" w:themeColor="accent6"/>
          <w:u w:val="single"/>
          <w:lang w:val="en-GB"/>
        </w:rPr>
      </w:pPr>
      <w:r w:rsidRPr="00857C22">
        <w:rPr>
          <w:rFonts w:ascii="Arial" w:hAnsi="Arial" w:cs="Arial"/>
          <w:b/>
          <w:lang w:val="en-GB"/>
        </w:rPr>
        <w:t>FREDERIC REGENT</w:t>
      </w:r>
    </w:p>
    <w:p w14:paraId="4E05ECE2" w14:textId="77777777" w:rsidR="005B1A26" w:rsidRPr="007901EF" w:rsidRDefault="005B1A26" w:rsidP="005B1A26">
      <w:pPr>
        <w:jc w:val="both"/>
        <w:rPr>
          <w:rFonts w:ascii="Arial" w:hAnsi="Arial" w:cs="Arial"/>
        </w:rPr>
      </w:pPr>
      <w:r w:rsidRPr="004515F0">
        <w:rPr>
          <w:rFonts w:ascii="Arial" w:hAnsi="Arial" w:cs="Arial"/>
        </w:rPr>
        <w:t>La</w:t>
      </w:r>
      <w:r w:rsidRPr="007901EF">
        <w:rPr>
          <w:rFonts w:ascii="Arial" w:hAnsi="Arial" w:cs="Arial"/>
        </w:rPr>
        <w:t xml:space="preserve"> richesse des riches s’est faite sur l’esclavage.</w:t>
      </w:r>
    </w:p>
    <w:p w14:paraId="545D8A91" w14:textId="77777777" w:rsidR="005B1A26" w:rsidRPr="007901EF" w:rsidRDefault="005B1A26" w:rsidP="005B1A26">
      <w:pPr>
        <w:jc w:val="both"/>
        <w:rPr>
          <w:rFonts w:ascii="Arial" w:hAnsi="Arial" w:cs="Arial"/>
        </w:rPr>
      </w:pPr>
      <w:r w:rsidRPr="007901EF">
        <w:rPr>
          <w:rFonts w:ascii="Arial" w:hAnsi="Arial" w:cs="Arial"/>
        </w:rPr>
        <w:t xml:space="preserve">Donc il y a les négociants, il y a les armateurs, tous ceux qui produisent les denrées donc le vin, les producteurs de vin, les producteurs de farine, les producteurs de tissu, les producteurs de quincaillerie… </w:t>
      </w:r>
    </w:p>
    <w:p w14:paraId="2BC3C104" w14:textId="77777777" w:rsidR="005B1A26" w:rsidRDefault="005B1A26">
      <w:pPr>
        <w:jc w:val="both"/>
        <w:rPr>
          <w:rFonts w:ascii="Arial" w:hAnsi="Arial" w:cs="Arial"/>
          <w:lang w:val="en-GB"/>
        </w:rPr>
      </w:pPr>
    </w:p>
    <w:p w14:paraId="0FD08834" w14:textId="2399CF2B" w:rsidR="005B1A26" w:rsidRPr="005B1A26" w:rsidRDefault="005B1A26">
      <w:pPr>
        <w:jc w:val="both"/>
        <w:rPr>
          <w:rFonts w:ascii="Arial" w:hAnsi="Arial" w:cs="Arial"/>
          <w:b/>
          <w:u w:val="single"/>
          <w:lang w:val="en-GB"/>
        </w:rPr>
      </w:pPr>
      <w:r>
        <w:rPr>
          <w:rFonts w:ascii="Arial" w:hAnsi="Arial" w:cs="Arial"/>
          <w:b/>
          <w:u w:val="single"/>
          <w:lang w:val="en-GB"/>
        </w:rPr>
        <w:t>Subtitles :</w:t>
      </w:r>
    </w:p>
    <w:p w14:paraId="5415F21B" w14:textId="5CD7C23D" w:rsidR="00857C22" w:rsidRPr="005B1A26" w:rsidRDefault="00857C22">
      <w:pPr>
        <w:jc w:val="both"/>
        <w:rPr>
          <w:rFonts w:ascii="Arial" w:hAnsi="Arial" w:cs="Arial"/>
          <w:u w:val="single"/>
          <w:lang w:val="en-GB"/>
        </w:rPr>
      </w:pPr>
      <w:r w:rsidRPr="005B1A26">
        <w:rPr>
          <w:rFonts w:ascii="Arial" w:hAnsi="Arial" w:cs="Arial"/>
          <w:u w:val="single"/>
          <w:lang w:val="en-GB"/>
        </w:rPr>
        <w:t>Wealth came from slavery. There were negotiators, ship owners, all those who produced foodstuff. Therefore wine, wine producers, flour producers, fabric producers, hardware producers.</w:t>
      </w:r>
      <w:r w:rsidRPr="005B1A26">
        <w:rPr>
          <w:rFonts w:ascii="Arial" w:hAnsi="Arial" w:cs="Arial"/>
          <w:u w:val="single"/>
          <w:lang w:val="en-GB"/>
        </w:rPr>
        <w:cr/>
      </w:r>
    </w:p>
    <w:p w14:paraId="7BEFAA5F" w14:textId="3467F174" w:rsidR="00040ACE" w:rsidRDefault="00040ACE" w:rsidP="00040ACE">
      <w:pPr>
        <w:rPr>
          <w:rFonts w:ascii="Arial" w:hAnsi="Arial" w:cs="Arial"/>
          <w:b/>
          <w:color w:val="E36C0A" w:themeColor="accent6" w:themeShade="BF"/>
        </w:rPr>
      </w:pPr>
      <w:r>
        <w:rPr>
          <w:rFonts w:ascii="Arial" w:hAnsi="Arial" w:cs="Arial"/>
          <w:b/>
          <w:color w:val="E36C0A" w:themeColor="accent6" w:themeShade="BF"/>
        </w:rPr>
        <w:t>10 17 14 00</w:t>
      </w:r>
    </w:p>
    <w:p w14:paraId="4B03B648" w14:textId="77777777" w:rsidR="00040ACE" w:rsidRPr="004B3A68" w:rsidRDefault="00040ACE" w:rsidP="00040ACE">
      <w:pPr>
        <w:rPr>
          <w:rFonts w:ascii="Arial" w:hAnsi="Arial" w:cs="Arial"/>
          <w:b/>
          <w:color w:val="E36C0A" w:themeColor="accent6" w:themeShade="BF"/>
        </w:rPr>
      </w:pPr>
      <w:r w:rsidRPr="004B3A68">
        <w:rPr>
          <w:rFonts w:ascii="Arial" w:hAnsi="Arial" w:cs="Arial"/>
          <w:b/>
          <w:color w:val="E36C0A" w:themeColor="accent6" w:themeShade="BF"/>
        </w:rPr>
        <w:t xml:space="preserve">MYRIAM COTTIAS </w:t>
      </w:r>
    </w:p>
    <w:p w14:paraId="6874C956" w14:textId="77777777" w:rsidR="00040ACE" w:rsidRPr="004B3A68" w:rsidRDefault="00040ACE" w:rsidP="00040ACE">
      <w:pPr>
        <w:rPr>
          <w:rFonts w:ascii="Arial" w:hAnsi="Arial" w:cs="Arial"/>
          <w:b/>
          <w:color w:val="E36C0A" w:themeColor="accent6" w:themeShade="BF"/>
        </w:rPr>
      </w:pPr>
      <w:r w:rsidRPr="004B3A68">
        <w:rPr>
          <w:rFonts w:ascii="Arial" w:hAnsi="Arial" w:cs="Arial"/>
          <w:b/>
          <w:color w:val="E36C0A" w:themeColor="accent6" w:themeShade="BF"/>
        </w:rPr>
        <w:t>CNRS</w:t>
      </w:r>
    </w:p>
    <w:p w14:paraId="635CD8A2" w14:textId="77777777" w:rsidR="00040ACE" w:rsidRPr="001A4890" w:rsidRDefault="00040ACE" w:rsidP="00040ACE">
      <w:pPr>
        <w:rPr>
          <w:rFonts w:ascii="Arial" w:hAnsi="Arial" w:cs="Arial"/>
          <w:b/>
          <w:color w:val="E36C0A" w:themeColor="accent6" w:themeShade="BF"/>
        </w:rPr>
      </w:pPr>
      <w:r w:rsidRPr="001A4890">
        <w:rPr>
          <w:rFonts w:ascii="Arial" w:hAnsi="Arial" w:cs="Arial"/>
          <w:b/>
          <w:color w:val="E36C0A" w:themeColor="accent6" w:themeShade="BF"/>
        </w:rPr>
        <w:t>FRANCE</w:t>
      </w:r>
    </w:p>
    <w:p w14:paraId="54C95661" w14:textId="77777777" w:rsidR="00040ACE" w:rsidRPr="00857C22" w:rsidRDefault="00040ACE">
      <w:pPr>
        <w:jc w:val="both"/>
        <w:rPr>
          <w:rFonts w:ascii="Arial" w:hAnsi="Arial" w:cs="Arial"/>
          <w:lang w:val="en-GB"/>
        </w:rPr>
      </w:pPr>
    </w:p>
    <w:p w14:paraId="621DFDCB" w14:textId="77777777" w:rsidR="004F7DD5" w:rsidRPr="00857C22" w:rsidRDefault="0051323D">
      <w:pPr>
        <w:rPr>
          <w:rFonts w:ascii="Arial" w:hAnsi="Arial" w:cs="Arial"/>
          <w:b/>
          <w:lang w:val="en-GB"/>
        </w:rPr>
      </w:pPr>
      <w:r w:rsidRPr="00857C22">
        <w:rPr>
          <w:rFonts w:ascii="Arial" w:hAnsi="Arial" w:cs="Arial"/>
          <w:b/>
          <w:lang w:val="en-GB"/>
        </w:rPr>
        <w:t>10</w:t>
      </w:r>
      <w:r w:rsidR="004F7DD5" w:rsidRPr="00857C22">
        <w:rPr>
          <w:rFonts w:ascii="Arial" w:hAnsi="Arial" w:cs="Arial"/>
          <w:b/>
          <w:lang w:val="en-GB"/>
        </w:rPr>
        <w:t xml:space="preserve"> 17 </w:t>
      </w:r>
      <w:r w:rsidRPr="00857C22">
        <w:rPr>
          <w:rFonts w:ascii="Arial" w:hAnsi="Arial" w:cs="Arial"/>
          <w:b/>
          <w:lang w:val="en-GB"/>
        </w:rPr>
        <w:t>14</w:t>
      </w:r>
      <w:r w:rsidR="004F7DD5" w:rsidRPr="00857C22">
        <w:rPr>
          <w:rFonts w:ascii="Arial" w:hAnsi="Arial" w:cs="Arial"/>
          <w:b/>
          <w:lang w:val="en-GB"/>
        </w:rPr>
        <w:t xml:space="preserve"> 00</w:t>
      </w:r>
    </w:p>
    <w:p w14:paraId="339E2DE9" w14:textId="77777777" w:rsidR="001324A6" w:rsidRPr="00857C22" w:rsidRDefault="007A267B">
      <w:pPr>
        <w:rPr>
          <w:rFonts w:ascii="Arial" w:hAnsi="Arial" w:cs="Arial"/>
          <w:b/>
          <w:lang w:val="en-GB"/>
        </w:rPr>
      </w:pPr>
      <w:r w:rsidRPr="00857C22">
        <w:rPr>
          <w:rFonts w:ascii="Arial" w:hAnsi="Arial" w:cs="Arial"/>
          <w:b/>
          <w:lang w:val="en-GB"/>
        </w:rPr>
        <w:t xml:space="preserve">MYRIAM COTTIAS </w:t>
      </w:r>
    </w:p>
    <w:p w14:paraId="007634DE" w14:textId="77777777" w:rsidR="005B1A26" w:rsidRPr="007901EF" w:rsidRDefault="005B1A26" w:rsidP="005B1A26">
      <w:pPr>
        <w:rPr>
          <w:rFonts w:ascii="Arial" w:hAnsi="Arial" w:cs="Arial"/>
        </w:rPr>
      </w:pPr>
      <w:r w:rsidRPr="007901EF">
        <w:rPr>
          <w:rFonts w:ascii="Arial" w:hAnsi="Arial" w:cs="Arial"/>
        </w:rPr>
        <w:t>Tous les ports atlantiques en fait irriguent un arrière-pays qui va très loin, parce que pour Nantes, ça va jusqu’à Orléans, par exemple, c'est-à-dire ça remonte tous les fleuves. Donc, l’esclavage produit de la richesse qui est une richesse essentielle pour la France.</w:t>
      </w:r>
    </w:p>
    <w:p w14:paraId="3E3E648B" w14:textId="77777777" w:rsidR="005B1A26" w:rsidRDefault="005B1A26">
      <w:pPr>
        <w:jc w:val="both"/>
        <w:rPr>
          <w:rFonts w:ascii="Arial" w:hAnsi="Arial" w:cs="Arial"/>
          <w:lang w:val="en-US"/>
        </w:rPr>
      </w:pPr>
    </w:p>
    <w:p w14:paraId="7AA3FEE3" w14:textId="77777777" w:rsidR="005B1A26" w:rsidRDefault="005B1A26">
      <w:pPr>
        <w:jc w:val="both"/>
        <w:rPr>
          <w:rFonts w:ascii="Arial" w:hAnsi="Arial" w:cs="Arial"/>
          <w:lang w:val="en-US"/>
        </w:rPr>
      </w:pPr>
    </w:p>
    <w:p w14:paraId="51D6D96D" w14:textId="3A600DF4" w:rsidR="005B1A26" w:rsidRPr="005B1A26" w:rsidRDefault="005B1A26">
      <w:pPr>
        <w:jc w:val="both"/>
        <w:rPr>
          <w:rFonts w:ascii="Arial" w:hAnsi="Arial" w:cs="Arial"/>
          <w:b/>
          <w:u w:val="single"/>
          <w:lang w:val="en-US"/>
        </w:rPr>
      </w:pPr>
      <w:r>
        <w:rPr>
          <w:rFonts w:ascii="Arial" w:hAnsi="Arial" w:cs="Arial"/>
          <w:b/>
          <w:u w:val="single"/>
          <w:lang w:val="en-US"/>
        </w:rPr>
        <w:t>Subtitles :</w:t>
      </w:r>
    </w:p>
    <w:p w14:paraId="74DC25A1" w14:textId="146AED92" w:rsidR="001324A6" w:rsidRPr="005B1A26" w:rsidRDefault="00857C22">
      <w:pPr>
        <w:jc w:val="both"/>
        <w:rPr>
          <w:rFonts w:ascii="Arial" w:hAnsi="Arial" w:cs="Arial"/>
          <w:u w:val="single"/>
          <w:lang w:val="en-US"/>
        </w:rPr>
      </w:pPr>
      <w:r w:rsidRPr="005B1A26">
        <w:rPr>
          <w:rFonts w:ascii="Arial" w:hAnsi="Arial" w:cs="Arial"/>
          <w:u w:val="single"/>
          <w:lang w:val="en-US"/>
        </w:rPr>
        <w:t>All the Atlantic ports irrigated inland areas that stretched very far: as far as Orléans, in the case of Nantes. It went up all the rivers. So the wealth that slavery produced was essential for France.</w:t>
      </w:r>
      <w:r w:rsidRPr="005B1A26">
        <w:rPr>
          <w:rFonts w:ascii="Arial" w:hAnsi="Arial" w:cs="Arial"/>
          <w:u w:val="single"/>
          <w:lang w:val="en-US"/>
        </w:rPr>
        <w:cr/>
      </w:r>
    </w:p>
    <w:p w14:paraId="3C9C82B5" w14:textId="34D28D11" w:rsidR="00B07A64" w:rsidRPr="00857C22" w:rsidRDefault="0051323D">
      <w:pPr>
        <w:jc w:val="both"/>
        <w:rPr>
          <w:rFonts w:ascii="Arial" w:hAnsi="Arial" w:cs="Arial"/>
          <w:b/>
          <w:color w:val="FF6600"/>
          <w:lang w:val="en-GB"/>
        </w:rPr>
      </w:pPr>
      <w:r w:rsidRPr="00857C22">
        <w:rPr>
          <w:rFonts w:ascii="Arial" w:hAnsi="Arial" w:cs="Arial"/>
          <w:b/>
          <w:color w:val="FF6600"/>
          <w:lang w:val="en-GB"/>
        </w:rPr>
        <w:t>10</w:t>
      </w:r>
      <w:r w:rsidR="00B07A64" w:rsidRPr="00857C22">
        <w:rPr>
          <w:rFonts w:ascii="Arial" w:hAnsi="Arial" w:cs="Arial"/>
          <w:b/>
          <w:color w:val="FF6600"/>
          <w:lang w:val="en-GB"/>
        </w:rPr>
        <w:t xml:space="preserve"> 17 </w:t>
      </w:r>
      <w:r w:rsidR="00040ACE">
        <w:rPr>
          <w:rFonts w:ascii="Arial" w:hAnsi="Arial" w:cs="Arial"/>
          <w:b/>
          <w:color w:val="FF6600"/>
          <w:lang w:val="en-GB"/>
        </w:rPr>
        <w:t>39</w:t>
      </w:r>
      <w:r w:rsidR="00B07A64" w:rsidRPr="00857C22">
        <w:rPr>
          <w:rFonts w:ascii="Arial" w:hAnsi="Arial" w:cs="Arial"/>
          <w:b/>
          <w:color w:val="FF6600"/>
          <w:lang w:val="en-GB"/>
        </w:rPr>
        <w:t xml:space="preserve"> 00</w:t>
      </w:r>
    </w:p>
    <w:p w14:paraId="5B4F1EE9" w14:textId="77777777" w:rsidR="00B07A64" w:rsidRPr="00857C22" w:rsidRDefault="00B07A64">
      <w:pPr>
        <w:jc w:val="both"/>
        <w:rPr>
          <w:rFonts w:ascii="Arial" w:hAnsi="Arial" w:cs="Arial"/>
          <w:b/>
          <w:color w:val="FF6600"/>
          <w:lang w:val="en-GB"/>
        </w:rPr>
      </w:pPr>
      <w:r w:rsidRPr="00857C22">
        <w:rPr>
          <w:rFonts w:ascii="Arial" w:hAnsi="Arial" w:cs="Arial"/>
          <w:b/>
          <w:color w:val="FF6600"/>
          <w:lang w:val="en-GB"/>
        </w:rPr>
        <w:t>1669</w:t>
      </w:r>
    </w:p>
    <w:p w14:paraId="0561C397" w14:textId="77777777" w:rsidR="00B07A64" w:rsidRPr="00857C22" w:rsidRDefault="00B07A64">
      <w:pPr>
        <w:jc w:val="both"/>
        <w:rPr>
          <w:rFonts w:ascii="Arial" w:hAnsi="Arial" w:cs="Arial"/>
          <w:b/>
          <w:color w:val="FF6600"/>
          <w:lang w:val="en-GB"/>
        </w:rPr>
      </w:pPr>
    </w:p>
    <w:p w14:paraId="12991D66" w14:textId="77777777" w:rsidR="0092006E" w:rsidRPr="00857C22" w:rsidRDefault="0051323D">
      <w:pPr>
        <w:jc w:val="both"/>
        <w:rPr>
          <w:rFonts w:ascii="Arial" w:hAnsi="Arial" w:cs="Arial"/>
          <w:b/>
          <w:color w:val="7F7F7F" w:themeColor="text1" w:themeTint="80"/>
          <w:lang w:val="en-GB"/>
        </w:rPr>
      </w:pPr>
      <w:r w:rsidRPr="00857C22">
        <w:rPr>
          <w:rFonts w:ascii="Arial" w:hAnsi="Arial" w:cs="Arial"/>
          <w:b/>
          <w:color w:val="7F7F7F" w:themeColor="text1" w:themeTint="80"/>
          <w:lang w:val="en-GB"/>
        </w:rPr>
        <w:t>10</w:t>
      </w:r>
      <w:r w:rsidR="0092006E" w:rsidRPr="00857C22">
        <w:rPr>
          <w:rFonts w:ascii="Arial" w:hAnsi="Arial" w:cs="Arial"/>
          <w:b/>
          <w:color w:val="7F7F7F" w:themeColor="text1" w:themeTint="80"/>
          <w:lang w:val="en-GB"/>
        </w:rPr>
        <w:t xml:space="preserve"> 17 4</w:t>
      </w:r>
      <w:r w:rsidRPr="00857C22">
        <w:rPr>
          <w:rFonts w:ascii="Arial" w:hAnsi="Arial" w:cs="Arial"/>
          <w:b/>
          <w:color w:val="7F7F7F" w:themeColor="text1" w:themeTint="80"/>
          <w:lang w:val="en-GB"/>
        </w:rPr>
        <w:t>0</w:t>
      </w:r>
      <w:r w:rsidR="0092006E" w:rsidRPr="00857C22">
        <w:rPr>
          <w:rFonts w:ascii="Arial" w:hAnsi="Arial" w:cs="Arial"/>
          <w:b/>
          <w:color w:val="7F7F7F" w:themeColor="text1" w:themeTint="80"/>
          <w:lang w:val="en-GB"/>
        </w:rPr>
        <w:t xml:space="preserve"> 00</w:t>
      </w:r>
    </w:p>
    <w:p w14:paraId="2C136776" w14:textId="61B3B19D" w:rsidR="009D463C" w:rsidRPr="009D463C" w:rsidRDefault="009D463C">
      <w:pPr>
        <w:jc w:val="both"/>
        <w:rPr>
          <w:rFonts w:ascii="Arial" w:hAnsi="Arial" w:cs="Arial"/>
          <w:b/>
          <w:color w:val="7F7F7F" w:themeColor="text1" w:themeTint="80"/>
        </w:rPr>
      </w:pPr>
      <w:r w:rsidRPr="009D463C">
        <w:rPr>
          <w:rFonts w:ascii="Arial" w:hAnsi="Arial" w:cs="Arial"/>
          <w:b/>
          <w:color w:val="7F7F7F" w:themeColor="text1" w:themeTint="80"/>
        </w:rPr>
        <w:t>1669, from Nantes, Bordeaux, La Rochelle</w:t>
      </w:r>
      <w:r w:rsidR="00961660">
        <w:rPr>
          <w:rFonts w:ascii="Arial" w:hAnsi="Arial" w:cs="Arial"/>
          <w:b/>
          <w:color w:val="7F7F7F" w:themeColor="text1" w:themeTint="80"/>
        </w:rPr>
        <w:t xml:space="preserve"> and</w:t>
      </w:r>
      <w:r w:rsidRPr="009D463C">
        <w:rPr>
          <w:rFonts w:ascii="Arial" w:hAnsi="Arial" w:cs="Arial"/>
          <w:b/>
          <w:color w:val="7F7F7F" w:themeColor="text1" w:themeTint="80"/>
        </w:rPr>
        <w:t xml:space="preserve"> Le Havre, slavery money </w:t>
      </w:r>
      <w:r w:rsidR="00B96ACA">
        <w:rPr>
          <w:rFonts w:ascii="Arial" w:hAnsi="Arial" w:cs="Arial"/>
          <w:b/>
          <w:color w:val="7F7F7F" w:themeColor="text1" w:themeTint="80"/>
        </w:rPr>
        <w:t>flowed</w:t>
      </w:r>
      <w:r w:rsidR="00B96ACA" w:rsidRPr="009D463C">
        <w:rPr>
          <w:rFonts w:ascii="Arial" w:hAnsi="Arial" w:cs="Arial"/>
          <w:b/>
          <w:color w:val="7F7F7F" w:themeColor="text1" w:themeTint="80"/>
        </w:rPr>
        <w:t xml:space="preserve"> </w:t>
      </w:r>
      <w:r w:rsidRPr="009D463C">
        <w:rPr>
          <w:rFonts w:ascii="Arial" w:hAnsi="Arial" w:cs="Arial"/>
          <w:b/>
          <w:color w:val="7F7F7F" w:themeColor="text1" w:themeTint="80"/>
        </w:rPr>
        <w:t>back up rivers to Rouen, Orléans and Angoulême.</w:t>
      </w:r>
      <w:r w:rsidR="00526609">
        <w:rPr>
          <w:rFonts w:ascii="Arial" w:hAnsi="Arial" w:cs="Arial"/>
          <w:b/>
          <w:color w:val="7F7F7F" w:themeColor="text1" w:themeTint="80"/>
        </w:rPr>
        <w:t xml:space="preserve"> </w:t>
      </w:r>
      <w:r w:rsidRPr="009D463C">
        <w:rPr>
          <w:rFonts w:ascii="Arial" w:hAnsi="Arial" w:cs="Arial"/>
          <w:b/>
          <w:color w:val="7F7F7F" w:themeColor="text1" w:themeTint="80"/>
        </w:rPr>
        <w:t>It had</w:t>
      </w:r>
      <w:r w:rsidR="00526609">
        <w:rPr>
          <w:rFonts w:ascii="Arial" w:hAnsi="Arial" w:cs="Arial"/>
          <w:b/>
          <w:color w:val="7F7F7F" w:themeColor="text1" w:themeTint="80"/>
        </w:rPr>
        <w:t xml:space="preserve"> such repercussions on inland</w:t>
      </w:r>
      <w:r w:rsidR="00B96ACA">
        <w:rPr>
          <w:rFonts w:ascii="Arial" w:hAnsi="Arial" w:cs="Arial"/>
          <w:b/>
          <w:color w:val="7F7F7F" w:themeColor="text1" w:themeTint="80"/>
        </w:rPr>
        <w:t xml:space="preserve"> areas</w:t>
      </w:r>
      <w:r w:rsidRPr="009D463C">
        <w:rPr>
          <w:rFonts w:ascii="Arial" w:hAnsi="Arial" w:cs="Arial"/>
          <w:b/>
          <w:color w:val="7F7F7F" w:themeColor="text1" w:themeTint="80"/>
        </w:rPr>
        <w:t xml:space="preserve"> that it became a national </w:t>
      </w:r>
      <w:r w:rsidR="004D00FD">
        <w:rPr>
          <w:rFonts w:ascii="Arial" w:hAnsi="Arial" w:cs="Arial"/>
          <w:b/>
          <w:color w:val="7F7F7F" w:themeColor="text1" w:themeTint="80"/>
        </w:rPr>
        <w:t>objective.</w:t>
      </w:r>
    </w:p>
    <w:p w14:paraId="7F74E218" w14:textId="1D6A18CD" w:rsidR="009D463C" w:rsidRPr="009D463C" w:rsidRDefault="009D463C" w:rsidP="009D463C">
      <w:pPr>
        <w:jc w:val="both"/>
        <w:outlineLvl w:val="0"/>
        <w:rPr>
          <w:rFonts w:ascii="Arial" w:hAnsi="Arial" w:cs="Arial"/>
          <w:b/>
          <w:color w:val="7F7F7F" w:themeColor="text1" w:themeTint="80"/>
        </w:rPr>
      </w:pPr>
      <w:r w:rsidRPr="009D463C">
        <w:rPr>
          <w:rFonts w:ascii="Arial" w:hAnsi="Arial" w:cs="Arial"/>
          <w:b/>
          <w:color w:val="7F7F7F" w:themeColor="text1" w:themeTint="80"/>
        </w:rPr>
        <w:t xml:space="preserve">Louis XIV </w:t>
      </w:r>
      <w:r w:rsidR="00DD61E4">
        <w:rPr>
          <w:rFonts w:ascii="Arial" w:hAnsi="Arial" w:cs="Arial"/>
          <w:b/>
          <w:color w:val="7F7F7F" w:themeColor="text1" w:themeTint="80"/>
        </w:rPr>
        <w:t xml:space="preserve">fully </w:t>
      </w:r>
      <w:r w:rsidRPr="009D463C">
        <w:rPr>
          <w:rFonts w:ascii="Arial" w:hAnsi="Arial" w:cs="Arial"/>
          <w:b/>
          <w:color w:val="7F7F7F" w:themeColor="text1" w:themeTint="80"/>
        </w:rPr>
        <w:t>understood</w:t>
      </w:r>
      <w:r w:rsidR="00DD61E4">
        <w:rPr>
          <w:rFonts w:ascii="Arial" w:hAnsi="Arial" w:cs="Arial"/>
          <w:b/>
          <w:color w:val="7F7F7F" w:themeColor="text1" w:themeTint="80"/>
        </w:rPr>
        <w:t xml:space="preserve"> this</w:t>
      </w:r>
      <w:r w:rsidRPr="009D463C">
        <w:rPr>
          <w:rFonts w:ascii="Arial" w:hAnsi="Arial" w:cs="Arial"/>
          <w:b/>
          <w:color w:val="7F7F7F" w:themeColor="text1" w:themeTint="80"/>
        </w:rPr>
        <w:t xml:space="preserve">. To win the sugar war, </w:t>
      </w:r>
      <w:r w:rsidR="00B96ACA">
        <w:rPr>
          <w:rFonts w:ascii="Arial" w:hAnsi="Arial" w:cs="Arial"/>
          <w:b/>
          <w:color w:val="7F7F7F" w:themeColor="text1" w:themeTint="80"/>
        </w:rPr>
        <w:t>he would</w:t>
      </w:r>
      <w:r w:rsidR="00B96ACA" w:rsidRPr="009D463C">
        <w:rPr>
          <w:rFonts w:ascii="Arial" w:hAnsi="Arial" w:cs="Arial"/>
          <w:b/>
          <w:color w:val="7F7F7F" w:themeColor="text1" w:themeTint="80"/>
        </w:rPr>
        <w:t xml:space="preserve"> </w:t>
      </w:r>
      <w:r w:rsidRPr="009D463C">
        <w:rPr>
          <w:rFonts w:ascii="Arial" w:hAnsi="Arial" w:cs="Arial"/>
          <w:b/>
          <w:color w:val="7F7F7F" w:themeColor="text1" w:themeTint="80"/>
        </w:rPr>
        <w:t>need a powerful fleet.</w:t>
      </w:r>
    </w:p>
    <w:p w14:paraId="4212B6D1" w14:textId="77777777" w:rsidR="009D463C" w:rsidRPr="008C2738" w:rsidRDefault="009D463C">
      <w:pPr>
        <w:jc w:val="both"/>
        <w:rPr>
          <w:rFonts w:ascii="Arial" w:hAnsi="Arial" w:cs="Arial"/>
        </w:rPr>
      </w:pPr>
    </w:p>
    <w:p w14:paraId="670D64C2" w14:textId="56A094B8" w:rsidR="009D463C" w:rsidRPr="00857C22" w:rsidRDefault="00761201" w:rsidP="00F6516C">
      <w:pPr>
        <w:jc w:val="both"/>
        <w:rPr>
          <w:rFonts w:ascii="Arial" w:hAnsi="Arial" w:cs="Arial"/>
          <w:b/>
          <w:color w:val="7F7F7F" w:themeColor="text1" w:themeTint="80"/>
        </w:rPr>
      </w:pPr>
      <w:r>
        <w:rPr>
          <w:rFonts w:ascii="Arial" w:hAnsi="Arial" w:cs="Arial"/>
          <w:b/>
          <w:color w:val="7F7F7F" w:themeColor="text1" w:themeTint="80"/>
        </w:rPr>
        <w:t>10</w:t>
      </w:r>
      <w:r w:rsidR="00B07A64">
        <w:rPr>
          <w:rFonts w:ascii="Arial" w:hAnsi="Arial" w:cs="Arial"/>
          <w:b/>
          <w:color w:val="7F7F7F" w:themeColor="text1" w:themeTint="80"/>
        </w:rPr>
        <w:t xml:space="preserve"> 18 0</w:t>
      </w:r>
      <w:r w:rsidR="00040ACE">
        <w:rPr>
          <w:rFonts w:ascii="Arial" w:hAnsi="Arial" w:cs="Arial"/>
          <w:b/>
          <w:color w:val="7F7F7F" w:themeColor="text1" w:themeTint="80"/>
        </w:rPr>
        <w:t>4</w:t>
      </w:r>
      <w:r w:rsidR="004A66AC" w:rsidRPr="004A66AC">
        <w:rPr>
          <w:rFonts w:ascii="Arial" w:hAnsi="Arial" w:cs="Arial"/>
          <w:b/>
          <w:color w:val="7F7F7F" w:themeColor="text1" w:themeTint="80"/>
        </w:rPr>
        <w:t xml:space="preserve"> 0</w:t>
      </w:r>
      <w:r>
        <w:rPr>
          <w:rFonts w:ascii="Arial" w:hAnsi="Arial" w:cs="Arial"/>
          <w:b/>
          <w:color w:val="7F7F7F" w:themeColor="text1" w:themeTint="80"/>
        </w:rPr>
        <w:t>0</w:t>
      </w:r>
      <w:r w:rsidR="004A66AC" w:rsidRPr="004A66AC">
        <w:rPr>
          <w:rFonts w:ascii="Arial" w:hAnsi="Arial" w:cs="Arial"/>
          <w:b/>
          <w:color w:val="7F7F7F" w:themeColor="text1" w:themeTint="80"/>
        </w:rPr>
        <w:t xml:space="preserve"> </w:t>
      </w:r>
    </w:p>
    <w:p w14:paraId="07DF57FF" w14:textId="77777777" w:rsidR="009D463C" w:rsidRPr="009D463C" w:rsidRDefault="009D463C" w:rsidP="009D463C">
      <w:pPr>
        <w:jc w:val="both"/>
        <w:outlineLvl w:val="0"/>
        <w:rPr>
          <w:rFonts w:ascii="Arial" w:hAnsi="Arial" w:cs="Arial"/>
          <w:b/>
          <w:color w:val="7F7F7F" w:themeColor="text1" w:themeTint="80"/>
        </w:rPr>
      </w:pPr>
      <w:r w:rsidRPr="009D463C">
        <w:rPr>
          <w:rFonts w:ascii="Arial" w:hAnsi="Arial" w:cs="Arial"/>
          <w:b/>
          <w:color w:val="7F7F7F" w:themeColor="text1" w:themeTint="80"/>
        </w:rPr>
        <w:t>Louis XIV ordered the construction of 500 galleons.</w:t>
      </w:r>
    </w:p>
    <w:p w14:paraId="1E3F8C3C" w14:textId="458B9812" w:rsidR="009D463C" w:rsidRPr="009D463C" w:rsidRDefault="009D463C" w:rsidP="009D463C">
      <w:pPr>
        <w:jc w:val="both"/>
        <w:rPr>
          <w:rFonts w:ascii="Arial" w:hAnsi="Arial" w:cs="Arial"/>
          <w:b/>
          <w:color w:val="7F7F7F" w:themeColor="text1" w:themeTint="80"/>
        </w:rPr>
      </w:pPr>
      <w:r w:rsidRPr="009D463C">
        <w:rPr>
          <w:rFonts w:ascii="Arial" w:hAnsi="Arial" w:cs="Arial"/>
          <w:b/>
          <w:color w:val="7F7F7F" w:themeColor="text1" w:themeTint="80"/>
        </w:rPr>
        <w:t xml:space="preserve">The Atlantic became the theatre of a naval war between France, England and Holland. A fight to the death in which each sunken ship was a </w:t>
      </w:r>
      <w:r w:rsidR="004D00FD">
        <w:rPr>
          <w:rFonts w:ascii="Arial" w:hAnsi="Arial" w:cs="Arial"/>
          <w:b/>
          <w:color w:val="7F7F7F" w:themeColor="text1" w:themeTint="80"/>
        </w:rPr>
        <w:t>total</w:t>
      </w:r>
      <w:r w:rsidRPr="009D463C">
        <w:rPr>
          <w:rFonts w:ascii="Arial" w:hAnsi="Arial" w:cs="Arial"/>
          <w:b/>
          <w:color w:val="7F7F7F" w:themeColor="text1" w:themeTint="80"/>
        </w:rPr>
        <w:t xml:space="preserve"> loss for the country’s economy.</w:t>
      </w:r>
    </w:p>
    <w:p w14:paraId="06F38EED" w14:textId="77777777" w:rsidR="00F6516C" w:rsidRPr="008C2738" w:rsidRDefault="00F6516C">
      <w:pPr>
        <w:jc w:val="both"/>
        <w:rPr>
          <w:rFonts w:ascii="Arial" w:hAnsi="Arial" w:cs="Arial"/>
        </w:rPr>
      </w:pPr>
    </w:p>
    <w:p w14:paraId="48BEC542" w14:textId="77777777" w:rsidR="00FE798E" w:rsidRPr="00761201" w:rsidRDefault="00761201" w:rsidP="00F6516C">
      <w:pPr>
        <w:jc w:val="both"/>
        <w:rPr>
          <w:rFonts w:ascii="Arial" w:hAnsi="Arial" w:cs="Arial"/>
          <w:b/>
        </w:rPr>
      </w:pPr>
      <w:r w:rsidRPr="00761201">
        <w:rPr>
          <w:rFonts w:ascii="Arial" w:hAnsi="Arial" w:cs="Arial"/>
          <w:b/>
        </w:rPr>
        <w:t>10</w:t>
      </w:r>
      <w:r w:rsidR="00E61295" w:rsidRPr="00761201">
        <w:rPr>
          <w:rFonts w:ascii="Arial" w:hAnsi="Arial" w:cs="Arial"/>
          <w:b/>
        </w:rPr>
        <w:t xml:space="preserve"> 18 </w:t>
      </w:r>
      <w:r w:rsidR="00865B0D">
        <w:rPr>
          <w:rFonts w:ascii="Arial" w:hAnsi="Arial" w:cs="Arial"/>
          <w:b/>
        </w:rPr>
        <w:t>21</w:t>
      </w:r>
      <w:r w:rsidR="00FE798E" w:rsidRPr="00761201">
        <w:rPr>
          <w:rFonts w:ascii="Arial" w:hAnsi="Arial" w:cs="Arial"/>
          <w:b/>
        </w:rPr>
        <w:t xml:space="preserve"> 00 </w:t>
      </w:r>
    </w:p>
    <w:p w14:paraId="59A2406E" w14:textId="77777777" w:rsidR="00F6516C" w:rsidRPr="008C2738" w:rsidRDefault="00F6516C" w:rsidP="00F6516C">
      <w:pPr>
        <w:jc w:val="both"/>
        <w:rPr>
          <w:rFonts w:ascii="Arial" w:hAnsi="Arial" w:cs="Arial"/>
        </w:rPr>
      </w:pPr>
      <w:r w:rsidRPr="008C2738">
        <w:rPr>
          <w:rFonts w:ascii="Arial" w:hAnsi="Arial" w:cs="Arial"/>
          <w:b/>
        </w:rPr>
        <w:t>FREDERIC REGENT</w:t>
      </w:r>
    </w:p>
    <w:p w14:paraId="407E3957" w14:textId="77777777" w:rsidR="005B1A26" w:rsidRPr="007901EF" w:rsidRDefault="005B1A26" w:rsidP="005B1A26">
      <w:pPr>
        <w:jc w:val="both"/>
        <w:rPr>
          <w:rFonts w:ascii="Arial" w:hAnsi="Arial" w:cs="Arial"/>
        </w:rPr>
      </w:pPr>
      <w:r w:rsidRPr="007901EF">
        <w:rPr>
          <w:rFonts w:ascii="Arial" w:hAnsi="Arial" w:cs="Arial"/>
        </w:rPr>
        <w:t>C’est très coûteux de construire et d’armer, de payer l’équipage d’un navire de 74 canons…</w:t>
      </w:r>
    </w:p>
    <w:p w14:paraId="456AA76E" w14:textId="77777777" w:rsidR="005B1A26" w:rsidRPr="007901EF" w:rsidRDefault="005B1A26" w:rsidP="005B1A26">
      <w:pPr>
        <w:jc w:val="both"/>
        <w:rPr>
          <w:rFonts w:ascii="Arial" w:hAnsi="Arial" w:cs="Arial"/>
        </w:rPr>
      </w:pPr>
      <w:r w:rsidRPr="007901EF">
        <w:rPr>
          <w:rFonts w:ascii="Arial" w:hAnsi="Arial" w:cs="Arial"/>
        </w:rPr>
        <w:t>Et, finalement, à qui ça coûte ? Parce que le financement de ces guerres, le financement des navires de guerre, des arsenaux, il est payé par la paysannerie française essentiellement …</w:t>
      </w:r>
    </w:p>
    <w:p w14:paraId="70C5E4CF" w14:textId="77777777" w:rsidR="005B1A26" w:rsidRPr="005B1A26" w:rsidRDefault="005B1A26" w:rsidP="00F6516C">
      <w:pPr>
        <w:jc w:val="both"/>
        <w:rPr>
          <w:rFonts w:ascii="Arial" w:hAnsi="Arial" w:cs="Arial"/>
          <w:b/>
        </w:rPr>
      </w:pPr>
    </w:p>
    <w:p w14:paraId="72E7C505" w14:textId="27A60539" w:rsidR="005B1A26" w:rsidRPr="005B1A26" w:rsidRDefault="005B1A26" w:rsidP="00F6516C">
      <w:pPr>
        <w:jc w:val="both"/>
        <w:rPr>
          <w:rFonts w:ascii="Arial" w:hAnsi="Arial" w:cs="Arial"/>
          <w:b/>
          <w:u w:val="single"/>
        </w:rPr>
      </w:pPr>
      <w:r>
        <w:rPr>
          <w:rFonts w:ascii="Arial" w:hAnsi="Arial" w:cs="Arial"/>
          <w:b/>
          <w:u w:val="single"/>
        </w:rPr>
        <w:t>Subtitles</w:t>
      </w:r>
    </w:p>
    <w:p w14:paraId="66477F18" w14:textId="01BCB3F9" w:rsidR="00857C22" w:rsidRPr="005B1A26" w:rsidRDefault="00857C22" w:rsidP="00F6516C">
      <w:pPr>
        <w:jc w:val="both"/>
        <w:rPr>
          <w:rFonts w:ascii="Arial" w:hAnsi="Arial" w:cs="Arial"/>
          <w:u w:val="single"/>
        </w:rPr>
      </w:pPr>
      <w:r w:rsidRPr="005B1A26">
        <w:rPr>
          <w:rFonts w:ascii="Arial" w:hAnsi="Arial" w:cs="Arial"/>
          <w:u w:val="single"/>
        </w:rPr>
        <w:t>It was very expensive to build, to equip and to pay the crew of a 74-gun ship.</w:t>
      </w:r>
      <w:r w:rsidRPr="005B1A26">
        <w:rPr>
          <w:rFonts w:ascii="Arial" w:hAnsi="Arial" w:cs="Arial"/>
          <w:u w:val="single"/>
        </w:rPr>
        <w:cr/>
        <w:t>Ultimately, who bore the cost? The financing of these wars, the financing of ships and arsenals was mainly ensured by French peasants.</w:t>
      </w:r>
      <w:r w:rsidRPr="005B1A26">
        <w:rPr>
          <w:rFonts w:ascii="Arial" w:hAnsi="Arial" w:cs="Arial"/>
          <w:u w:val="single"/>
        </w:rPr>
        <w:cr/>
      </w:r>
    </w:p>
    <w:p w14:paraId="2CF2E6C1" w14:textId="77777777" w:rsidR="00F6516C" w:rsidRPr="008C2738" w:rsidRDefault="00F6516C">
      <w:pPr>
        <w:jc w:val="both"/>
        <w:rPr>
          <w:rFonts w:ascii="Arial" w:hAnsi="Arial" w:cs="Arial"/>
        </w:rPr>
      </w:pPr>
    </w:p>
    <w:p w14:paraId="0C28289E" w14:textId="3F50FD5F" w:rsidR="000256BE" w:rsidRDefault="00BB65AD" w:rsidP="00857C22">
      <w:pPr>
        <w:jc w:val="both"/>
        <w:rPr>
          <w:rFonts w:ascii="Arial" w:hAnsi="Arial" w:cs="Arial"/>
          <w:b/>
          <w:color w:val="7F7F7F" w:themeColor="text1" w:themeTint="80"/>
        </w:rPr>
      </w:pPr>
      <w:r>
        <w:rPr>
          <w:rFonts w:ascii="Arial" w:hAnsi="Arial" w:cs="Arial"/>
          <w:b/>
          <w:color w:val="7F7F7F" w:themeColor="text1" w:themeTint="80"/>
        </w:rPr>
        <w:t>10</w:t>
      </w:r>
      <w:r w:rsidR="00FE798E" w:rsidRPr="00793B95">
        <w:rPr>
          <w:rFonts w:ascii="Arial" w:hAnsi="Arial" w:cs="Arial"/>
          <w:b/>
          <w:color w:val="7F7F7F" w:themeColor="text1" w:themeTint="80"/>
        </w:rPr>
        <w:t xml:space="preserve"> 18 </w:t>
      </w:r>
      <w:r>
        <w:rPr>
          <w:rFonts w:ascii="Arial" w:hAnsi="Arial" w:cs="Arial"/>
          <w:b/>
          <w:color w:val="7F7F7F" w:themeColor="text1" w:themeTint="80"/>
        </w:rPr>
        <w:t>42</w:t>
      </w:r>
      <w:r w:rsidR="00FE798E" w:rsidRPr="00793B95">
        <w:rPr>
          <w:rFonts w:ascii="Arial" w:hAnsi="Arial" w:cs="Arial"/>
          <w:b/>
          <w:color w:val="7F7F7F" w:themeColor="text1" w:themeTint="80"/>
        </w:rPr>
        <w:t xml:space="preserve"> 00</w:t>
      </w:r>
    </w:p>
    <w:p w14:paraId="7BAAED97" w14:textId="77777777" w:rsidR="006C37E7" w:rsidRPr="006C37E7" w:rsidRDefault="006C37E7" w:rsidP="006C37E7">
      <w:pPr>
        <w:jc w:val="both"/>
        <w:outlineLvl w:val="0"/>
        <w:rPr>
          <w:rFonts w:ascii="Arial" w:hAnsi="Arial" w:cs="Arial"/>
          <w:b/>
          <w:color w:val="7F7F7F" w:themeColor="text1" w:themeTint="80"/>
        </w:rPr>
      </w:pPr>
      <w:r w:rsidRPr="006C37E7">
        <w:rPr>
          <w:rFonts w:ascii="Arial" w:hAnsi="Arial" w:cs="Arial"/>
          <w:b/>
          <w:color w:val="7F7F7F" w:themeColor="text1" w:themeTint="80"/>
        </w:rPr>
        <w:t>Thousands of military ships followed in the wake of the slave trade fleet.</w:t>
      </w:r>
    </w:p>
    <w:p w14:paraId="6769C2E6" w14:textId="77777777" w:rsidR="006C37E7" w:rsidRPr="006C37E7" w:rsidRDefault="006C37E7" w:rsidP="006C37E7">
      <w:pPr>
        <w:jc w:val="both"/>
        <w:rPr>
          <w:rFonts w:ascii="Arial" w:hAnsi="Arial" w:cs="Arial"/>
          <w:b/>
          <w:color w:val="7F7F7F" w:themeColor="text1" w:themeTint="80"/>
        </w:rPr>
      </w:pPr>
      <w:r w:rsidRPr="006C37E7">
        <w:rPr>
          <w:rFonts w:ascii="Arial" w:hAnsi="Arial" w:cs="Arial"/>
          <w:b/>
          <w:color w:val="7F7F7F" w:themeColor="text1" w:themeTint="80"/>
        </w:rPr>
        <w:t>16,000 galleons were already protecting Dutch commercial ships, while the 3,000 light and fast Royal Navy cruisers terrified their adversaries.</w:t>
      </w:r>
    </w:p>
    <w:p w14:paraId="5F66D3EF" w14:textId="77777777" w:rsidR="006C37E7" w:rsidRPr="006C37E7" w:rsidRDefault="006C37E7" w:rsidP="006C37E7">
      <w:pPr>
        <w:jc w:val="both"/>
        <w:outlineLvl w:val="0"/>
        <w:rPr>
          <w:rFonts w:ascii="Arial" w:hAnsi="Arial" w:cs="Arial"/>
          <w:b/>
          <w:color w:val="7F7F7F" w:themeColor="text1" w:themeTint="80"/>
        </w:rPr>
      </w:pPr>
      <w:r w:rsidRPr="006C37E7">
        <w:rPr>
          <w:rFonts w:ascii="Arial" w:hAnsi="Arial" w:cs="Arial"/>
          <w:b/>
          <w:color w:val="7F7F7F" w:themeColor="text1" w:themeTint="80"/>
        </w:rPr>
        <w:t>France paled in comparison to such armadas.</w:t>
      </w:r>
    </w:p>
    <w:p w14:paraId="06DD64A0" w14:textId="77777777" w:rsidR="001324A6" w:rsidRPr="00793B95" w:rsidRDefault="001324A6">
      <w:pPr>
        <w:jc w:val="both"/>
        <w:rPr>
          <w:rFonts w:ascii="Arial" w:hAnsi="Arial" w:cs="Arial"/>
          <w:b/>
          <w:color w:val="7F7F7F" w:themeColor="text1" w:themeTint="80"/>
        </w:rPr>
      </w:pPr>
    </w:p>
    <w:p w14:paraId="7669F7B5" w14:textId="78E57C56" w:rsidR="00FE798E" w:rsidRPr="00793B95" w:rsidRDefault="000F48B4">
      <w:pPr>
        <w:jc w:val="both"/>
        <w:rPr>
          <w:rFonts w:ascii="Arial" w:hAnsi="Arial" w:cs="Arial"/>
          <w:b/>
          <w:color w:val="7F7F7F" w:themeColor="text1" w:themeTint="80"/>
        </w:rPr>
      </w:pPr>
      <w:r>
        <w:rPr>
          <w:rFonts w:ascii="Arial" w:hAnsi="Arial" w:cs="Arial"/>
          <w:b/>
          <w:color w:val="7F7F7F" w:themeColor="text1" w:themeTint="80"/>
        </w:rPr>
        <w:t>10</w:t>
      </w:r>
      <w:r w:rsidR="00A62C88" w:rsidRPr="00793B95">
        <w:rPr>
          <w:rFonts w:ascii="Arial" w:hAnsi="Arial" w:cs="Arial"/>
          <w:b/>
          <w:color w:val="7F7F7F" w:themeColor="text1" w:themeTint="80"/>
        </w:rPr>
        <w:t xml:space="preserve"> 19 0</w:t>
      </w:r>
      <w:r w:rsidR="00040ACE">
        <w:rPr>
          <w:rFonts w:ascii="Arial" w:hAnsi="Arial" w:cs="Arial"/>
          <w:b/>
          <w:color w:val="7F7F7F" w:themeColor="text1" w:themeTint="80"/>
        </w:rPr>
        <w:t>4</w:t>
      </w:r>
      <w:r w:rsidR="002307D6" w:rsidRPr="00793B95">
        <w:rPr>
          <w:rFonts w:ascii="Arial" w:hAnsi="Arial" w:cs="Arial"/>
          <w:b/>
          <w:color w:val="7F7F7F" w:themeColor="text1" w:themeTint="80"/>
        </w:rPr>
        <w:t xml:space="preserve"> 00</w:t>
      </w:r>
    </w:p>
    <w:p w14:paraId="4E19F895" w14:textId="77777777" w:rsidR="006C37E7" w:rsidRPr="006C37E7" w:rsidRDefault="006C37E7" w:rsidP="006C37E7">
      <w:pPr>
        <w:jc w:val="both"/>
        <w:rPr>
          <w:rFonts w:ascii="Arial" w:hAnsi="Arial" w:cs="Arial"/>
          <w:b/>
          <w:color w:val="7F7F7F"/>
          <w:lang w:val="en-US"/>
        </w:rPr>
      </w:pPr>
      <w:r w:rsidRPr="006C37E7">
        <w:rPr>
          <w:rFonts w:ascii="Arial" w:hAnsi="Arial" w:cs="Arial"/>
          <w:b/>
          <w:color w:val="7F7F7F"/>
          <w:lang w:val="en-US"/>
        </w:rPr>
        <w:t xml:space="preserve">Each nation </w:t>
      </w:r>
      <w:r w:rsidR="00EB200F">
        <w:rPr>
          <w:rFonts w:ascii="Arial" w:hAnsi="Arial" w:cs="Arial"/>
          <w:b/>
          <w:color w:val="7F7F7F"/>
          <w:lang w:val="en-US"/>
        </w:rPr>
        <w:t>needed</w:t>
      </w:r>
      <w:r w:rsidRPr="006C37E7">
        <w:rPr>
          <w:rFonts w:ascii="Arial" w:hAnsi="Arial" w:cs="Arial"/>
          <w:b/>
          <w:color w:val="7F7F7F"/>
          <w:lang w:val="en-US"/>
        </w:rPr>
        <w:t xml:space="preserve"> a fortress in Africa if it </w:t>
      </w:r>
      <w:r w:rsidR="003D6B77">
        <w:rPr>
          <w:rFonts w:ascii="Arial" w:hAnsi="Arial" w:cs="Arial"/>
          <w:b/>
          <w:color w:val="7F7F7F"/>
          <w:lang w:val="en-US"/>
        </w:rPr>
        <w:t>was</w:t>
      </w:r>
      <w:r w:rsidRPr="006C37E7">
        <w:rPr>
          <w:rFonts w:ascii="Arial" w:hAnsi="Arial" w:cs="Arial"/>
          <w:b/>
          <w:color w:val="7F7F7F"/>
          <w:lang w:val="en-US"/>
        </w:rPr>
        <w:t xml:space="preserve"> to compete in the Atlantic race.</w:t>
      </w:r>
    </w:p>
    <w:p w14:paraId="55625A7F" w14:textId="32977E1B" w:rsidR="006C37E7" w:rsidRPr="006C37E7" w:rsidRDefault="006C37E7" w:rsidP="006C37E7">
      <w:pPr>
        <w:jc w:val="both"/>
        <w:rPr>
          <w:rFonts w:ascii="Arial" w:hAnsi="Arial" w:cs="Arial"/>
          <w:b/>
          <w:color w:val="7F7F7F"/>
          <w:lang w:val="en-US"/>
        </w:rPr>
      </w:pPr>
      <w:r w:rsidRPr="006C37E7">
        <w:rPr>
          <w:rFonts w:ascii="Arial" w:hAnsi="Arial" w:cs="Arial"/>
          <w:b/>
          <w:color w:val="7F7F7F"/>
          <w:lang w:val="en-US"/>
        </w:rPr>
        <w:t xml:space="preserve">Just like the Caribbean islands, these forts were the superstructures of the triangular trade. </w:t>
      </w:r>
      <w:r w:rsidR="007B4E03">
        <w:rPr>
          <w:rFonts w:ascii="Arial" w:hAnsi="Arial" w:cs="Arial"/>
          <w:b/>
          <w:color w:val="7F7F7F"/>
          <w:lang w:val="en-US"/>
        </w:rPr>
        <w:t>G</w:t>
      </w:r>
      <w:r w:rsidRPr="006C37E7">
        <w:rPr>
          <w:rFonts w:ascii="Arial" w:hAnsi="Arial" w:cs="Arial"/>
          <w:b/>
          <w:color w:val="7F7F7F"/>
          <w:lang w:val="en-US"/>
        </w:rPr>
        <w:t>enuine military platform</w:t>
      </w:r>
      <w:r w:rsidR="007B4E03">
        <w:rPr>
          <w:rFonts w:ascii="Arial" w:hAnsi="Arial" w:cs="Arial"/>
          <w:b/>
          <w:color w:val="7F7F7F"/>
          <w:lang w:val="en-US"/>
        </w:rPr>
        <w:t>s</w:t>
      </w:r>
      <w:r w:rsidRPr="006C37E7">
        <w:rPr>
          <w:rFonts w:ascii="Arial" w:hAnsi="Arial" w:cs="Arial"/>
          <w:b/>
          <w:color w:val="7F7F7F"/>
          <w:lang w:val="en-US"/>
        </w:rPr>
        <w:t xml:space="preserve">, </w:t>
      </w:r>
      <w:r w:rsidR="007B4E03">
        <w:rPr>
          <w:rFonts w:ascii="Arial" w:hAnsi="Arial" w:cs="Arial"/>
          <w:b/>
          <w:color w:val="7F7F7F"/>
          <w:lang w:val="en-US"/>
        </w:rPr>
        <w:t>they offered protection for</w:t>
      </w:r>
      <w:r w:rsidRPr="006C37E7">
        <w:rPr>
          <w:rFonts w:ascii="Arial" w:hAnsi="Arial" w:cs="Arial"/>
          <w:b/>
          <w:color w:val="7F7F7F"/>
          <w:lang w:val="en-US"/>
        </w:rPr>
        <w:t xml:space="preserve"> bartered goods and captives before departure</w:t>
      </w:r>
      <w:r w:rsidR="007B4E03">
        <w:rPr>
          <w:rFonts w:ascii="Arial" w:hAnsi="Arial" w:cs="Arial"/>
          <w:b/>
          <w:color w:val="7F7F7F"/>
          <w:lang w:val="en-US"/>
        </w:rPr>
        <w:t xml:space="preserve"> by sea</w:t>
      </w:r>
      <w:r w:rsidRPr="006C37E7">
        <w:rPr>
          <w:rFonts w:ascii="Arial" w:hAnsi="Arial" w:cs="Arial"/>
          <w:b/>
          <w:color w:val="7F7F7F"/>
          <w:lang w:val="en-US"/>
        </w:rPr>
        <w:t>.</w:t>
      </w:r>
    </w:p>
    <w:p w14:paraId="3936A955" w14:textId="77777777" w:rsidR="001324A6" w:rsidRPr="00793B95" w:rsidRDefault="001324A6">
      <w:pPr>
        <w:jc w:val="both"/>
        <w:rPr>
          <w:rFonts w:ascii="Arial" w:hAnsi="Arial" w:cs="Arial"/>
          <w:b/>
          <w:color w:val="7F7F7F" w:themeColor="text1" w:themeTint="80"/>
        </w:rPr>
      </w:pPr>
    </w:p>
    <w:p w14:paraId="010AEAA3" w14:textId="77777777" w:rsidR="002307D6" w:rsidRPr="00793B95" w:rsidRDefault="000F48B4">
      <w:pPr>
        <w:jc w:val="both"/>
        <w:rPr>
          <w:rFonts w:ascii="Arial" w:hAnsi="Arial" w:cs="Arial"/>
          <w:b/>
          <w:color w:val="7F7F7F" w:themeColor="text1" w:themeTint="80"/>
        </w:rPr>
      </w:pPr>
      <w:r>
        <w:rPr>
          <w:rFonts w:ascii="Arial" w:hAnsi="Arial" w:cs="Arial"/>
          <w:b/>
          <w:color w:val="7F7F7F" w:themeColor="text1" w:themeTint="80"/>
        </w:rPr>
        <w:t>10</w:t>
      </w:r>
      <w:r w:rsidR="00DE3CFC">
        <w:rPr>
          <w:rFonts w:ascii="Arial" w:hAnsi="Arial" w:cs="Arial"/>
          <w:b/>
          <w:color w:val="7F7F7F" w:themeColor="text1" w:themeTint="80"/>
        </w:rPr>
        <w:t xml:space="preserve"> 19 2</w:t>
      </w:r>
      <w:r>
        <w:rPr>
          <w:rFonts w:ascii="Arial" w:hAnsi="Arial" w:cs="Arial"/>
          <w:b/>
          <w:color w:val="7F7F7F" w:themeColor="text1" w:themeTint="80"/>
        </w:rPr>
        <w:t>4</w:t>
      </w:r>
      <w:r w:rsidR="002307D6" w:rsidRPr="00793B95">
        <w:rPr>
          <w:rFonts w:ascii="Arial" w:hAnsi="Arial" w:cs="Arial"/>
          <w:b/>
          <w:color w:val="7F7F7F" w:themeColor="text1" w:themeTint="80"/>
        </w:rPr>
        <w:t xml:space="preserve"> 00 </w:t>
      </w:r>
    </w:p>
    <w:p w14:paraId="18BC8378" w14:textId="77777777" w:rsidR="006C37E7" w:rsidRPr="006C37E7" w:rsidRDefault="00FD09EE" w:rsidP="006C37E7">
      <w:pPr>
        <w:jc w:val="both"/>
        <w:outlineLvl w:val="0"/>
        <w:rPr>
          <w:rFonts w:ascii="Arial" w:hAnsi="Arial" w:cs="Arial"/>
          <w:b/>
          <w:color w:val="7F7F7F"/>
          <w:lang w:val="en-US"/>
        </w:rPr>
      </w:pPr>
      <w:r>
        <w:rPr>
          <w:rFonts w:ascii="Arial" w:hAnsi="Arial" w:cs="Arial"/>
          <w:b/>
          <w:color w:val="7F7F7F"/>
          <w:lang w:val="en-US"/>
        </w:rPr>
        <w:t>In less than 80 years, 43 </w:t>
      </w:r>
      <w:r w:rsidR="006C37E7" w:rsidRPr="006C37E7">
        <w:rPr>
          <w:rFonts w:ascii="Arial" w:hAnsi="Arial" w:cs="Arial"/>
          <w:b/>
          <w:color w:val="7F7F7F"/>
          <w:lang w:val="en-US"/>
        </w:rPr>
        <w:t>forts were built from Senegal to the Niger Delta.</w:t>
      </w:r>
    </w:p>
    <w:p w14:paraId="130C43F9" w14:textId="77777777" w:rsidR="006C37E7" w:rsidRPr="006C37E7" w:rsidRDefault="006C37E7" w:rsidP="006C37E7">
      <w:pPr>
        <w:jc w:val="both"/>
        <w:rPr>
          <w:rFonts w:ascii="Arial" w:hAnsi="Arial" w:cs="Arial"/>
          <w:b/>
          <w:color w:val="7F7F7F"/>
          <w:lang w:val="en-US"/>
        </w:rPr>
      </w:pPr>
      <w:r w:rsidRPr="006C37E7">
        <w:rPr>
          <w:rFonts w:ascii="Arial" w:hAnsi="Arial" w:cs="Arial"/>
          <w:b/>
          <w:color w:val="7F7F7F"/>
          <w:lang w:val="en-US"/>
        </w:rPr>
        <w:lastRenderedPageBreak/>
        <w:t>Every stone, every beam, every element of masonry was transported by boat from Europe.</w:t>
      </w:r>
    </w:p>
    <w:p w14:paraId="589875D5" w14:textId="77777777" w:rsidR="001324A6" w:rsidRDefault="001324A6">
      <w:pPr>
        <w:jc w:val="both"/>
        <w:rPr>
          <w:rFonts w:ascii="Arial" w:hAnsi="Arial" w:cs="Arial"/>
        </w:rPr>
      </w:pPr>
    </w:p>
    <w:p w14:paraId="683137D2" w14:textId="43376841" w:rsidR="00040ACE" w:rsidRDefault="00040ACE" w:rsidP="00040ACE">
      <w:pPr>
        <w:jc w:val="both"/>
        <w:rPr>
          <w:rFonts w:ascii="Arial" w:hAnsi="Arial" w:cs="Arial"/>
          <w:b/>
          <w:color w:val="FF6600"/>
        </w:rPr>
      </w:pPr>
      <w:r>
        <w:rPr>
          <w:rFonts w:ascii="Arial" w:hAnsi="Arial" w:cs="Arial"/>
          <w:b/>
          <w:color w:val="FF6600"/>
        </w:rPr>
        <w:t>10 19 38 00</w:t>
      </w:r>
    </w:p>
    <w:p w14:paraId="6BCA9D61" w14:textId="77777777" w:rsidR="00040ACE" w:rsidRPr="004515F0" w:rsidRDefault="00040ACE" w:rsidP="00040ACE">
      <w:pPr>
        <w:jc w:val="both"/>
        <w:rPr>
          <w:rFonts w:ascii="Arial" w:hAnsi="Arial" w:cs="Arial"/>
          <w:b/>
          <w:color w:val="FF6600"/>
        </w:rPr>
      </w:pPr>
      <w:r w:rsidRPr="004515F0">
        <w:rPr>
          <w:rFonts w:ascii="Arial" w:hAnsi="Arial" w:cs="Arial"/>
          <w:b/>
          <w:color w:val="FF6600"/>
        </w:rPr>
        <w:t xml:space="preserve">MARCUS REDIKER </w:t>
      </w:r>
    </w:p>
    <w:p w14:paraId="5704942A" w14:textId="1511893A" w:rsidR="00040ACE" w:rsidRPr="004515F0" w:rsidRDefault="004D00FD" w:rsidP="00040ACE">
      <w:pPr>
        <w:jc w:val="both"/>
        <w:rPr>
          <w:rFonts w:ascii="Arial" w:hAnsi="Arial" w:cs="Arial"/>
          <w:b/>
          <w:color w:val="FF6600"/>
        </w:rPr>
      </w:pPr>
      <w:r>
        <w:rPr>
          <w:rFonts w:ascii="Arial" w:hAnsi="Arial" w:cs="Arial"/>
          <w:b/>
          <w:color w:val="FF6600"/>
        </w:rPr>
        <w:t>UNIVERSITY</w:t>
      </w:r>
      <w:r w:rsidR="00040ACE" w:rsidRPr="004515F0">
        <w:rPr>
          <w:rFonts w:ascii="Arial" w:hAnsi="Arial" w:cs="Arial"/>
          <w:b/>
          <w:color w:val="FF6600"/>
        </w:rPr>
        <w:t xml:space="preserve"> </w:t>
      </w:r>
      <w:r>
        <w:rPr>
          <w:rFonts w:ascii="Arial" w:hAnsi="Arial" w:cs="Arial"/>
          <w:b/>
          <w:color w:val="FF6600"/>
        </w:rPr>
        <w:t>OF</w:t>
      </w:r>
      <w:r w:rsidR="00040ACE" w:rsidRPr="004515F0">
        <w:rPr>
          <w:rFonts w:ascii="Arial" w:hAnsi="Arial" w:cs="Arial"/>
          <w:b/>
          <w:color w:val="FF6600"/>
        </w:rPr>
        <w:t xml:space="preserve"> PITTSBURGH</w:t>
      </w:r>
    </w:p>
    <w:p w14:paraId="65B4E7E5" w14:textId="1D29368D" w:rsidR="00040ACE" w:rsidRPr="004515F0" w:rsidRDefault="00033BF3" w:rsidP="00040ACE">
      <w:pPr>
        <w:jc w:val="both"/>
        <w:rPr>
          <w:rFonts w:ascii="Arial" w:hAnsi="Arial" w:cs="Arial"/>
          <w:b/>
          <w:color w:val="FF6600"/>
        </w:rPr>
      </w:pPr>
      <w:r>
        <w:rPr>
          <w:rFonts w:ascii="Arial" w:hAnsi="Arial" w:cs="Arial"/>
          <w:b/>
          <w:color w:val="FF6600"/>
        </w:rPr>
        <w:t>USA</w:t>
      </w:r>
    </w:p>
    <w:p w14:paraId="27365E41" w14:textId="77777777" w:rsidR="00040ACE" w:rsidRPr="008C2738" w:rsidRDefault="00040ACE">
      <w:pPr>
        <w:jc w:val="both"/>
        <w:rPr>
          <w:rFonts w:ascii="Arial" w:hAnsi="Arial" w:cs="Arial"/>
        </w:rPr>
      </w:pPr>
    </w:p>
    <w:p w14:paraId="6BED4611" w14:textId="77777777" w:rsidR="002307D6" w:rsidRPr="00F72866" w:rsidRDefault="000F48B4">
      <w:pPr>
        <w:jc w:val="both"/>
        <w:rPr>
          <w:rFonts w:ascii="Arial" w:hAnsi="Arial" w:cs="Arial"/>
          <w:b/>
          <w:lang w:val="en-US"/>
        </w:rPr>
      </w:pPr>
      <w:r>
        <w:rPr>
          <w:rFonts w:ascii="Arial" w:hAnsi="Arial" w:cs="Arial"/>
          <w:b/>
          <w:lang w:val="en-US"/>
        </w:rPr>
        <w:t>10</w:t>
      </w:r>
      <w:r w:rsidR="002307D6" w:rsidRPr="00F72866">
        <w:rPr>
          <w:rFonts w:ascii="Arial" w:hAnsi="Arial" w:cs="Arial"/>
          <w:b/>
          <w:lang w:val="en-US"/>
        </w:rPr>
        <w:t xml:space="preserve"> 19 </w:t>
      </w:r>
      <w:r>
        <w:rPr>
          <w:rFonts w:ascii="Arial" w:hAnsi="Arial" w:cs="Arial"/>
          <w:b/>
          <w:lang w:val="en-US"/>
        </w:rPr>
        <w:t>38</w:t>
      </w:r>
      <w:r w:rsidR="002307D6" w:rsidRPr="00F72866">
        <w:rPr>
          <w:rFonts w:ascii="Arial" w:hAnsi="Arial" w:cs="Arial"/>
          <w:b/>
          <w:lang w:val="en-US"/>
        </w:rPr>
        <w:t xml:space="preserve"> 00</w:t>
      </w:r>
    </w:p>
    <w:p w14:paraId="08A5E447" w14:textId="77777777" w:rsidR="001324A6" w:rsidRPr="00F72866" w:rsidRDefault="007A267B">
      <w:pPr>
        <w:jc w:val="both"/>
        <w:rPr>
          <w:rFonts w:ascii="Arial" w:hAnsi="Arial" w:cs="Arial"/>
          <w:lang w:val="en-US"/>
        </w:rPr>
      </w:pPr>
      <w:r w:rsidRPr="00F72866">
        <w:rPr>
          <w:rFonts w:ascii="Arial" w:hAnsi="Arial" w:cs="Arial"/>
          <w:b/>
          <w:lang w:val="en-US"/>
        </w:rPr>
        <w:t xml:space="preserve">MARCUS REDIKER </w:t>
      </w:r>
    </w:p>
    <w:p w14:paraId="5F33330F" w14:textId="77777777" w:rsidR="001304E5" w:rsidRPr="008C2738" w:rsidRDefault="001304E5" w:rsidP="001304E5">
      <w:pPr>
        <w:jc w:val="both"/>
        <w:rPr>
          <w:rFonts w:ascii="Arial" w:hAnsi="Arial" w:cs="Arial"/>
          <w:lang w:val="en-GB"/>
        </w:rPr>
      </w:pPr>
      <w:r w:rsidRPr="008C2738">
        <w:rPr>
          <w:rFonts w:ascii="Arial" w:hAnsi="Arial" w:cs="Arial"/>
          <w:lang w:val="en-GB"/>
        </w:rPr>
        <w:t xml:space="preserve">Most of these fortresses are built by states: individual capitalists or even groups of trading capitalists did not have that kind of money in order to build those sorts of fortresses. </w:t>
      </w:r>
    </w:p>
    <w:p w14:paraId="4A3ABA4A" w14:textId="77777777" w:rsidR="001304E5" w:rsidRPr="008C2738" w:rsidRDefault="001304E5" w:rsidP="001304E5">
      <w:pPr>
        <w:jc w:val="both"/>
        <w:rPr>
          <w:rFonts w:ascii="Arial" w:hAnsi="Arial" w:cs="Arial"/>
        </w:rPr>
      </w:pPr>
    </w:p>
    <w:p w14:paraId="4A097BAE" w14:textId="10623535" w:rsidR="002307D6" w:rsidRPr="006A43BF" w:rsidRDefault="000F48B4">
      <w:pPr>
        <w:jc w:val="both"/>
        <w:rPr>
          <w:rFonts w:ascii="Arial" w:hAnsi="Arial" w:cs="Arial"/>
          <w:b/>
          <w:color w:val="FF6600"/>
        </w:rPr>
      </w:pPr>
      <w:r>
        <w:rPr>
          <w:rFonts w:ascii="Arial" w:hAnsi="Arial" w:cs="Arial"/>
          <w:b/>
          <w:color w:val="FF6600"/>
        </w:rPr>
        <w:t>10 19 51</w:t>
      </w:r>
      <w:r w:rsidR="002307D6" w:rsidRPr="006A43BF">
        <w:rPr>
          <w:rFonts w:ascii="Arial" w:hAnsi="Arial" w:cs="Arial"/>
          <w:b/>
          <w:color w:val="FF6600"/>
        </w:rPr>
        <w:t xml:space="preserve"> 0</w:t>
      </w:r>
      <w:r w:rsidR="00040ACE">
        <w:rPr>
          <w:rFonts w:ascii="Arial" w:hAnsi="Arial" w:cs="Arial"/>
          <w:b/>
          <w:color w:val="FF6600"/>
        </w:rPr>
        <w:t>0</w:t>
      </w:r>
    </w:p>
    <w:p w14:paraId="68DA9109" w14:textId="77777777" w:rsidR="00167CF5" w:rsidRPr="006A43BF" w:rsidRDefault="006A43BF">
      <w:pPr>
        <w:jc w:val="both"/>
        <w:rPr>
          <w:rFonts w:ascii="Arial" w:hAnsi="Arial" w:cs="Arial"/>
          <w:color w:val="FF6600"/>
        </w:rPr>
      </w:pPr>
      <w:r>
        <w:rPr>
          <w:rFonts w:ascii="Arial" w:hAnsi="Arial" w:cs="Arial"/>
          <w:b/>
          <w:color w:val="FF6600"/>
        </w:rPr>
        <w:t xml:space="preserve">1684 </w:t>
      </w:r>
    </w:p>
    <w:p w14:paraId="23FAE368" w14:textId="77777777" w:rsidR="006A43BF" w:rsidRPr="006A43BF" w:rsidRDefault="006A43BF">
      <w:pPr>
        <w:jc w:val="both"/>
        <w:rPr>
          <w:rFonts w:ascii="Arial" w:hAnsi="Arial" w:cs="Arial"/>
          <w:b/>
          <w:color w:val="FF6600"/>
        </w:rPr>
      </w:pPr>
    </w:p>
    <w:p w14:paraId="6AF2DE27" w14:textId="6C931937" w:rsidR="006A43BF" w:rsidRDefault="000F48B4">
      <w:pPr>
        <w:jc w:val="both"/>
        <w:rPr>
          <w:rFonts w:ascii="Arial" w:hAnsi="Arial" w:cs="Arial"/>
          <w:b/>
          <w:color w:val="7F7F7F" w:themeColor="text1" w:themeTint="80"/>
        </w:rPr>
      </w:pPr>
      <w:r>
        <w:rPr>
          <w:rFonts w:ascii="Arial" w:hAnsi="Arial" w:cs="Arial"/>
          <w:b/>
          <w:color w:val="7F7F7F" w:themeColor="text1" w:themeTint="80"/>
        </w:rPr>
        <w:t>10 19 5</w:t>
      </w:r>
      <w:r w:rsidR="00040ACE">
        <w:rPr>
          <w:rFonts w:ascii="Arial" w:hAnsi="Arial" w:cs="Arial"/>
          <w:b/>
          <w:color w:val="7F7F7F" w:themeColor="text1" w:themeTint="80"/>
        </w:rPr>
        <w:t>2</w:t>
      </w:r>
      <w:r w:rsidR="006A43BF">
        <w:rPr>
          <w:rFonts w:ascii="Arial" w:hAnsi="Arial" w:cs="Arial"/>
          <w:b/>
          <w:color w:val="7F7F7F" w:themeColor="text1" w:themeTint="80"/>
        </w:rPr>
        <w:t xml:space="preserve"> 00</w:t>
      </w:r>
    </w:p>
    <w:p w14:paraId="3813FFB4" w14:textId="554F1302" w:rsidR="006C37E7" w:rsidRPr="006C37E7" w:rsidRDefault="006C37E7" w:rsidP="006C37E7">
      <w:pPr>
        <w:jc w:val="both"/>
        <w:rPr>
          <w:rFonts w:ascii="Arial" w:hAnsi="Arial" w:cs="Arial"/>
          <w:b/>
          <w:color w:val="7F7F7F"/>
          <w:lang w:val="en-US"/>
        </w:rPr>
      </w:pPr>
      <w:r w:rsidRPr="006C37E7">
        <w:rPr>
          <w:rFonts w:ascii="Arial" w:hAnsi="Arial" w:cs="Arial"/>
          <w:b/>
          <w:color w:val="7F7F7F"/>
          <w:lang w:val="en-US"/>
        </w:rPr>
        <w:t>In 1684, Jean</w:t>
      </w:r>
      <w:r w:rsidR="004D00FD">
        <w:rPr>
          <w:rFonts w:ascii="Arial" w:hAnsi="Arial" w:cs="Arial"/>
          <w:b/>
          <w:color w:val="7F7F7F"/>
          <w:lang w:val="en-US"/>
        </w:rPr>
        <w:t>-</w:t>
      </w:r>
      <w:r w:rsidRPr="006C37E7">
        <w:rPr>
          <w:rFonts w:ascii="Arial" w:hAnsi="Arial" w:cs="Arial"/>
          <w:b/>
          <w:color w:val="7F7F7F"/>
          <w:lang w:val="en-US"/>
        </w:rPr>
        <w:t xml:space="preserve">Baptiste Ducasse, Director of the Companie du Sénégal, wrote a </w:t>
      </w:r>
      <w:r w:rsidR="00201BFE">
        <w:rPr>
          <w:rFonts w:ascii="Arial" w:hAnsi="Arial" w:cs="Arial"/>
          <w:b/>
          <w:color w:val="7F7F7F"/>
          <w:lang w:val="en-US"/>
        </w:rPr>
        <w:t xml:space="preserve">progress </w:t>
      </w:r>
      <w:r w:rsidRPr="006C37E7">
        <w:rPr>
          <w:rFonts w:ascii="Arial" w:hAnsi="Arial" w:cs="Arial"/>
          <w:b/>
          <w:color w:val="7F7F7F"/>
          <w:lang w:val="en-US"/>
        </w:rPr>
        <w:t xml:space="preserve">report for Louis XIV on the </w:t>
      </w:r>
      <w:r w:rsidR="00201BFE">
        <w:rPr>
          <w:rFonts w:ascii="Arial" w:hAnsi="Arial" w:cs="Arial"/>
          <w:b/>
          <w:color w:val="7F7F7F"/>
          <w:lang w:val="en-US"/>
        </w:rPr>
        <w:t>construction of forts</w:t>
      </w:r>
      <w:r w:rsidRPr="006C37E7">
        <w:rPr>
          <w:rFonts w:ascii="Arial" w:hAnsi="Arial" w:cs="Arial"/>
          <w:b/>
          <w:color w:val="7F7F7F"/>
          <w:lang w:val="en-US"/>
        </w:rPr>
        <w:t>.</w:t>
      </w:r>
    </w:p>
    <w:p w14:paraId="72457A46" w14:textId="77777777" w:rsidR="006C37E7" w:rsidRPr="006C37E7" w:rsidRDefault="006C37E7" w:rsidP="006C37E7">
      <w:pPr>
        <w:jc w:val="both"/>
        <w:rPr>
          <w:rFonts w:ascii="Arial" w:hAnsi="Arial" w:cs="Arial"/>
          <w:b/>
          <w:color w:val="7F7F7F"/>
          <w:lang w:val="en-US"/>
        </w:rPr>
      </w:pPr>
      <w:r w:rsidRPr="006C37E7">
        <w:rPr>
          <w:rFonts w:ascii="Arial" w:hAnsi="Arial" w:cs="Arial"/>
          <w:b/>
          <w:color w:val="7F7F7F"/>
          <w:lang w:val="en-US"/>
        </w:rPr>
        <w:t>The King kept an eye on spending. Every penny invested in the slave trade had to generate profit.</w:t>
      </w:r>
    </w:p>
    <w:p w14:paraId="6E70C01F" w14:textId="77777777" w:rsidR="001324A6" w:rsidRPr="008C2738" w:rsidRDefault="001324A6">
      <w:pPr>
        <w:jc w:val="both"/>
        <w:rPr>
          <w:rFonts w:ascii="Arial" w:hAnsi="Arial" w:cs="Arial"/>
        </w:rPr>
      </w:pPr>
    </w:p>
    <w:p w14:paraId="7687464A" w14:textId="77777777" w:rsidR="002307D6" w:rsidRDefault="00CE29E9">
      <w:pPr>
        <w:jc w:val="both"/>
        <w:rPr>
          <w:rFonts w:ascii="Arial" w:hAnsi="Arial" w:cs="Arial"/>
          <w:b/>
          <w:color w:val="FF0000"/>
        </w:rPr>
      </w:pPr>
      <w:r>
        <w:rPr>
          <w:rFonts w:ascii="Arial" w:hAnsi="Arial" w:cs="Arial"/>
          <w:b/>
          <w:color w:val="FF0000"/>
        </w:rPr>
        <w:t>10 20 18</w:t>
      </w:r>
      <w:r w:rsidR="002307D6">
        <w:rPr>
          <w:rFonts w:ascii="Arial" w:hAnsi="Arial" w:cs="Arial"/>
          <w:b/>
          <w:color w:val="FF0000"/>
        </w:rPr>
        <w:t xml:space="preserve"> 00</w:t>
      </w:r>
    </w:p>
    <w:p w14:paraId="199E7AE4" w14:textId="2114FBE9" w:rsidR="007E296D" w:rsidRPr="00857C22" w:rsidRDefault="007A267B" w:rsidP="007E296D">
      <w:pPr>
        <w:jc w:val="both"/>
        <w:rPr>
          <w:rFonts w:ascii="Arial" w:hAnsi="Arial" w:cs="Arial"/>
        </w:rPr>
      </w:pPr>
      <w:r w:rsidRPr="008C2738">
        <w:rPr>
          <w:rFonts w:ascii="Arial" w:hAnsi="Arial" w:cs="Arial"/>
          <w:b/>
          <w:color w:val="FF0000"/>
        </w:rPr>
        <w:t xml:space="preserve">Texte </w:t>
      </w:r>
      <w:r w:rsidR="006A43BF">
        <w:rPr>
          <w:rFonts w:ascii="Arial" w:hAnsi="Arial" w:cs="Arial"/>
          <w:b/>
          <w:color w:val="FF0000"/>
        </w:rPr>
        <w:t xml:space="preserve"> Ducasse </w:t>
      </w:r>
      <w:r w:rsidRPr="008C2738">
        <w:rPr>
          <w:rFonts w:ascii="Arial" w:hAnsi="Arial" w:cs="Arial"/>
          <w:b/>
          <w:color w:val="FF0000"/>
        </w:rPr>
        <w:t xml:space="preserve"> 1684</w:t>
      </w:r>
    </w:p>
    <w:p w14:paraId="6FDD3C37" w14:textId="188D4D7A" w:rsidR="007E296D" w:rsidRPr="00EC267D" w:rsidRDefault="004D00FD" w:rsidP="007E296D">
      <w:pPr>
        <w:jc w:val="both"/>
        <w:rPr>
          <w:rFonts w:ascii="Arial" w:hAnsi="Arial" w:cs="Arial"/>
          <w:b/>
          <w:i/>
          <w:color w:val="FF0000"/>
          <w:lang w:val="en-US"/>
        </w:rPr>
      </w:pPr>
      <w:r>
        <w:rPr>
          <w:rFonts w:ascii="Arial" w:hAnsi="Arial" w:cs="Arial"/>
          <w:b/>
          <w:i/>
          <w:color w:val="FF0000"/>
          <w:lang w:val="en-US"/>
        </w:rPr>
        <w:t>First of all, i</w:t>
      </w:r>
      <w:r w:rsidR="007E296D" w:rsidRPr="00EC267D">
        <w:rPr>
          <w:rFonts w:ascii="Arial" w:hAnsi="Arial" w:cs="Arial"/>
          <w:b/>
          <w:i/>
          <w:color w:val="FF0000"/>
          <w:lang w:val="en-US"/>
        </w:rPr>
        <w:t>t is necessary to know</w:t>
      </w:r>
      <w:r w:rsidR="00741A32">
        <w:rPr>
          <w:rFonts w:ascii="Arial" w:hAnsi="Arial" w:cs="Arial"/>
          <w:b/>
          <w:i/>
          <w:color w:val="FF0000"/>
          <w:lang w:val="en-US"/>
        </w:rPr>
        <w:t xml:space="preserve"> what size</w:t>
      </w:r>
      <w:r w:rsidR="007E296D" w:rsidRPr="00EC267D">
        <w:rPr>
          <w:rFonts w:ascii="Arial" w:hAnsi="Arial" w:cs="Arial"/>
          <w:b/>
          <w:i/>
          <w:color w:val="FF0000"/>
          <w:lang w:val="en-US"/>
        </w:rPr>
        <w:t xml:space="preserve"> the fortresses must be, </w:t>
      </w:r>
      <w:r w:rsidR="00741A32">
        <w:rPr>
          <w:rFonts w:ascii="Arial" w:hAnsi="Arial" w:cs="Arial"/>
          <w:b/>
          <w:i/>
          <w:color w:val="FF0000"/>
          <w:lang w:val="en-US"/>
        </w:rPr>
        <w:t xml:space="preserve">the height of each </w:t>
      </w:r>
      <w:r w:rsidR="007E296D" w:rsidRPr="00EC267D">
        <w:rPr>
          <w:rFonts w:ascii="Arial" w:hAnsi="Arial" w:cs="Arial"/>
          <w:b/>
          <w:i/>
          <w:color w:val="FF0000"/>
          <w:lang w:val="en-US"/>
        </w:rPr>
        <w:t xml:space="preserve">bastion, and </w:t>
      </w:r>
      <w:r w:rsidR="00741A32">
        <w:rPr>
          <w:rFonts w:ascii="Arial" w:hAnsi="Arial" w:cs="Arial"/>
          <w:b/>
          <w:i/>
          <w:color w:val="FF0000"/>
          <w:lang w:val="en-US"/>
        </w:rPr>
        <w:t>to control the</w:t>
      </w:r>
      <w:r w:rsidR="007E296D" w:rsidRPr="00EC267D">
        <w:rPr>
          <w:rFonts w:ascii="Arial" w:hAnsi="Arial" w:cs="Arial"/>
          <w:b/>
          <w:i/>
          <w:color w:val="FF0000"/>
          <w:lang w:val="en-US"/>
        </w:rPr>
        <w:t xml:space="preserve"> quantity of bricks</w:t>
      </w:r>
      <w:r w:rsidR="00741A32">
        <w:rPr>
          <w:rFonts w:ascii="Arial" w:hAnsi="Arial" w:cs="Arial"/>
          <w:b/>
          <w:i/>
          <w:color w:val="FF0000"/>
          <w:lang w:val="en-US"/>
        </w:rPr>
        <w:t xml:space="preserve"> sand</w:t>
      </w:r>
      <w:r w:rsidR="007E296D" w:rsidRPr="00EC267D">
        <w:rPr>
          <w:rFonts w:ascii="Arial" w:hAnsi="Arial" w:cs="Arial"/>
          <w:b/>
          <w:i/>
          <w:color w:val="FF0000"/>
          <w:lang w:val="en-US"/>
        </w:rPr>
        <w:t xml:space="preserve"> and whitewash that</w:t>
      </w:r>
      <w:r w:rsidR="00741A32">
        <w:rPr>
          <w:rFonts w:ascii="Arial" w:hAnsi="Arial" w:cs="Arial"/>
          <w:b/>
          <w:i/>
          <w:color w:val="FF0000"/>
          <w:lang w:val="en-US"/>
        </w:rPr>
        <w:t>’s</w:t>
      </w:r>
      <w:r w:rsidR="007E296D" w:rsidRPr="00EC267D">
        <w:rPr>
          <w:rFonts w:ascii="Arial" w:hAnsi="Arial" w:cs="Arial"/>
          <w:b/>
          <w:i/>
          <w:color w:val="FF0000"/>
          <w:lang w:val="en-US"/>
        </w:rPr>
        <w:t xml:space="preserve"> </w:t>
      </w:r>
      <w:r w:rsidR="00741A32">
        <w:rPr>
          <w:rFonts w:ascii="Arial" w:hAnsi="Arial" w:cs="Arial"/>
          <w:b/>
          <w:i/>
          <w:color w:val="FF0000"/>
          <w:lang w:val="en-US"/>
        </w:rPr>
        <w:t>need to be carried</w:t>
      </w:r>
      <w:r w:rsidR="007E296D" w:rsidRPr="00EC267D">
        <w:rPr>
          <w:rFonts w:ascii="Arial" w:hAnsi="Arial" w:cs="Arial"/>
          <w:b/>
          <w:i/>
          <w:color w:val="FF0000"/>
          <w:lang w:val="en-US"/>
        </w:rPr>
        <w:t>.</w:t>
      </w:r>
    </w:p>
    <w:p w14:paraId="155BFD73" w14:textId="735493A2" w:rsidR="007E296D" w:rsidRPr="00EC267D" w:rsidRDefault="007E296D" w:rsidP="007E296D">
      <w:pPr>
        <w:jc w:val="both"/>
        <w:rPr>
          <w:rFonts w:ascii="Arial" w:hAnsi="Arial" w:cs="Arial"/>
          <w:b/>
          <w:i/>
          <w:color w:val="FF0000"/>
          <w:lang w:val="en-US"/>
        </w:rPr>
      </w:pPr>
      <w:r w:rsidRPr="00EC267D">
        <w:rPr>
          <w:rFonts w:ascii="Arial" w:hAnsi="Arial" w:cs="Arial"/>
          <w:b/>
          <w:i/>
          <w:color w:val="FF0000"/>
          <w:lang w:val="en-US"/>
        </w:rPr>
        <w:t>As this expense, it will be</w:t>
      </w:r>
      <w:r w:rsidR="00741A32">
        <w:rPr>
          <w:rFonts w:ascii="Arial" w:hAnsi="Arial" w:cs="Arial"/>
          <w:b/>
          <w:i/>
          <w:color w:val="FF0000"/>
          <w:lang w:val="en-US"/>
        </w:rPr>
        <w:t xml:space="preserve"> considerable it is possible to provide some true commerce</w:t>
      </w:r>
      <w:r w:rsidRPr="00EC267D">
        <w:rPr>
          <w:rFonts w:ascii="Arial" w:hAnsi="Arial" w:cs="Arial"/>
          <w:b/>
          <w:i/>
          <w:color w:val="FF0000"/>
          <w:lang w:val="en-US"/>
        </w:rPr>
        <w:t>.</w:t>
      </w:r>
    </w:p>
    <w:p w14:paraId="0516D4CF" w14:textId="748E8F15" w:rsidR="007E296D" w:rsidRPr="00EC267D" w:rsidRDefault="007E296D" w:rsidP="007E296D">
      <w:pPr>
        <w:jc w:val="both"/>
        <w:rPr>
          <w:rFonts w:ascii="Arial" w:hAnsi="Arial" w:cs="Arial"/>
          <w:b/>
          <w:i/>
          <w:color w:val="FF0000"/>
          <w:lang w:val="en-US"/>
        </w:rPr>
      </w:pPr>
      <w:r w:rsidRPr="00EC267D">
        <w:rPr>
          <w:rFonts w:ascii="Arial" w:hAnsi="Arial" w:cs="Arial"/>
          <w:b/>
          <w:i/>
          <w:color w:val="FF0000"/>
          <w:lang w:val="en-US"/>
        </w:rPr>
        <w:t>The Dutch have eight fortresses an</w:t>
      </w:r>
      <w:r w:rsidR="00741A32">
        <w:rPr>
          <w:rFonts w:ascii="Arial" w:hAnsi="Arial" w:cs="Arial"/>
          <w:b/>
          <w:i/>
          <w:color w:val="FF0000"/>
          <w:lang w:val="en-US"/>
        </w:rPr>
        <w:t>d two trading posts on the Gold</w:t>
      </w:r>
      <w:r w:rsidRPr="00EC267D">
        <w:rPr>
          <w:rFonts w:ascii="Arial" w:hAnsi="Arial" w:cs="Arial"/>
          <w:b/>
          <w:i/>
          <w:color w:val="FF0000"/>
          <w:lang w:val="en-US"/>
        </w:rPr>
        <w:t xml:space="preserve"> Coast: It is easy to </w:t>
      </w:r>
      <w:r w:rsidR="00741A32">
        <w:rPr>
          <w:rFonts w:ascii="Arial" w:hAnsi="Arial" w:cs="Arial"/>
          <w:b/>
          <w:i/>
          <w:color w:val="FF0000"/>
          <w:lang w:val="en-US"/>
        </w:rPr>
        <w:t>judge</w:t>
      </w:r>
      <w:r w:rsidRPr="00EC267D">
        <w:rPr>
          <w:rFonts w:ascii="Arial" w:hAnsi="Arial" w:cs="Arial"/>
          <w:b/>
          <w:i/>
          <w:color w:val="FF0000"/>
          <w:lang w:val="en-US"/>
        </w:rPr>
        <w:t xml:space="preserve"> the considerable sums they have drawn since they supply 6,000 </w:t>
      </w:r>
      <w:r w:rsidR="00741A32" w:rsidRPr="00EC267D">
        <w:rPr>
          <w:rFonts w:ascii="Arial" w:hAnsi="Arial" w:cs="Arial"/>
          <w:b/>
          <w:i/>
          <w:color w:val="FF0000"/>
          <w:lang w:val="en-US"/>
        </w:rPr>
        <w:t xml:space="preserve">negroes </w:t>
      </w:r>
      <w:r w:rsidRPr="00EC267D">
        <w:rPr>
          <w:rFonts w:ascii="Arial" w:hAnsi="Arial" w:cs="Arial"/>
          <w:b/>
          <w:i/>
          <w:color w:val="FF0000"/>
          <w:lang w:val="en-US"/>
        </w:rPr>
        <w:t>per year.</w:t>
      </w:r>
    </w:p>
    <w:p w14:paraId="57EECD3C" w14:textId="4B3A276B" w:rsidR="007E296D" w:rsidRPr="007E296D" w:rsidRDefault="007E296D" w:rsidP="007E296D">
      <w:pPr>
        <w:jc w:val="both"/>
        <w:rPr>
          <w:rFonts w:ascii="Arial" w:hAnsi="Arial" w:cs="Arial"/>
          <w:b/>
          <w:i/>
          <w:color w:val="FF0000"/>
          <w:lang w:val="en-US"/>
        </w:rPr>
      </w:pPr>
      <w:r w:rsidRPr="00EC267D">
        <w:rPr>
          <w:rFonts w:ascii="Arial" w:hAnsi="Arial" w:cs="Arial"/>
          <w:b/>
          <w:i/>
          <w:color w:val="FF0000"/>
          <w:lang w:val="en-US"/>
        </w:rPr>
        <w:t xml:space="preserve">Our fortress will supply even more through the colonies where they require a very large number of negroes, which will infinitely </w:t>
      </w:r>
      <w:r w:rsidR="00741A32">
        <w:rPr>
          <w:rFonts w:ascii="Arial" w:hAnsi="Arial" w:cs="Arial"/>
          <w:b/>
          <w:i/>
          <w:color w:val="FF0000"/>
          <w:lang w:val="en-US"/>
        </w:rPr>
        <w:t>multiply</w:t>
      </w:r>
      <w:r w:rsidRPr="00EC267D">
        <w:rPr>
          <w:rFonts w:ascii="Arial" w:hAnsi="Arial" w:cs="Arial"/>
          <w:b/>
          <w:i/>
          <w:color w:val="FF0000"/>
          <w:lang w:val="en-US"/>
        </w:rPr>
        <w:t xml:space="preserve"> sugar manufacture”.</w:t>
      </w:r>
    </w:p>
    <w:p w14:paraId="7F444DEF" w14:textId="77777777" w:rsidR="001324A6" w:rsidRPr="008C2738" w:rsidRDefault="001324A6">
      <w:pPr>
        <w:jc w:val="both"/>
        <w:rPr>
          <w:rFonts w:ascii="Arial" w:hAnsi="Arial" w:cs="Arial"/>
        </w:rPr>
      </w:pPr>
    </w:p>
    <w:p w14:paraId="55259F4D" w14:textId="14611862" w:rsidR="000256BE" w:rsidRPr="00857C22" w:rsidRDefault="004E0D0D" w:rsidP="00857C22">
      <w:pPr>
        <w:widowControl w:val="0"/>
        <w:autoSpaceDE w:val="0"/>
        <w:autoSpaceDN w:val="0"/>
        <w:adjustRightInd w:val="0"/>
        <w:rPr>
          <w:rFonts w:ascii="Arial" w:hAnsi="Arial" w:cs="Arial"/>
          <w:b/>
          <w:bCs/>
          <w:color w:val="6C6C6C"/>
          <w:u w:color="23FF06"/>
        </w:rPr>
      </w:pPr>
      <w:r>
        <w:rPr>
          <w:rFonts w:ascii="Arial" w:hAnsi="Arial" w:cs="Arial"/>
          <w:b/>
          <w:bCs/>
          <w:color w:val="6C6C6C"/>
          <w:u w:color="23FF06"/>
        </w:rPr>
        <w:t>10</w:t>
      </w:r>
      <w:r w:rsidR="002307D6">
        <w:rPr>
          <w:rFonts w:ascii="Arial" w:hAnsi="Arial" w:cs="Arial"/>
          <w:b/>
          <w:bCs/>
          <w:color w:val="6C6C6C"/>
          <w:u w:color="23FF06"/>
        </w:rPr>
        <w:t xml:space="preserve"> 21 </w:t>
      </w:r>
      <w:r>
        <w:rPr>
          <w:rFonts w:ascii="Arial" w:hAnsi="Arial" w:cs="Arial"/>
          <w:b/>
          <w:bCs/>
          <w:color w:val="6C6C6C"/>
          <w:u w:color="23FF06"/>
        </w:rPr>
        <w:t>1</w:t>
      </w:r>
      <w:r w:rsidR="00040ACE">
        <w:rPr>
          <w:rFonts w:ascii="Arial" w:hAnsi="Arial" w:cs="Arial"/>
          <w:b/>
          <w:bCs/>
          <w:color w:val="6C6C6C"/>
          <w:u w:color="23FF06"/>
        </w:rPr>
        <w:t>2</w:t>
      </w:r>
      <w:r w:rsidR="002307D6">
        <w:rPr>
          <w:rFonts w:ascii="Arial" w:hAnsi="Arial" w:cs="Arial"/>
          <w:b/>
          <w:bCs/>
          <w:color w:val="6C6C6C"/>
          <w:u w:color="23FF06"/>
        </w:rPr>
        <w:t xml:space="preserve"> 00</w:t>
      </w:r>
    </w:p>
    <w:p w14:paraId="1F5D2324" w14:textId="72524BE1" w:rsidR="003F64B8" w:rsidRPr="003F64B8" w:rsidRDefault="000B77CE" w:rsidP="003F64B8">
      <w:pPr>
        <w:jc w:val="both"/>
        <w:rPr>
          <w:rFonts w:ascii="Arial" w:hAnsi="Arial" w:cs="Arial"/>
          <w:b/>
          <w:color w:val="7F7F7F"/>
          <w:lang w:val="en-US"/>
        </w:rPr>
      </w:pPr>
      <w:r>
        <w:rPr>
          <w:rFonts w:ascii="Arial" w:hAnsi="Arial" w:cs="Arial"/>
          <w:b/>
          <w:color w:val="7F7F7F"/>
          <w:lang w:val="en-US"/>
        </w:rPr>
        <w:t>For the time being, France</w:t>
      </w:r>
      <w:r w:rsidR="003F64B8" w:rsidRPr="003F64B8">
        <w:rPr>
          <w:rFonts w:ascii="Arial" w:hAnsi="Arial" w:cs="Arial"/>
          <w:b/>
          <w:color w:val="7F7F7F"/>
          <w:lang w:val="en-US"/>
        </w:rPr>
        <w:t xml:space="preserve"> only had one fort on the </w:t>
      </w:r>
      <w:r w:rsidR="00D315CB">
        <w:rPr>
          <w:rFonts w:ascii="Arial" w:hAnsi="Arial" w:cs="Arial"/>
          <w:b/>
          <w:color w:val="7F7F7F"/>
          <w:lang w:val="en-US"/>
        </w:rPr>
        <w:t>Gold Coast</w:t>
      </w:r>
      <w:r w:rsidR="003F64B8" w:rsidRPr="003F64B8">
        <w:rPr>
          <w:rFonts w:ascii="Arial" w:hAnsi="Arial" w:cs="Arial"/>
          <w:b/>
          <w:color w:val="7F7F7F"/>
          <w:lang w:val="en-US"/>
        </w:rPr>
        <w:t>. It had to make up for lost time.</w:t>
      </w:r>
    </w:p>
    <w:p w14:paraId="5319F192" w14:textId="77777777" w:rsidR="00CE42BA" w:rsidRDefault="00CE42BA" w:rsidP="00DE6EB8">
      <w:pPr>
        <w:widowControl w:val="0"/>
        <w:autoSpaceDE w:val="0"/>
        <w:autoSpaceDN w:val="0"/>
        <w:adjustRightInd w:val="0"/>
        <w:rPr>
          <w:rFonts w:ascii="Arial" w:hAnsi="Arial" w:cs="Arial"/>
          <w:b/>
          <w:bCs/>
          <w:color w:val="6C6C6C"/>
          <w:u w:color="23FF06"/>
        </w:rPr>
      </w:pPr>
    </w:p>
    <w:p w14:paraId="2555518C" w14:textId="77777777" w:rsidR="007E52B2" w:rsidRPr="007E52B2" w:rsidRDefault="004E0D0D" w:rsidP="00DE6EB8">
      <w:pPr>
        <w:widowControl w:val="0"/>
        <w:autoSpaceDE w:val="0"/>
        <w:autoSpaceDN w:val="0"/>
        <w:adjustRightInd w:val="0"/>
        <w:rPr>
          <w:rFonts w:ascii="Arial" w:hAnsi="Arial" w:cs="Arial"/>
          <w:b/>
          <w:bCs/>
          <w:color w:val="FF6600"/>
          <w:u w:color="23FF06"/>
        </w:rPr>
      </w:pPr>
      <w:r>
        <w:rPr>
          <w:rFonts w:ascii="Arial" w:hAnsi="Arial" w:cs="Arial"/>
          <w:b/>
          <w:bCs/>
          <w:color w:val="FF6600"/>
          <w:u w:color="23FF06"/>
        </w:rPr>
        <w:t>10</w:t>
      </w:r>
      <w:r w:rsidR="007E52B2" w:rsidRPr="007E52B2">
        <w:rPr>
          <w:rFonts w:ascii="Arial" w:hAnsi="Arial" w:cs="Arial"/>
          <w:b/>
          <w:bCs/>
          <w:color w:val="FF6600"/>
          <w:u w:color="23FF06"/>
        </w:rPr>
        <w:t xml:space="preserve"> 21 2</w:t>
      </w:r>
      <w:r>
        <w:rPr>
          <w:rFonts w:ascii="Arial" w:hAnsi="Arial" w:cs="Arial"/>
          <w:b/>
          <w:bCs/>
          <w:color w:val="FF6600"/>
          <w:u w:color="23FF06"/>
        </w:rPr>
        <w:t>4</w:t>
      </w:r>
      <w:r w:rsidR="007E52B2" w:rsidRPr="007E52B2">
        <w:rPr>
          <w:rFonts w:ascii="Arial" w:hAnsi="Arial" w:cs="Arial"/>
          <w:b/>
          <w:bCs/>
          <w:color w:val="FF6600"/>
          <w:u w:color="23FF06"/>
        </w:rPr>
        <w:t xml:space="preserve"> 00</w:t>
      </w:r>
    </w:p>
    <w:p w14:paraId="552623BA" w14:textId="77777777" w:rsidR="007E52B2" w:rsidRPr="007E52B2" w:rsidRDefault="007E52B2" w:rsidP="00DE6EB8">
      <w:pPr>
        <w:widowControl w:val="0"/>
        <w:autoSpaceDE w:val="0"/>
        <w:autoSpaceDN w:val="0"/>
        <w:adjustRightInd w:val="0"/>
        <w:rPr>
          <w:rFonts w:ascii="Arial" w:hAnsi="Arial" w:cs="Arial"/>
          <w:bCs/>
          <w:color w:val="FF6600"/>
          <w:u w:color="23FF06"/>
        </w:rPr>
      </w:pPr>
      <w:r w:rsidRPr="007E52B2">
        <w:rPr>
          <w:rFonts w:ascii="Arial" w:hAnsi="Arial" w:cs="Arial"/>
          <w:bCs/>
          <w:color w:val="FF6600"/>
          <w:u w:color="23FF06"/>
        </w:rPr>
        <w:t>1685</w:t>
      </w:r>
    </w:p>
    <w:p w14:paraId="3335756E" w14:textId="77777777" w:rsidR="007E52B2" w:rsidRPr="008C2738" w:rsidRDefault="007E52B2" w:rsidP="00DE6EB8">
      <w:pPr>
        <w:widowControl w:val="0"/>
        <w:autoSpaceDE w:val="0"/>
        <w:autoSpaceDN w:val="0"/>
        <w:adjustRightInd w:val="0"/>
        <w:rPr>
          <w:rFonts w:ascii="Arial" w:hAnsi="Arial" w:cs="Arial"/>
          <w:b/>
          <w:bCs/>
          <w:color w:val="6C6C6C"/>
          <w:u w:color="23FF06"/>
        </w:rPr>
      </w:pPr>
    </w:p>
    <w:p w14:paraId="5A35EDDF" w14:textId="77777777" w:rsidR="00F11F9D" w:rsidRDefault="00F11F9D" w:rsidP="00CE42BA">
      <w:pPr>
        <w:jc w:val="both"/>
        <w:rPr>
          <w:rFonts w:ascii="Arial" w:hAnsi="Arial" w:cs="Arial"/>
          <w:b/>
          <w:bCs/>
          <w:color w:val="6C6C6C"/>
          <w:u w:color="23FF06"/>
        </w:rPr>
      </w:pPr>
    </w:p>
    <w:p w14:paraId="24E6D527" w14:textId="77777777" w:rsidR="002307D6" w:rsidRPr="006D2AAD" w:rsidRDefault="004E0D0D" w:rsidP="00CE42BA">
      <w:pPr>
        <w:jc w:val="both"/>
        <w:rPr>
          <w:rFonts w:ascii="Arial" w:hAnsi="Arial" w:cs="Arial"/>
          <w:b/>
          <w:bCs/>
          <w:color w:val="6C6C6C"/>
          <w:u w:color="23FF06"/>
        </w:rPr>
      </w:pPr>
      <w:r>
        <w:rPr>
          <w:rFonts w:ascii="Arial" w:hAnsi="Arial" w:cs="Arial"/>
          <w:b/>
          <w:bCs/>
          <w:color w:val="6C6C6C"/>
          <w:u w:color="23FF06"/>
        </w:rPr>
        <w:t>10</w:t>
      </w:r>
      <w:r w:rsidR="002307D6" w:rsidRPr="006D2AAD">
        <w:rPr>
          <w:rFonts w:ascii="Arial" w:hAnsi="Arial" w:cs="Arial"/>
          <w:b/>
          <w:bCs/>
          <w:color w:val="6C6C6C"/>
          <w:u w:color="23FF06"/>
        </w:rPr>
        <w:t xml:space="preserve"> 21 </w:t>
      </w:r>
      <w:r w:rsidR="007E52B2">
        <w:rPr>
          <w:rFonts w:ascii="Arial" w:hAnsi="Arial" w:cs="Arial"/>
          <w:b/>
          <w:bCs/>
          <w:color w:val="6C6C6C"/>
          <w:u w:color="23FF06"/>
        </w:rPr>
        <w:t>2</w:t>
      </w:r>
      <w:r>
        <w:rPr>
          <w:rFonts w:ascii="Arial" w:hAnsi="Arial" w:cs="Arial"/>
          <w:b/>
          <w:bCs/>
          <w:color w:val="6C6C6C"/>
          <w:u w:color="23FF06"/>
        </w:rPr>
        <w:t>7</w:t>
      </w:r>
      <w:r w:rsidR="002307D6" w:rsidRPr="006D2AAD">
        <w:rPr>
          <w:rFonts w:ascii="Arial" w:hAnsi="Arial" w:cs="Arial"/>
          <w:b/>
          <w:bCs/>
          <w:color w:val="6C6C6C"/>
          <w:u w:color="23FF06"/>
        </w:rPr>
        <w:t xml:space="preserve"> 00</w:t>
      </w:r>
    </w:p>
    <w:p w14:paraId="359D0EDE" w14:textId="043EFC7E" w:rsidR="003F64B8" w:rsidRPr="003F64B8" w:rsidRDefault="003F64B8" w:rsidP="003F64B8">
      <w:pPr>
        <w:jc w:val="both"/>
        <w:rPr>
          <w:rFonts w:ascii="Arial" w:hAnsi="Arial" w:cs="Arial"/>
          <w:b/>
          <w:color w:val="7F7F7F"/>
        </w:rPr>
      </w:pPr>
      <w:r w:rsidRPr="003F64B8">
        <w:rPr>
          <w:rFonts w:ascii="Arial" w:hAnsi="Arial" w:cs="Arial"/>
          <w:b/>
          <w:color w:val="7F7F7F"/>
        </w:rPr>
        <w:t xml:space="preserve">The English already had thirteen, the Dutch ten, the Danish five… Even the Prussians, with their three forts, </w:t>
      </w:r>
      <w:r w:rsidR="006951DA">
        <w:rPr>
          <w:rFonts w:ascii="Arial" w:hAnsi="Arial" w:cs="Arial"/>
          <w:b/>
          <w:color w:val="7F7F7F"/>
        </w:rPr>
        <w:t>surpassed</w:t>
      </w:r>
      <w:r w:rsidR="006951DA" w:rsidRPr="003F64B8">
        <w:rPr>
          <w:rFonts w:ascii="Arial" w:hAnsi="Arial" w:cs="Arial"/>
          <w:b/>
          <w:color w:val="7F7F7F"/>
        </w:rPr>
        <w:t xml:space="preserve"> </w:t>
      </w:r>
      <w:r w:rsidRPr="003F64B8">
        <w:rPr>
          <w:rFonts w:ascii="Arial" w:hAnsi="Arial" w:cs="Arial"/>
          <w:b/>
          <w:color w:val="7F7F7F"/>
        </w:rPr>
        <w:t>the French…</w:t>
      </w:r>
    </w:p>
    <w:p w14:paraId="655032E9" w14:textId="7C9843AA" w:rsidR="003F64B8" w:rsidRPr="003F64B8" w:rsidRDefault="003F64B8" w:rsidP="003F64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color w:val="7F7F7F"/>
        </w:rPr>
      </w:pPr>
      <w:r w:rsidRPr="003F64B8">
        <w:rPr>
          <w:rFonts w:ascii="Arial" w:hAnsi="Arial" w:cs="Arial"/>
          <w:b/>
          <w:color w:val="7F7F7F"/>
        </w:rPr>
        <w:t xml:space="preserve">On the Gold Coast, on the site of present-day Ghana, the Fante and Ashanti rented </w:t>
      </w:r>
      <w:r w:rsidR="006951DA">
        <w:rPr>
          <w:rFonts w:ascii="Arial" w:hAnsi="Arial" w:cs="Arial"/>
          <w:b/>
          <w:color w:val="7F7F7F"/>
        </w:rPr>
        <w:t xml:space="preserve">Europeans </w:t>
      </w:r>
      <w:r w:rsidR="00E92636">
        <w:rPr>
          <w:rFonts w:ascii="Arial" w:hAnsi="Arial" w:cs="Arial"/>
          <w:b/>
          <w:color w:val="7F7F7F"/>
        </w:rPr>
        <w:t>plots</w:t>
      </w:r>
      <w:r w:rsidR="008D0514">
        <w:rPr>
          <w:rFonts w:ascii="Arial" w:hAnsi="Arial" w:cs="Arial"/>
          <w:b/>
          <w:color w:val="7F7F7F"/>
        </w:rPr>
        <w:t xml:space="preserve"> of land</w:t>
      </w:r>
      <w:r w:rsidRPr="003F64B8">
        <w:rPr>
          <w:rFonts w:ascii="Arial" w:hAnsi="Arial" w:cs="Arial"/>
          <w:b/>
          <w:color w:val="7F7F7F"/>
        </w:rPr>
        <w:t xml:space="preserve"> </w:t>
      </w:r>
      <w:r w:rsidR="00A556D6">
        <w:rPr>
          <w:rFonts w:ascii="Arial" w:hAnsi="Arial" w:cs="Arial"/>
          <w:b/>
          <w:color w:val="7F7F7F"/>
        </w:rPr>
        <w:t>to build their forts</w:t>
      </w:r>
      <w:r w:rsidRPr="003F64B8">
        <w:rPr>
          <w:rFonts w:ascii="Arial" w:hAnsi="Arial" w:cs="Arial"/>
          <w:b/>
          <w:color w:val="7F7F7F"/>
        </w:rPr>
        <w:t>.</w:t>
      </w:r>
    </w:p>
    <w:p w14:paraId="50BE13CC" w14:textId="61F37D05" w:rsidR="003F64B8" w:rsidRPr="003F64B8" w:rsidRDefault="003F64B8" w:rsidP="003F64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color w:val="7F7F7F"/>
        </w:rPr>
      </w:pPr>
      <w:r w:rsidRPr="003F64B8">
        <w:rPr>
          <w:rFonts w:ascii="Arial" w:hAnsi="Arial" w:cs="Arial"/>
          <w:b/>
          <w:color w:val="7F7F7F"/>
        </w:rPr>
        <w:t xml:space="preserve">The Europeans established trading posts and fortresses all along the Atlantic </w:t>
      </w:r>
      <w:r w:rsidRPr="003F64B8">
        <w:rPr>
          <w:rFonts w:ascii="Arial" w:hAnsi="Arial" w:cs="Arial"/>
          <w:b/>
          <w:color w:val="7F7F7F"/>
        </w:rPr>
        <w:lastRenderedPageBreak/>
        <w:t>coast</w:t>
      </w:r>
      <w:r w:rsidR="00A556D6">
        <w:rPr>
          <w:rFonts w:ascii="Arial" w:hAnsi="Arial" w:cs="Arial"/>
          <w:b/>
          <w:color w:val="7F7F7F"/>
        </w:rPr>
        <w:t>,</w:t>
      </w:r>
      <w:r w:rsidRPr="003F64B8">
        <w:rPr>
          <w:rFonts w:ascii="Arial" w:hAnsi="Arial" w:cs="Arial"/>
          <w:b/>
          <w:color w:val="7F7F7F"/>
        </w:rPr>
        <w:t xml:space="preserve"> from the </w:t>
      </w:r>
      <w:r w:rsidR="00785601">
        <w:rPr>
          <w:rFonts w:ascii="Arial" w:hAnsi="Arial" w:cs="Arial"/>
          <w:b/>
          <w:color w:val="7F7F7F"/>
        </w:rPr>
        <w:t>E</w:t>
      </w:r>
      <w:r w:rsidRPr="003F64B8">
        <w:rPr>
          <w:rFonts w:ascii="Arial" w:hAnsi="Arial" w:cs="Arial"/>
          <w:b/>
          <w:color w:val="7F7F7F"/>
        </w:rPr>
        <w:t>w</w:t>
      </w:r>
      <w:r w:rsidR="00785601">
        <w:rPr>
          <w:rFonts w:ascii="Arial" w:hAnsi="Arial" w:cs="Arial"/>
          <w:b/>
          <w:color w:val="7F7F7F"/>
        </w:rPr>
        <w:t xml:space="preserve">é </w:t>
      </w:r>
      <w:r w:rsidRPr="003F64B8">
        <w:rPr>
          <w:rFonts w:ascii="Arial" w:hAnsi="Arial" w:cs="Arial"/>
          <w:b/>
          <w:color w:val="7F7F7F"/>
        </w:rPr>
        <w:t>territory to the Kongo Kingdom.</w:t>
      </w:r>
    </w:p>
    <w:p w14:paraId="270A5C51" w14:textId="77777777" w:rsidR="003F64B8" w:rsidRPr="003F64B8" w:rsidRDefault="003F64B8" w:rsidP="003F64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color w:val="7F7F7F"/>
        </w:rPr>
      </w:pPr>
      <w:r w:rsidRPr="003F64B8">
        <w:rPr>
          <w:rFonts w:ascii="Arial" w:hAnsi="Arial" w:cs="Arial"/>
          <w:b/>
          <w:color w:val="7F7F7F"/>
        </w:rPr>
        <w:t xml:space="preserve">Equatorial Africa became the world’s main </w:t>
      </w:r>
      <w:r w:rsidR="008D0514">
        <w:rPr>
          <w:rFonts w:ascii="Arial" w:hAnsi="Arial" w:cs="Arial"/>
          <w:b/>
          <w:color w:val="7F7F7F"/>
        </w:rPr>
        <w:t>source</w:t>
      </w:r>
      <w:r w:rsidRPr="003F64B8">
        <w:rPr>
          <w:rFonts w:ascii="Arial" w:hAnsi="Arial" w:cs="Arial"/>
          <w:b/>
          <w:color w:val="7F7F7F"/>
        </w:rPr>
        <w:t xml:space="preserve"> of captives.</w:t>
      </w:r>
    </w:p>
    <w:p w14:paraId="538455C8" w14:textId="77777777" w:rsidR="001324A6" w:rsidRPr="008C2738" w:rsidRDefault="001324A6">
      <w:pPr>
        <w:jc w:val="both"/>
        <w:rPr>
          <w:rFonts w:ascii="Arial" w:hAnsi="Arial" w:cs="Arial"/>
        </w:rPr>
      </w:pPr>
    </w:p>
    <w:p w14:paraId="16DBC901" w14:textId="77777777" w:rsidR="001D7496" w:rsidRPr="008C2738" w:rsidRDefault="004E0D0D">
      <w:pPr>
        <w:jc w:val="both"/>
        <w:rPr>
          <w:rFonts w:ascii="Arial" w:hAnsi="Arial" w:cs="Arial"/>
          <w:b/>
          <w:color w:val="7F7F7F"/>
        </w:rPr>
      </w:pPr>
      <w:r>
        <w:rPr>
          <w:rFonts w:ascii="Arial" w:hAnsi="Arial" w:cs="Arial"/>
          <w:b/>
          <w:color w:val="7F7F7F"/>
        </w:rPr>
        <w:t>10</w:t>
      </w:r>
      <w:r w:rsidR="00DB1092">
        <w:rPr>
          <w:rFonts w:ascii="Arial" w:hAnsi="Arial" w:cs="Arial"/>
          <w:b/>
          <w:color w:val="7F7F7F"/>
        </w:rPr>
        <w:t xml:space="preserve"> 22 0</w:t>
      </w:r>
      <w:r>
        <w:rPr>
          <w:rFonts w:ascii="Arial" w:hAnsi="Arial" w:cs="Arial"/>
          <w:b/>
          <w:color w:val="7F7F7F"/>
        </w:rPr>
        <w:t>3</w:t>
      </w:r>
      <w:r w:rsidR="001D7496" w:rsidRPr="008C2738">
        <w:rPr>
          <w:rFonts w:ascii="Arial" w:hAnsi="Arial" w:cs="Arial"/>
          <w:b/>
          <w:color w:val="7F7F7F"/>
        </w:rPr>
        <w:t xml:space="preserve"> 00</w:t>
      </w:r>
    </w:p>
    <w:p w14:paraId="5A5D2BFA" w14:textId="5F88AAC7" w:rsidR="00302AF1" w:rsidRPr="00302AF1" w:rsidRDefault="00302AF1" w:rsidP="00302AF1">
      <w:pPr>
        <w:jc w:val="both"/>
        <w:rPr>
          <w:rFonts w:ascii="Arial" w:hAnsi="Arial" w:cs="Arial"/>
          <w:b/>
          <w:color w:val="7F7F7F"/>
        </w:rPr>
      </w:pPr>
      <w:r w:rsidRPr="00302AF1">
        <w:rPr>
          <w:rFonts w:ascii="Arial" w:hAnsi="Arial" w:cs="Arial"/>
          <w:b/>
          <w:color w:val="7F7F7F"/>
        </w:rPr>
        <w:t xml:space="preserve">In this Royal African Company accounting document written in 1688, we learn that </w:t>
      </w:r>
      <w:r w:rsidR="003F6E7D">
        <w:rPr>
          <w:rFonts w:ascii="Arial" w:hAnsi="Arial" w:cs="Arial"/>
          <w:b/>
          <w:color w:val="7F7F7F"/>
        </w:rPr>
        <w:t>over an</w:t>
      </w:r>
      <w:r w:rsidR="003F6E7D" w:rsidRPr="00302AF1">
        <w:rPr>
          <w:rFonts w:ascii="Arial" w:hAnsi="Arial" w:cs="Arial"/>
          <w:b/>
          <w:color w:val="7F7F7F"/>
        </w:rPr>
        <w:t xml:space="preserve"> </w:t>
      </w:r>
      <w:r w:rsidRPr="00302AF1">
        <w:rPr>
          <w:rFonts w:ascii="Arial" w:hAnsi="Arial" w:cs="Arial"/>
          <w:b/>
          <w:color w:val="7F7F7F"/>
        </w:rPr>
        <w:t>eight year</w:t>
      </w:r>
      <w:r w:rsidR="003F6E7D">
        <w:rPr>
          <w:rFonts w:ascii="Arial" w:hAnsi="Arial" w:cs="Arial"/>
          <w:b/>
          <w:color w:val="7F7F7F"/>
        </w:rPr>
        <w:t xml:space="preserve"> period</w:t>
      </w:r>
      <w:r w:rsidRPr="00302AF1">
        <w:rPr>
          <w:rFonts w:ascii="Arial" w:hAnsi="Arial" w:cs="Arial"/>
          <w:b/>
          <w:color w:val="7F7F7F"/>
        </w:rPr>
        <w:t xml:space="preserve">, </w:t>
      </w:r>
      <w:r w:rsidR="00785601">
        <w:rPr>
          <w:rFonts w:ascii="Arial" w:hAnsi="Arial" w:cs="Arial"/>
          <w:b/>
          <w:color w:val="7F7F7F"/>
        </w:rPr>
        <w:t xml:space="preserve">the English company shipped </w:t>
      </w:r>
      <w:r w:rsidRPr="00302AF1">
        <w:rPr>
          <w:rFonts w:ascii="Arial" w:hAnsi="Arial" w:cs="Arial"/>
          <w:b/>
          <w:color w:val="7F7F7F"/>
        </w:rPr>
        <w:t xml:space="preserve">60,783 captives. Each captive cost them 8 </w:t>
      </w:r>
      <w:r w:rsidR="00BB0B3C">
        <w:rPr>
          <w:rFonts w:ascii="Arial" w:hAnsi="Arial" w:cs="Arial"/>
          <w:b/>
          <w:color w:val="7F7F7F"/>
        </w:rPr>
        <w:t xml:space="preserve">to </w:t>
      </w:r>
      <w:r w:rsidRPr="00302AF1">
        <w:rPr>
          <w:rFonts w:ascii="Arial" w:hAnsi="Arial" w:cs="Arial"/>
          <w:b/>
          <w:color w:val="7F7F7F"/>
        </w:rPr>
        <w:t xml:space="preserve">12 pounds sterling, the equivalent </w:t>
      </w:r>
      <w:r w:rsidR="003F6E7D">
        <w:rPr>
          <w:rFonts w:ascii="Arial" w:hAnsi="Arial" w:cs="Arial"/>
          <w:b/>
          <w:color w:val="7F7F7F"/>
        </w:rPr>
        <w:t xml:space="preserve">today </w:t>
      </w:r>
      <w:r w:rsidRPr="00302AF1">
        <w:rPr>
          <w:rFonts w:ascii="Arial" w:hAnsi="Arial" w:cs="Arial"/>
          <w:b/>
          <w:color w:val="7F7F7F"/>
        </w:rPr>
        <w:t xml:space="preserve">of </w:t>
      </w:r>
      <w:r w:rsidR="003F6E7D">
        <w:rPr>
          <w:rFonts w:ascii="Arial" w:hAnsi="Arial" w:cs="Arial"/>
          <w:b/>
          <w:color w:val="7F7F7F"/>
        </w:rPr>
        <w:t xml:space="preserve">between </w:t>
      </w:r>
      <w:r w:rsidRPr="00302AF1">
        <w:rPr>
          <w:rFonts w:ascii="Arial" w:hAnsi="Arial" w:cs="Arial"/>
          <w:b/>
          <w:color w:val="7F7F7F"/>
        </w:rPr>
        <w:t>1</w:t>
      </w:r>
      <w:r w:rsidR="003F6E7D">
        <w:rPr>
          <w:rFonts w:ascii="Arial" w:hAnsi="Arial" w:cs="Arial"/>
          <w:b/>
          <w:color w:val="7F7F7F"/>
        </w:rPr>
        <w:t>,</w:t>
      </w:r>
      <w:r w:rsidRPr="00302AF1">
        <w:rPr>
          <w:rFonts w:ascii="Arial" w:hAnsi="Arial" w:cs="Arial"/>
          <w:b/>
          <w:color w:val="7F7F7F"/>
        </w:rPr>
        <w:t xml:space="preserve">100 </w:t>
      </w:r>
      <w:r w:rsidR="003F6E7D">
        <w:rPr>
          <w:rFonts w:ascii="Arial" w:hAnsi="Arial" w:cs="Arial"/>
          <w:b/>
          <w:color w:val="7F7F7F"/>
        </w:rPr>
        <w:t>and</w:t>
      </w:r>
      <w:r w:rsidRPr="00302AF1">
        <w:rPr>
          <w:rFonts w:ascii="Arial" w:hAnsi="Arial" w:cs="Arial"/>
          <w:b/>
          <w:color w:val="7F7F7F"/>
        </w:rPr>
        <w:t xml:space="preserve"> 1</w:t>
      </w:r>
      <w:r w:rsidR="003F6E7D">
        <w:rPr>
          <w:rFonts w:ascii="Arial" w:hAnsi="Arial" w:cs="Arial"/>
          <w:b/>
          <w:color w:val="7F7F7F"/>
        </w:rPr>
        <w:t>,</w:t>
      </w:r>
      <w:r w:rsidRPr="00302AF1">
        <w:rPr>
          <w:rFonts w:ascii="Arial" w:hAnsi="Arial" w:cs="Arial"/>
          <w:b/>
          <w:color w:val="7F7F7F"/>
        </w:rPr>
        <w:t>700 dollars.</w:t>
      </w:r>
    </w:p>
    <w:p w14:paraId="436CF4C1" w14:textId="714FDB93" w:rsidR="00302AF1" w:rsidRPr="00302AF1" w:rsidRDefault="00302AF1" w:rsidP="00302AF1">
      <w:pPr>
        <w:jc w:val="both"/>
        <w:outlineLvl w:val="0"/>
        <w:rPr>
          <w:rFonts w:ascii="Arial" w:hAnsi="Arial" w:cs="Arial"/>
          <w:b/>
          <w:color w:val="7F7F7F"/>
        </w:rPr>
      </w:pPr>
      <w:r w:rsidRPr="00302AF1">
        <w:rPr>
          <w:rFonts w:ascii="Arial" w:hAnsi="Arial" w:cs="Arial"/>
          <w:b/>
          <w:color w:val="7F7F7F"/>
        </w:rPr>
        <w:t xml:space="preserve">All </w:t>
      </w:r>
      <w:r w:rsidR="00BB0B3C">
        <w:rPr>
          <w:rFonts w:ascii="Arial" w:hAnsi="Arial" w:cs="Arial"/>
          <w:b/>
          <w:color w:val="7F7F7F"/>
        </w:rPr>
        <w:t xml:space="preserve">of them </w:t>
      </w:r>
      <w:r w:rsidR="003F6E7D">
        <w:rPr>
          <w:rFonts w:ascii="Arial" w:hAnsi="Arial" w:cs="Arial"/>
          <w:b/>
          <w:color w:val="7F7F7F"/>
        </w:rPr>
        <w:t xml:space="preserve">were </w:t>
      </w:r>
      <w:r w:rsidRPr="00302AF1">
        <w:rPr>
          <w:rFonts w:ascii="Arial" w:hAnsi="Arial" w:cs="Arial"/>
          <w:b/>
          <w:color w:val="7F7F7F"/>
        </w:rPr>
        <w:t>bought with trade goods.</w:t>
      </w:r>
    </w:p>
    <w:p w14:paraId="45F66F46" w14:textId="77777777" w:rsidR="00302AF1" w:rsidRPr="00302AF1" w:rsidRDefault="00302AF1" w:rsidP="00302AF1">
      <w:pPr>
        <w:jc w:val="both"/>
        <w:rPr>
          <w:rFonts w:ascii="Arial" w:hAnsi="Arial" w:cs="Arial"/>
          <w:b/>
          <w:color w:val="7F7F7F"/>
        </w:rPr>
      </w:pPr>
      <w:r w:rsidRPr="00302AF1">
        <w:rPr>
          <w:rFonts w:ascii="Arial" w:hAnsi="Arial" w:cs="Arial"/>
          <w:b/>
          <w:color w:val="7F7F7F"/>
        </w:rPr>
        <w:t xml:space="preserve">The demand for slaves was so high that the Europeans urged their African partners to plan, rationalize and industrialize their methods of mass deportation. </w:t>
      </w:r>
    </w:p>
    <w:p w14:paraId="1A179E22" w14:textId="77777777" w:rsidR="00302AF1" w:rsidRDefault="00302AF1">
      <w:pPr>
        <w:rPr>
          <w:rFonts w:ascii="Arial" w:hAnsi="Arial" w:cs="Arial"/>
        </w:rPr>
      </w:pPr>
    </w:p>
    <w:p w14:paraId="62E842DC" w14:textId="77777777" w:rsidR="00040ACE" w:rsidRPr="00040ACE" w:rsidRDefault="00040ACE" w:rsidP="00040ACE">
      <w:pPr>
        <w:rPr>
          <w:rFonts w:ascii="Arial" w:hAnsi="Arial" w:cs="Arial"/>
          <w:b/>
          <w:color w:val="F79646" w:themeColor="accent6"/>
          <w:lang w:val="en-US"/>
        </w:rPr>
      </w:pPr>
      <w:r w:rsidRPr="00040ACE">
        <w:rPr>
          <w:rFonts w:ascii="Arial" w:hAnsi="Arial" w:cs="Arial"/>
          <w:b/>
          <w:color w:val="F79646" w:themeColor="accent6"/>
          <w:lang w:val="en-US"/>
        </w:rPr>
        <w:t>10 22 39 00</w:t>
      </w:r>
    </w:p>
    <w:p w14:paraId="0359E5C4" w14:textId="77777777" w:rsidR="00040ACE" w:rsidRPr="00040ACE" w:rsidRDefault="00040ACE" w:rsidP="00040ACE">
      <w:pPr>
        <w:rPr>
          <w:rFonts w:ascii="Arial" w:hAnsi="Arial" w:cs="Arial"/>
          <w:b/>
          <w:color w:val="F79646" w:themeColor="accent6"/>
          <w:lang w:val="en-US"/>
        </w:rPr>
      </w:pPr>
      <w:r w:rsidRPr="00040ACE">
        <w:rPr>
          <w:rFonts w:ascii="Arial" w:hAnsi="Arial" w:cs="Arial"/>
          <w:b/>
          <w:color w:val="F79646" w:themeColor="accent6"/>
          <w:lang w:val="en-US"/>
        </w:rPr>
        <w:t>PAUL LOVEJOY</w:t>
      </w:r>
    </w:p>
    <w:p w14:paraId="2AD03CA3" w14:textId="4D56264D" w:rsidR="00040ACE" w:rsidRPr="00040ACE" w:rsidRDefault="00F11F9D" w:rsidP="00040ACE">
      <w:pPr>
        <w:rPr>
          <w:rFonts w:ascii="Arial" w:hAnsi="Arial" w:cs="Arial"/>
          <w:b/>
          <w:color w:val="F79646" w:themeColor="accent6"/>
          <w:lang w:val="en-US"/>
        </w:rPr>
      </w:pPr>
      <w:r w:rsidRPr="00040ACE">
        <w:rPr>
          <w:rFonts w:ascii="Arial" w:hAnsi="Arial" w:cs="Arial"/>
          <w:b/>
          <w:color w:val="F79646" w:themeColor="accent6"/>
          <w:lang w:val="en-US"/>
        </w:rPr>
        <w:t>YORK</w:t>
      </w:r>
      <w:r>
        <w:rPr>
          <w:rFonts w:ascii="Arial" w:hAnsi="Arial" w:cs="Arial"/>
          <w:b/>
          <w:color w:val="F79646" w:themeColor="accent6"/>
          <w:lang w:val="en-US"/>
        </w:rPr>
        <w:t xml:space="preserve"> UNIVERSITY</w:t>
      </w:r>
      <w:r w:rsidR="00040ACE" w:rsidRPr="00040ACE">
        <w:rPr>
          <w:rFonts w:ascii="Arial" w:hAnsi="Arial" w:cs="Arial"/>
          <w:b/>
          <w:color w:val="F79646" w:themeColor="accent6"/>
          <w:lang w:val="en-US"/>
        </w:rPr>
        <w:t xml:space="preserve"> </w:t>
      </w:r>
    </w:p>
    <w:p w14:paraId="11B3080B" w14:textId="77777777" w:rsidR="00040ACE" w:rsidRPr="00040ACE" w:rsidRDefault="00040ACE" w:rsidP="00040ACE">
      <w:pPr>
        <w:rPr>
          <w:rFonts w:ascii="Arial" w:hAnsi="Arial" w:cs="Arial"/>
          <w:color w:val="F79646" w:themeColor="accent6"/>
          <w:lang w:val="en-US"/>
        </w:rPr>
      </w:pPr>
      <w:r w:rsidRPr="00040ACE">
        <w:rPr>
          <w:rFonts w:ascii="Arial" w:hAnsi="Arial" w:cs="Arial"/>
          <w:b/>
          <w:color w:val="F79646" w:themeColor="accent6"/>
          <w:lang w:val="en-US"/>
        </w:rPr>
        <w:t xml:space="preserve">CANADA </w:t>
      </w:r>
    </w:p>
    <w:p w14:paraId="171A3FB1" w14:textId="77777777" w:rsidR="00302AF1" w:rsidRPr="008C2738" w:rsidRDefault="00302AF1">
      <w:pPr>
        <w:rPr>
          <w:rFonts w:ascii="Arial" w:hAnsi="Arial" w:cs="Arial"/>
        </w:rPr>
      </w:pPr>
    </w:p>
    <w:p w14:paraId="650A2BC3" w14:textId="77777777" w:rsidR="002307D6" w:rsidRPr="00F72866" w:rsidRDefault="004E0D0D">
      <w:pPr>
        <w:rPr>
          <w:rFonts w:ascii="Arial" w:hAnsi="Arial" w:cs="Arial"/>
          <w:b/>
          <w:lang w:val="en-US"/>
        </w:rPr>
      </w:pPr>
      <w:r>
        <w:rPr>
          <w:rFonts w:ascii="Arial" w:hAnsi="Arial" w:cs="Arial"/>
          <w:b/>
          <w:lang w:val="en-US"/>
        </w:rPr>
        <w:t>10 22 39</w:t>
      </w:r>
      <w:r w:rsidR="002307D6" w:rsidRPr="00F72866">
        <w:rPr>
          <w:rFonts w:ascii="Arial" w:hAnsi="Arial" w:cs="Arial"/>
          <w:b/>
          <w:lang w:val="en-US"/>
        </w:rPr>
        <w:t xml:space="preserve"> 00</w:t>
      </w:r>
    </w:p>
    <w:p w14:paraId="523DB619" w14:textId="77777777" w:rsidR="001324A6" w:rsidRPr="00F72866" w:rsidRDefault="007A267B">
      <w:pPr>
        <w:rPr>
          <w:rFonts w:ascii="Arial" w:hAnsi="Arial" w:cs="Arial"/>
          <w:color w:val="008000"/>
          <w:lang w:val="en-US"/>
        </w:rPr>
      </w:pPr>
      <w:r w:rsidRPr="00F72866">
        <w:rPr>
          <w:rFonts w:ascii="Arial" w:hAnsi="Arial" w:cs="Arial"/>
          <w:b/>
          <w:lang w:val="en-US"/>
        </w:rPr>
        <w:t>PAUL E. LOVEJOY</w:t>
      </w:r>
    </w:p>
    <w:p w14:paraId="247FCA41" w14:textId="77777777" w:rsidR="001324A6" w:rsidRDefault="001D7496">
      <w:pPr>
        <w:jc w:val="both"/>
        <w:rPr>
          <w:rFonts w:ascii="Arial" w:hAnsi="Arial" w:cs="Arial"/>
          <w:lang w:val="en-GB"/>
        </w:rPr>
      </w:pPr>
      <w:r w:rsidRPr="008C2738">
        <w:rPr>
          <w:rFonts w:ascii="Arial" w:hAnsi="Arial" w:cs="Arial"/>
          <w:lang w:val="en-GB"/>
        </w:rPr>
        <w:t xml:space="preserve">Slaves were often bought on credit. And so that meant that European ships would come, they would have a whole cargo full of textiles, different metal ware, rum, tobacco, whatever and these would be given to the local merchants, extended to them on credit and then the merchants would go inland with those goods and buy slaves and come back. </w:t>
      </w:r>
    </w:p>
    <w:p w14:paraId="3B81C3DC" w14:textId="77777777" w:rsidR="00EE4726" w:rsidRDefault="00EE4726">
      <w:pPr>
        <w:jc w:val="both"/>
        <w:rPr>
          <w:rFonts w:ascii="Arial" w:hAnsi="Arial" w:cs="Arial"/>
          <w:lang w:val="en-GB"/>
        </w:rPr>
      </w:pPr>
    </w:p>
    <w:p w14:paraId="48C288A0" w14:textId="77777777" w:rsidR="00EE4726" w:rsidRPr="00EE4726" w:rsidRDefault="00EE4726" w:rsidP="00EE4726">
      <w:pPr>
        <w:jc w:val="both"/>
        <w:rPr>
          <w:rFonts w:ascii="Arial" w:hAnsi="Arial" w:cs="Arial"/>
          <w:b/>
          <w:color w:val="F79646" w:themeColor="accent6"/>
          <w:lang w:val="en-US"/>
        </w:rPr>
      </w:pPr>
      <w:r w:rsidRPr="00EE4726">
        <w:rPr>
          <w:rFonts w:ascii="Arial" w:hAnsi="Arial" w:cs="Arial"/>
          <w:b/>
          <w:color w:val="F79646" w:themeColor="accent6"/>
          <w:lang w:val="en-US"/>
        </w:rPr>
        <w:t xml:space="preserve">10 23 05 00 </w:t>
      </w:r>
    </w:p>
    <w:p w14:paraId="6A0049C0" w14:textId="77777777" w:rsidR="00EE4726" w:rsidRPr="00EE4726" w:rsidRDefault="00EE4726" w:rsidP="00EE4726">
      <w:pPr>
        <w:jc w:val="both"/>
        <w:rPr>
          <w:rFonts w:ascii="Arial" w:hAnsi="Arial" w:cs="Arial"/>
          <w:b/>
          <w:color w:val="F79646" w:themeColor="accent6"/>
          <w:lang w:val="en-US"/>
        </w:rPr>
      </w:pPr>
      <w:r w:rsidRPr="00EE4726">
        <w:rPr>
          <w:rFonts w:ascii="Arial" w:hAnsi="Arial" w:cs="Arial"/>
          <w:b/>
          <w:color w:val="F79646" w:themeColor="accent6"/>
          <w:lang w:val="en-US"/>
        </w:rPr>
        <w:t>EDWARD ALPERS</w:t>
      </w:r>
    </w:p>
    <w:p w14:paraId="281A2C9C" w14:textId="77777777" w:rsidR="00EE4726" w:rsidRPr="00EE4726" w:rsidRDefault="00EE4726" w:rsidP="00EE4726">
      <w:pPr>
        <w:jc w:val="both"/>
        <w:rPr>
          <w:rFonts w:ascii="Arial" w:hAnsi="Arial" w:cs="Arial"/>
          <w:b/>
          <w:color w:val="F79646" w:themeColor="accent6"/>
          <w:lang w:val="en-US"/>
        </w:rPr>
      </w:pPr>
      <w:r w:rsidRPr="00EE4726">
        <w:rPr>
          <w:rFonts w:ascii="Arial" w:hAnsi="Arial" w:cs="Arial"/>
          <w:b/>
          <w:color w:val="F79646" w:themeColor="accent6"/>
          <w:lang w:val="en-US"/>
        </w:rPr>
        <w:t>UCLA</w:t>
      </w:r>
    </w:p>
    <w:p w14:paraId="0F2E18B1" w14:textId="3CB6DDE4" w:rsidR="00EE4726" w:rsidRPr="00EE4726" w:rsidRDefault="00F11F9D" w:rsidP="00EE4726">
      <w:pPr>
        <w:jc w:val="both"/>
        <w:rPr>
          <w:rFonts w:ascii="Arial" w:hAnsi="Arial" w:cs="Arial"/>
          <w:b/>
          <w:color w:val="F79646" w:themeColor="accent6"/>
          <w:lang w:val="en-US"/>
        </w:rPr>
      </w:pPr>
      <w:r>
        <w:rPr>
          <w:rFonts w:ascii="Arial" w:hAnsi="Arial" w:cs="Arial"/>
          <w:b/>
          <w:color w:val="F79646" w:themeColor="accent6"/>
          <w:lang w:val="en-US"/>
        </w:rPr>
        <w:t>USA</w:t>
      </w:r>
    </w:p>
    <w:p w14:paraId="7C439BF2" w14:textId="77777777" w:rsidR="00EE4726" w:rsidRPr="00302AF1" w:rsidRDefault="00EE4726">
      <w:pPr>
        <w:jc w:val="both"/>
        <w:rPr>
          <w:rFonts w:ascii="Arial" w:hAnsi="Arial" w:cs="Arial"/>
          <w:lang w:val="en-GB"/>
        </w:rPr>
      </w:pPr>
    </w:p>
    <w:p w14:paraId="01321FF7" w14:textId="77777777" w:rsidR="002307D6" w:rsidRPr="00F72866" w:rsidRDefault="004E0D0D">
      <w:pPr>
        <w:jc w:val="both"/>
        <w:rPr>
          <w:rFonts w:ascii="Arial" w:hAnsi="Arial" w:cs="Arial"/>
          <w:b/>
          <w:lang w:val="en-US"/>
        </w:rPr>
      </w:pPr>
      <w:r>
        <w:rPr>
          <w:rFonts w:ascii="Arial" w:hAnsi="Arial" w:cs="Arial"/>
          <w:b/>
          <w:lang w:val="en-US"/>
        </w:rPr>
        <w:t>10 23 0</w:t>
      </w:r>
      <w:r w:rsidR="00844833">
        <w:rPr>
          <w:rFonts w:ascii="Arial" w:hAnsi="Arial" w:cs="Arial"/>
          <w:b/>
          <w:lang w:val="en-US"/>
        </w:rPr>
        <w:t>5</w:t>
      </w:r>
      <w:r w:rsidR="002307D6" w:rsidRPr="00F72866">
        <w:rPr>
          <w:rFonts w:ascii="Arial" w:hAnsi="Arial" w:cs="Arial"/>
          <w:b/>
          <w:lang w:val="en-US"/>
        </w:rPr>
        <w:t xml:space="preserve"> 00 </w:t>
      </w:r>
    </w:p>
    <w:p w14:paraId="7B010285" w14:textId="77777777" w:rsidR="001324A6" w:rsidRPr="00F72866" w:rsidRDefault="007A267B">
      <w:pPr>
        <w:jc w:val="both"/>
        <w:rPr>
          <w:rFonts w:ascii="Arial" w:hAnsi="Arial" w:cs="Arial"/>
          <w:b/>
          <w:lang w:val="en-US"/>
        </w:rPr>
      </w:pPr>
      <w:r w:rsidRPr="00F72866">
        <w:rPr>
          <w:rFonts w:ascii="Arial" w:hAnsi="Arial" w:cs="Arial"/>
          <w:b/>
          <w:lang w:val="en-US"/>
        </w:rPr>
        <w:t>EDWARD ALPERS</w:t>
      </w:r>
    </w:p>
    <w:p w14:paraId="70CAA692" w14:textId="77777777" w:rsidR="00844833" w:rsidRDefault="00E26332" w:rsidP="00844833">
      <w:pPr>
        <w:jc w:val="both"/>
        <w:rPr>
          <w:rFonts w:ascii="Arial" w:hAnsi="Arial" w:cs="Arial"/>
          <w:lang w:val="en-GB"/>
        </w:rPr>
      </w:pPr>
      <w:r w:rsidRPr="008C2738">
        <w:rPr>
          <w:rFonts w:ascii="Arial" w:hAnsi="Arial" w:cs="Arial"/>
          <w:lang w:val="en-GB"/>
        </w:rPr>
        <w:t xml:space="preserve">The biggest impact was the level of violence, the rising level of violence, the level of uncertainty that permeated society everywhere and also the opportunity for new big men to emerge, new powerful leaders. Somebody gets a hold of more firearms, somebody gets more aggressive, they build their own personal chieftain and, suddenly, they’re powerful. </w:t>
      </w:r>
    </w:p>
    <w:p w14:paraId="296516F7" w14:textId="77777777" w:rsidR="001324A6" w:rsidRPr="008C2738" w:rsidRDefault="001324A6">
      <w:pPr>
        <w:jc w:val="both"/>
        <w:rPr>
          <w:rFonts w:ascii="Arial" w:hAnsi="Arial" w:cs="Arial"/>
        </w:rPr>
      </w:pPr>
    </w:p>
    <w:p w14:paraId="262ED92C" w14:textId="77777777" w:rsidR="002307D6" w:rsidRPr="000207D3" w:rsidRDefault="00844833">
      <w:pPr>
        <w:jc w:val="both"/>
        <w:rPr>
          <w:rFonts w:ascii="Arial" w:hAnsi="Arial" w:cs="Arial"/>
          <w:b/>
          <w:color w:val="808080"/>
        </w:rPr>
      </w:pPr>
      <w:r>
        <w:rPr>
          <w:rFonts w:ascii="Arial" w:hAnsi="Arial" w:cs="Arial"/>
          <w:b/>
          <w:color w:val="808080"/>
        </w:rPr>
        <w:t>10 23 41</w:t>
      </w:r>
      <w:r w:rsidR="002307D6" w:rsidRPr="000207D3">
        <w:rPr>
          <w:rFonts w:ascii="Arial" w:hAnsi="Arial" w:cs="Arial"/>
          <w:b/>
          <w:color w:val="808080"/>
        </w:rPr>
        <w:t xml:space="preserve"> 00</w:t>
      </w:r>
    </w:p>
    <w:p w14:paraId="186D8F0A" w14:textId="0F1C9D35" w:rsidR="00302AF1" w:rsidRPr="00302AF1" w:rsidRDefault="00302AF1" w:rsidP="00302AF1">
      <w:pPr>
        <w:jc w:val="both"/>
        <w:rPr>
          <w:rFonts w:ascii="Arial" w:hAnsi="Arial" w:cs="Arial"/>
          <w:b/>
          <w:color w:val="7F7F7F"/>
          <w:lang w:val="en-US"/>
        </w:rPr>
      </w:pPr>
      <w:r w:rsidRPr="00302AF1">
        <w:rPr>
          <w:rFonts w:ascii="Arial" w:hAnsi="Arial" w:cs="Arial"/>
          <w:b/>
          <w:color w:val="7F7F7F"/>
          <w:lang w:val="en-US"/>
        </w:rPr>
        <w:t>Among these was</w:t>
      </w:r>
      <w:r w:rsidR="00F11F9D">
        <w:rPr>
          <w:rFonts w:ascii="Arial" w:hAnsi="Arial" w:cs="Arial"/>
          <w:b/>
          <w:color w:val="7F7F7F"/>
          <w:lang w:val="en-US"/>
        </w:rPr>
        <w:t xml:space="preserve"> bosses</w:t>
      </w:r>
      <w:r w:rsidRPr="00302AF1">
        <w:rPr>
          <w:rFonts w:ascii="Arial" w:hAnsi="Arial" w:cs="Arial"/>
          <w:b/>
          <w:color w:val="7F7F7F"/>
          <w:lang w:val="en-US"/>
        </w:rPr>
        <w:t xml:space="preserve"> Antera Duke, a major African broker from Calabar. In his diary, he </w:t>
      </w:r>
      <w:r w:rsidR="00A77874">
        <w:rPr>
          <w:rFonts w:ascii="Arial" w:hAnsi="Arial" w:cs="Arial"/>
          <w:b/>
          <w:color w:val="7F7F7F"/>
          <w:lang w:val="en-US"/>
        </w:rPr>
        <w:t>spoke of</w:t>
      </w:r>
      <w:r w:rsidRPr="00302AF1">
        <w:rPr>
          <w:rFonts w:ascii="Arial" w:hAnsi="Arial" w:cs="Arial"/>
          <w:b/>
          <w:color w:val="7F7F7F"/>
          <w:lang w:val="en-US"/>
        </w:rPr>
        <w:t xml:space="preserve"> the methods he used to terrorize captives. Kidnapping, sequestration, assassination…</w:t>
      </w:r>
    </w:p>
    <w:p w14:paraId="3E1542F5" w14:textId="77777777" w:rsidR="001324A6" w:rsidRPr="00302AF1" w:rsidRDefault="001324A6">
      <w:pPr>
        <w:jc w:val="both"/>
        <w:rPr>
          <w:rFonts w:ascii="Arial" w:hAnsi="Arial" w:cs="Arial"/>
          <w:b/>
        </w:rPr>
      </w:pPr>
    </w:p>
    <w:p w14:paraId="41357836" w14:textId="28A0703F" w:rsidR="009E600F" w:rsidRPr="00EC267D" w:rsidRDefault="00844833">
      <w:pPr>
        <w:rPr>
          <w:rFonts w:ascii="Arial" w:hAnsi="Arial" w:cs="Arial"/>
          <w:b/>
          <w:color w:val="FF0000"/>
        </w:rPr>
      </w:pPr>
      <w:r w:rsidRPr="00EC267D">
        <w:rPr>
          <w:rFonts w:ascii="Arial" w:hAnsi="Arial" w:cs="Arial"/>
          <w:b/>
          <w:color w:val="FF0000"/>
        </w:rPr>
        <w:t>10</w:t>
      </w:r>
      <w:r w:rsidR="00DB1092" w:rsidRPr="00EC267D">
        <w:rPr>
          <w:rFonts w:ascii="Arial" w:hAnsi="Arial" w:cs="Arial"/>
          <w:b/>
          <w:color w:val="FF0000"/>
        </w:rPr>
        <w:t xml:space="preserve"> 2</w:t>
      </w:r>
      <w:r w:rsidR="00EE4726">
        <w:rPr>
          <w:rFonts w:ascii="Arial" w:hAnsi="Arial" w:cs="Arial"/>
          <w:b/>
          <w:color w:val="FF0000"/>
        </w:rPr>
        <w:t>4 04</w:t>
      </w:r>
      <w:r w:rsidR="004439EA" w:rsidRPr="00EC267D">
        <w:rPr>
          <w:rFonts w:ascii="Arial" w:hAnsi="Arial" w:cs="Arial"/>
          <w:b/>
          <w:color w:val="FF0000"/>
        </w:rPr>
        <w:t xml:space="preserve"> 00 </w:t>
      </w:r>
      <w:r w:rsidR="007A267B" w:rsidRPr="00EC267D">
        <w:rPr>
          <w:rFonts w:ascii="Arial" w:hAnsi="Arial" w:cs="Arial"/>
          <w:b/>
          <w:color w:val="FF0000"/>
        </w:rPr>
        <w:t xml:space="preserve">Entera Duke </w:t>
      </w:r>
      <w:r w:rsidR="00EB4BB3" w:rsidRPr="00EC267D">
        <w:rPr>
          <w:rFonts w:ascii="Arial" w:hAnsi="Arial" w:cs="Arial"/>
          <w:b/>
          <w:color w:val="FF0000"/>
        </w:rPr>
        <w:t xml:space="preserve"> </w:t>
      </w:r>
    </w:p>
    <w:p w14:paraId="3B51949F" w14:textId="344018D3" w:rsidR="009E600F" w:rsidRPr="002A0A2D" w:rsidRDefault="009E600F" w:rsidP="009E600F">
      <w:pPr>
        <w:rPr>
          <w:rFonts w:ascii="Arial" w:hAnsi="Arial" w:cs="Arial"/>
          <w:i/>
          <w:color w:val="FF0000"/>
          <w:lang w:val="en-US"/>
        </w:rPr>
      </w:pPr>
      <w:r w:rsidRPr="00EC267D">
        <w:rPr>
          <w:rFonts w:ascii="Arial" w:hAnsi="Arial" w:cs="Arial"/>
          <w:i/>
          <w:color w:val="FF0000"/>
          <w:lang w:val="en-US"/>
        </w:rPr>
        <w:t>At about 4am. I got up. Awful rain. I walked up to the city trading house, where I met all the gentlemen. We got ready to cut off heads. 5am, we began decapitating slaves: 50 heads fell that day.</w:t>
      </w:r>
    </w:p>
    <w:p w14:paraId="43BF6BE8" w14:textId="77777777" w:rsidR="001324A6" w:rsidRPr="008C2738" w:rsidRDefault="001324A6">
      <w:pPr>
        <w:rPr>
          <w:rFonts w:ascii="Arial" w:hAnsi="Arial" w:cs="Arial"/>
        </w:rPr>
      </w:pPr>
    </w:p>
    <w:p w14:paraId="2DFEF389" w14:textId="77777777" w:rsidR="00EE4726" w:rsidRDefault="00EE4726">
      <w:pPr>
        <w:rPr>
          <w:rFonts w:ascii="Arial" w:hAnsi="Arial" w:cs="Arial"/>
          <w:b/>
          <w:lang w:val="en-US"/>
        </w:rPr>
      </w:pPr>
    </w:p>
    <w:p w14:paraId="219B7C73" w14:textId="77777777" w:rsidR="004439EA" w:rsidRPr="00F72866" w:rsidRDefault="00135D53">
      <w:pPr>
        <w:rPr>
          <w:rFonts w:ascii="Arial" w:hAnsi="Arial" w:cs="Arial"/>
          <w:b/>
          <w:lang w:val="en-US"/>
        </w:rPr>
      </w:pPr>
      <w:r>
        <w:rPr>
          <w:rFonts w:ascii="Arial" w:hAnsi="Arial" w:cs="Arial"/>
          <w:b/>
          <w:lang w:val="en-US"/>
        </w:rPr>
        <w:lastRenderedPageBreak/>
        <w:t>10</w:t>
      </w:r>
      <w:r w:rsidR="004439EA" w:rsidRPr="00F72866">
        <w:rPr>
          <w:rFonts w:ascii="Arial" w:hAnsi="Arial" w:cs="Arial"/>
          <w:b/>
          <w:lang w:val="en-US"/>
        </w:rPr>
        <w:t xml:space="preserve"> 2</w:t>
      </w:r>
      <w:r>
        <w:rPr>
          <w:rFonts w:ascii="Arial" w:hAnsi="Arial" w:cs="Arial"/>
          <w:b/>
          <w:lang w:val="en-US"/>
        </w:rPr>
        <w:t>4 51</w:t>
      </w:r>
      <w:r w:rsidR="004439EA" w:rsidRPr="00F72866">
        <w:rPr>
          <w:rFonts w:ascii="Arial" w:hAnsi="Arial" w:cs="Arial"/>
          <w:b/>
          <w:lang w:val="en-US"/>
        </w:rPr>
        <w:t xml:space="preserve"> 00 </w:t>
      </w:r>
    </w:p>
    <w:p w14:paraId="65020118" w14:textId="77777777" w:rsidR="001324A6" w:rsidRPr="00F72866" w:rsidRDefault="007A267B">
      <w:pPr>
        <w:rPr>
          <w:rFonts w:ascii="Arial" w:hAnsi="Arial" w:cs="Arial"/>
          <w:lang w:val="en-US"/>
        </w:rPr>
      </w:pPr>
      <w:r w:rsidRPr="00F72866">
        <w:rPr>
          <w:rFonts w:ascii="Arial" w:hAnsi="Arial" w:cs="Arial"/>
          <w:b/>
          <w:lang w:val="en-US"/>
        </w:rPr>
        <w:t>PAUL E. LOVEJOY</w:t>
      </w:r>
    </w:p>
    <w:p w14:paraId="18F0F433" w14:textId="77777777" w:rsidR="00135D53" w:rsidRDefault="009817BA" w:rsidP="00135D53">
      <w:pPr>
        <w:jc w:val="both"/>
        <w:rPr>
          <w:rFonts w:ascii="Arial" w:hAnsi="Arial" w:cs="Arial"/>
          <w:lang w:val="en-GB"/>
        </w:rPr>
      </w:pPr>
      <w:r w:rsidRPr="008C2738">
        <w:rPr>
          <w:rFonts w:ascii="Arial" w:hAnsi="Arial" w:cs="Arial"/>
          <w:lang w:val="en-GB"/>
        </w:rPr>
        <w:t xml:space="preserve">Very clearly, these sacrifices were intended as a form of terrorism that were meant to make it very clear to the population who was the boss and who was not, very much the way the Mafioso type organizations behave in terms of making sure that the members of the association respect whoever the Godfather is and if anybody steps out of line, they can be assassinated or killed and so they don't step out of line, obviously. </w:t>
      </w:r>
    </w:p>
    <w:p w14:paraId="6ED51361" w14:textId="77777777" w:rsidR="00135D53" w:rsidRDefault="00135D53">
      <w:pPr>
        <w:jc w:val="both"/>
        <w:rPr>
          <w:rFonts w:ascii="Arial" w:hAnsi="Arial" w:cs="Arial"/>
          <w:i/>
        </w:rPr>
      </w:pPr>
    </w:p>
    <w:p w14:paraId="3006F33C" w14:textId="61137873" w:rsidR="009E600F" w:rsidRPr="00857C22" w:rsidRDefault="003656BF" w:rsidP="00035FDC">
      <w:pPr>
        <w:jc w:val="both"/>
        <w:rPr>
          <w:rFonts w:ascii="Arial" w:hAnsi="Arial" w:cs="Arial"/>
          <w:b/>
          <w:color w:val="7F7F7F"/>
        </w:rPr>
      </w:pPr>
      <w:r>
        <w:rPr>
          <w:rFonts w:ascii="Arial" w:hAnsi="Arial" w:cs="Arial"/>
          <w:b/>
          <w:color w:val="7F7F7F"/>
        </w:rPr>
        <w:t>10</w:t>
      </w:r>
      <w:r w:rsidR="004439EA" w:rsidRPr="000207D3">
        <w:rPr>
          <w:rFonts w:ascii="Arial" w:hAnsi="Arial" w:cs="Arial"/>
          <w:b/>
          <w:color w:val="7F7F7F"/>
        </w:rPr>
        <w:t xml:space="preserve"> 25 </w:t>
      </w:r>
      <w:r w:rsidR="00DB1092">
        <w:rPr>
          <w:rFonts w:ascii="Arial" w:hAnsi="Arial" w:cs="Arial"/>
          <w:b/>
          <w:color w:val="7F7F7F"/>
        </w:rPr>
        <w:t>2</w:t>
      </w:r>
      <w:r>
        <w:rPr>
          <w:rFonts w:ascii="Arial" w:hAnsi="Arial" w:cs="Arial"/>
          <w:b/>
          <w:color w:val="7F7F7F"/>
        </w:rPr>
        <w:t>4</w:t>
      </w:r>
      <w:r w:rsidR="004439EA" w:rsidRPr="000207D3">
        <w:rPr>
          <w:rFonts w:ascii="Arial" w:hAnsi="Arial" w:cs="Arial"/>
          <w:b/>
          <w:color w:val="7F7F7F"/>
        </w:rPr>
        <w:t xml:space="preserve"> 00</w:t>
      </w:r>
    </w:p>
    <w:p w14:paraId="15AE2096" w14:textId="59FD2A0D" w:rsidR="009E600F" w:rsidRPr="009E600F" w:rsidRDefault="009E600F" w:rsidP="009E600F">
      <w:pPr>
        <w:jc w:val="both"/>
        <w:rPr>
          <w:rFonts w:ascii="Arial" w:hAnsi="Arial" w:cs="Arial"/>
          <w:b/>
          <w:color w:val="7F7F7F" w:themeColor="text1" w:themeTint="80"/>
        </w:rPr>
      </w:pPr>
      <w:r w:rsidRPr="009E600F">
        <w:rPr>
          <w:rFonts w:ascii="Arial" w:hAnsi="Arial" w:cs="Arial"/>
          <w:b/>
          <w:color w:val="7F7F7F" w:themeColor="text1" w:themeTint="80"/>
        </w:rPr>
        <w:t xml:space="preserve">For the benefit of a handful of enterprising and unscrupulous profiteers, the </w:t>
      </w:r>
      <w:r w:rsidR="00A77874">
        <w:rPr>
          <w:rFonts w:ascii="Arial" w:hAnsi="Arial" w:cs="Arial"/>
          <w:b/>
          <w:color w:val="7F7F7F" w:themeColor="text1" w:themeTint="80"/>
        </w:rPr>
        <w:t>entire</w:t>
      </w:r>
      <w:r w:rsidR="00A77874" w:rsidRPr="009E600F">
        <w:rPr>
          <w:rFonts w:ascii="Arial" w:hAnsi="Arial" w:cs="Arial"/>
          <w:b/>
          <w:color w:val="7F7F7F" w:themeColor="text1" w:themeTint="80"/>
        </w:rPr>
        <w:t xml:space="preserve"> </w:t>
      </w:r>
      <w:r w:rsidRPr="009E600F">
        <w:rPr>
          <w:rFonts w:ascii="Arial" w:hAnsi="Arial" w:cs="Arial"/>
          <w:b/>
          <w:color w:val="7F7F7F" w:themeColor="text1" w:themeTint="80"/>
        </w:rPr>
        <w:t xml:space="preserve">continental economy was </w:t>
      </w:r>
      <w:r w:rsidR="00A77874">
        <w:rPr>
          <w:rFonts w:ascii="Arial" w:hAnsi="Arial" w:cs="Arial"/>
          <w:b/>
          <w:color w:val="7F7F7F" w:themeColor="text1" w:themeTint="80"/>
        </w:rPr>
        <w:t>disrupted</w:t>
      </w:r>
      <w:r w:rsidRPr="009E600F">
        <w:rPr>
          <w:rFonts w:ascii="Arial" w:hAnsi="Arial" w:cs="Arial"/>
          <w:b/>
          <w:color w:val="7F7F7F" w:themeColor="text1" w:themeTint="80"/>
        </w:rPr>
        <w:t>.</w:t>
      </w:r>
    </w:p>
    <w:p w14:paraId="5424E186" w14:textId="4AD4C264" w:rsidR="009E600F" w:rsidRPr="009E600F" w:rsidRDefault="00110C33" w:rsidP="009E600F">
      <w:pPr>
        <w:jc w:val="both"/>
        <w:rPr>
          <w:rFonts w:ascii="Arial" w:hAnsi="Arial" w:cs="Arial"/>
          <w:b/>
          <w:color w:val="7F7F7F" w:themeColor="text1" w:themeTint="80"/>
        </w:rPr>
      </w:pPr>
      <w:r>
        <w:rPr>
          <w:rFonts w:ascii="Arial" w:hAnsi="Arial" w:cs="Arial"/>
          <w:b/>
          <w:color w:val="7F7F7F" w:themeColor="text1" w:themeTint="80"/>
        </w:rPr>
        <w:t>On the coast</w:t>
      </w:r>
      <w:r w:rsidR="009E600F" w:rsidRPr="009E600F">
        <w:rPr>
          <w:rFonts w:ascii="Arial" w:hAnsi="Arial" w:cs="Arial"/>
          <w:b/>
          <w:color w:val="7F7F7F" w:themeColor="text1" w:themeTint="80"/>
        </w:rPr>
        <w:t xml:space="preserve">, African brokers knew all </w:t>
      </w:r>
      <w:r w:rsidR="00A77874">
        <w:rPr>
          <w:rFonts w:ascii="Arial" w:hAnsi="Arial" w:cs="Arial"/>
          <w:b/>
          <w:color w:val="7F7F7F" w:themeColor="text1" w:themeTint="80"/>
        </w:rPr>
        <w:t xml:space="preserve">of </w:t>
      </w:r>
      <w:r w:rsidR="009E600F" w:rsidRPr="009E600F">
        <w:rPr>
          <w:rFonts w:ascii="Arial" w:hAnsi="Arial" w:cs="Arial"/>
          <w:b/>
          <w:color w:val="7F7F7F" w:themeColor="text1" w:themeTint="80"/>
        </w:rPr>
        <w:t xml:space="preserve">the inner workings of the sugar </w:t>
      </w:r>
      <w:r w:rsidR="00A77874">
        <w:rPr>
          <w:rFonts w:ascii="Arial" w:hAnsi="Arial" w:cs="Arial"/>
          <w:b/>
          <w:color w:val="7F7F7F" w:themeColor="text1" w:themeTint="80"/>
        </w:rPr>
        <w:t>plantation</w:t>
      </w:r>
      <w:r w:rsidR="009E600F" w:rsidRPr="009E600F">
        <w:rPr>
          <w:rFonts w:ascii="Arial" w:hAnsi="Arial" w:cs="Arial"/>
          <w:b/>
          <w:color w:val="7F7F7F" w:themeColor="text1" w:themeTint="80"/>
        </w:rPr>
        <w:t>.</w:t>
      </w:r>
    </w:p>
    <w:p w14:paraId="25ECB303" w14:textId="77777777" w:rsidR="009E600F" w:rsidRPr="009E600F" w:rsidRDefault="009E600F" w:rsidP="009E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color w:val="7F7F7F" w:themeColor="text1" w:themeTint="80"/>
        </w:rPr>
      </w:pPr>
      <w:r w:rsidRPr="009E600F">
        <w:rPr>
          <w:rFonts w:ascii="Arial" w:hAnsi="Arial" w:cs="Arial"/>
          <w:b/>
          <w:color w:val="7F7F7F" w:themeColor="text1" w:themeTint="80"/>
        </w:rPr>
        <w:t>A slave ship from Saint-Malo, “Le Marie Séraphique”, docked at Loango in the Kingdom of Kongo.</w:t>
      </w:r>
    </w:p>
    <w:p w14:paraId="049C520F" w14:textId="5F324826" w:rsidR="009E600F" w:rsidRPr="009E600F" w:rsidRDefault="00A77874" w:rsidP="009E600F">
      <w:pPr>
        <w:rPr>
          <w:rFonts w:ascii="Arial" w:hAnsi="Arial" w:cs="Arial"/>
          <w:b/>
          <w:color w:val="7F7F7F" w:themeColor="text1" w:themeTint="80"/>
        </w:rPr>
      </w:pPr>
      <w:r>
        <w:rPr>
          <w:rFonts w:ascii="Arial" w:hAnsi="Arial" w:cs="Arial"/>
          <w:b/>
          <w:color w:val="7F7F7F" w:themeColor="text1" w:themeTint="80"/>
        </w:rPr>
        <w:t>Its captain’s</w:t>
      </w:r>
      <w:r w:rsidRPr="009E600F">
        <w:rPr>
          <w:rFonts w:ascii="Arial" w:hAnsi="Arial" w:cs="Arial"/>
          <w:b/>
          <w:color w:val="7F7F7F" w:themeColor="text1" w:themeTint="80"/>
        </w:rPr>
        <w:t xml:space="preserve"> </w:t>
      </w:r>
      <w:r w:rsidR="009E600F" w:rsidRPr="009E600F">
        <w:rPr>
          <w:rFonts w:ascii="Arial" w:hAnsi="Arial" w:cs="Arial"/>
          <w:b/>
          <w:color w:val="7F7F7F" w:themeColor="text1" w:themeTint="80"/>
        </w:rPr>
        <w:t xml:space="preserve">drawings provide exceptional details of the </w:t>
      </w:r>
      <w:r w:rsidR="00CB7F05">
        <w:rPr>
          <w:rFonts w:ascii="Arial" w:hAnsi="Arial" w:cs="Arial"/>
          <w:b/>
          <w:color w:val="7F7F7F" w:themeColor="text1" w:themeTint="80"/>
        </w:rPr>
        <w:t xml:space="preserve">negotiations </w:t>
      </w:r>
      <w:r w:rsidR="009E600F" w:rsidRPr="009E600F">
        <w:rPr>
          <w:rFonts w:ascii="Arial" w:hAnsi="Arial" w:cs="Arial"/>
          <w:b/>
          <w:color w:val="7F7F7F" w:themeColor="text1" w:themeTint="80"/>
        </w:rPr>
        <w:t>between Europeans and Africans.</w:t>
      </w:r>
    </w:p>
    <w:p w14:paraId="7C04C65D" w14:textId="492BFB56" w:rsidR="009E600F" w:rsidRPr="009E600F" w:rsidRDefault="009E600F" w:rsidP="009E600F">
      <w:pPr>
        <w:rPr>
          <w:rFonts w:ascii="Arial" w:hAnsi="Arial" w:cs="Arial"/>
          <w:b/>
          <w:color w:val="7F7F7F" w:themeColor="text1" w:themeTint="80"/>
        </w:rPr>
      </w:pPr>
      <w:r w:rsidRPr="009E600F">
        <w:rPr>
          <w:rFonts w:ascii="Arial" w:hAnsi="Arial" w:cs="Arial"/>
          <w:b/>
          <w:color w:val="7F7F7F" w:themeColor="text1" w:themeTint="80"/>
        </w:rPr>
        <w:t xml:space="preserve">The merchants from the coast know that the Marie Séraphique’s captain is in a hurry: he absolutely </w:t>
      </w:r>
      <w:r w:rsidR="00045108">
        <w:rPr>
          <w:rFonts w:ascii="Arial" w:hAnsi="Arial" w:cs="Arial"/>
          <w:b/>
          <w:color w:val="7F7F7F" w:themeColor="text1" w:themeTint="80"/>
        </w:rPr>
        <w:t>had to</w:t>
      </w:r>
      <w:r w:rsidRPr="009E600F">
        <w:rPr>
          <w:rFonts w:ascii="Arial" w:hAnsi="Arial" w:cs="Arial"/>
          <w:b/>
          <w:color w:val="7F7F7F" w:themeColor="text1" w:themeTint="80"/>
        </w:rPr>
        <w:t xml:space="preserve"> arrive in the West Indies before harvest time. This is the time of year when slaves sell best and</w:t>
      </w:r>
      <w:r w:rsidR="00373B8B">
        <w:rPr>
          <w:rFonts w:ascii="Arial" w:hAnsi="Arial" w:cs="Arial"/>
          <w:b/>
          <w:color w:val="7F7F7F" w:themeColor="text1" w:themeTint="80"/>
        </w:rPr>
        <w:t xml:space="preserve"> when</w:t>
      </w:r>
      <w:r w:rsidRPr="009E600F">
        <w:rPr>
          <w:rFonts w:ascii="Arial" w:hAnsi="Arial" w:cs="Arial"/>
          <w:b/>
          <w:color w:val="7F7F7F" w:themeColor="text1" w:themeTint="80"/>
        </w:rPr>
        <w:t xml:space="preserve"> the best sugar is available.</w:t>
      </w:r>
    </w:p>
    <w:p w14:paraId="5E3AD179" w14:textId="744F0A51" w:rsidR="009E600F" w:rsidRPr="009E600F" w:rsidRDefault="009E600F" w:rsidP="009E600F">
      <w:pPr>
        <w:jc w:val="both"/>
        <w:rPr>
          <w:rFonts w:ascii="Arial" w:hAnsi="Arial" w:cs="Arial"/>
          <w:b/>
          <w:color w:val="7F7F7F" w:themeColor="text1" w:themeTint="80"/>
        </w:rPr>
      </w:pPr>
      <w:r w:rsidRPr="009E600F">
        <w:rPr>
          <w:rFonts w:ascii="Arial" w:hAnsi="Arial" w:cs="Arial"/>
          <w:b/>
          <w:color w:val="7F7F7F" w:themeColor="text1" w:themeTint="80"/>
        </w:rPr>
        <w:t xml:space="preserve">So they </w:t>
      </w:r>
      <w:r w:rsidR="00F60367">
        <w:rPr>
          <w:rFonts w:ascii="Arial" w:hAnsi="Arial" w:cs="Arial"/>
          <w:b/>
          <w:color w:val="7F7F7F" w:themeColor="text1" w:themeTint="80"/>
        </w:rPr>
        <w:t xml:space="preserve">deliberately </w:t>
      </w:r>
      <w:r w:rsidR="00045108">
        <w:rPr>
          <w:rFonts w:ascii="Arial" w:hAnsi="Arial" w:cs="Arial"/>
          <w:b/>
          <w:color w:val="7F7F7F" w:themeColor="text1" w:themeTint="80"/>
        </w:rPr>
        <w:t>prolong</w:t>
      </w:r>
      <w:r w:rsidR="00F60367">
        <w:rPr>
          <w:rFonts w:ascii="Arial" w:hAnsi="Arial" w:cs="Arial"/>
          <w:b/>
          <w:color w:val="7F7F7F" w:themeColor="text1" w:themeTint="80"/>
        </w:rPr>
        <w:t xml:space="preserve"> negotiations </w:t>
      </w:r>
      <w:r w:rsidRPr="009E600F">
        <w:rPr>
          <w:rFonts w:ascii="Arial" w:hAnsi="Arial" w:cs="Arial"/>
          <w:b/>
          <w:color w:val="7F7F7F" w:themeColor="text1" w:themeTint="80"/>
        </w:rPr>
        <w:t>to drive prices up.</w:t>
      </w:r>
    </w:p>
    <w:p w14:paraId="1182FA2F" w14:textId="137A2B52" w:rsidR="009E600F" w:rsidRPr="009E600F" w:rsidRDefault="009C4256" w:rsidP="009E600F">
      <w:pPr>
        <w:outlineLvl w:val="0"/>
        <w:rPr>
          <w:rFonts w:ascii="Arial" w:hAnsi="Arial" w:cs="Arial"/>
          <w:b/>
          <w:color w:val="7F7F7F" w:themeColor="text1" w:themeTint="80"/>
        </w:rPr>
      </w:pPr>
      <w:r>
        <w:rPr>
          <w:rFonts w:ascii="Arial" w:hAnsi="Arial" w:cs="Arial"/>
          <w:b/>
          <w:color w:val="7F7F7F" w:themeColor="text1" w:themeTint="80"/>
        </w:rPr>
        <w:t>312 </w:t>
      </w:r>
      <w:r w:rsidR="002E5F52" w:rsidRPr="009E600F">
        <w:rPr>
          <w:rFonts w:ascii="Arial" w:hAnsi="Arial" w:cs="Arial"/>
          <w:b/>
          <w:color w:val="7F7F7F" w:themeColor="text1" w:themeTint="80"/>
        </w:rPr>
        <w:t>captives</w:t>
      </w:r>
      <w:r w:rsidR="002E5F52">
        <w:rPr>
          <w:rFonts w:ascii="Arial" w:hAnsi="Arial" w:cs="Arial"/>
          <w:b/>
          <w:color w:val="7F7F7F" w:themeColor="text1" w:themeTint="80"/>
        </w:rPr>
        <w:t xml:space="preserve"> </w:t>
      </w:r>
      <w:r w:rsidR="00CB7F05">
        <w:rPr>
          <w:rFonts w:ascii="Arial" w:hAnsi="Arial" w:cs="Arial"/>
          <w:b/>
          <w:color w:val="7F7F7F" w:themeColor="text1" w:themeTint="80"/>
        </w:rPr>
        <w:t xml:space="preserve">are rounded up </w:t>
      </w:r>
      <w:r w:rsidR="002E5F52">
        <w:rPr>
          <w:rFonts w:ascii="Arial" w:hAnsi="Arial" w:cs="Arial"/>
          <w:b/>
          <w:color w:val="7F7F7F" w:themeColor="text1" w:themeTint="80"/>
        </w:rPr>
        <w:t>in 116</w:t>
      </w:r>
      <w:r>
        <w:rPr>
          <w:rFonts w:ascii="Arial" w:hAnsi="Arial" w:cs="Arial"/>
          <w:b/>
          <w:color w:val="7F7F7F" w:themeColor="text1" w:themeTint="80"/>
        </w:rPr>
        <w:t> </w:t>
      </w:r>
      <w:r w:rsidR="002E5F52">
        <w:rPr>
          <w:rFonts w:ascii="Arial" w:hAnsi="Arial" w:cs="Arial"/>
          <w:b/>
          <w:color w:val="7F7F7F" w:themeColor="text1" w:themeTint="80"/>
        </w:rPr>
        <w:t>days</w:t>
      </w:r>
      <w:r w:rsidR="009E600F" w:rsidRPr="009E600F">
        <w:rPr>
          <w:rFonts w:ascii="Arial" w:hAnsi="Arial" w:cs="Arial"/>
          <w:b/>
          <w:color w:val="7F7F7F" w:themeColor="text1" w:themeTint="80"/>
        </w:rPr>
        <w:t>.</w:t>
      </w:r>
    </w:p>
    <w:p w14:paraId="68C48DC7" w14:textId="77777777" w:rsidR="009E600F" w:rsidRPr="008C2738" w:rsidRDefault="009E600F" w:rsidP="00035FDC">
      <w:pPr>
        <w:jc w:val="both"/>
        <w:rPr>
          <w:rFonts w:ascii="Arial" w:hAnsi="Arial" w:cs="Arial"/>
          <w:b/>
          <w:color w:val="008000"/>
        </w:rPr>
      </w:pPr>
    </w:p>
    <w:p w14:paraId="577FE7AE" w14:textId="0A81056A" w:rsidR="004439EA" w:rsidRPr="00F72866" w:rsidRDefault="003656BF">
      <w:pPr>
        <w:rPr>
          <w:rFonts w:ascii="Arial" w:hAnsi="Arial" w:cs="Arial"/>
          <w:b/>
          <w:lang w:val="en-US"/>
        </w:rPr>
      </w:pPr>
      <w:r>
        <w:rPr>
          <w:rFonts w:ascii="Arial" w:hAnsi="Arial" w:cs="Arial"/>
          <w:b/>
          <w:lang w:val="en-US"/>
        </w:rPr>
        <w:t>10</w:t>
      </w:r>
      <w:r w:rsidR="004439EA" w:rsidRPr="00F72866">
        <w:rPr>
          <w:rFonts w:ascii="Arial" w:hAnsi="Arial" w:cs="Arial"/>
          <w:b/>
          <w:lang w:val="en-US"/>
        </w:rPr>
        <w:t xml:space="preserve"> 26 </w:t>
      </w:r>
      <w:r>
        <w:rPr>
          <w:rFonts w:ascii="Arial" w:hAnsi="Arial" w:cs="Arial"/>
          <w:b/>
          <w:lang w:val="en-US"/>
        </w:rPr>
        <w:t>2</w:t>
      </w:r>
      <w:r w:rsidR="00EE4726">
        <w:rPr>
          <w:rFonts w:ascii="Arial" w:hAnsi="Arial" w:cs="Arial"/>
          <w:b/>
          <w:lang w:val="en-US"/>
        </w:rPr>
        <w:t>2</w:t>
      </w:r>
      <w:r w:rsidR="004439EA" w:rsidRPr="00F72866">
        <w:rPr>
          <w:rFonts w:ascii="Arial" w:hAnsi="Arial" w:cs="Arial"/>
          <w:b/>
          <w:lang w:val="en-US"/>
        </w:rPr>
        <w:t xml:space="preserve"> 00</w:t>
      </w:r>
    </w:p>
    <w:p w14:paraId="60E7D6A0" w14:textId="77777777" w:rsidR="001324A6" w:rsidRPr="00F72866" w:rsidRDefault="007A267B">
      <w:pPr>
        <w:rPr>
          <w:rFonts w:ascii="Arial" w:hAnsi="Arial" w:cs="Arial"/>
          <w:lang w:val="en-US"/>
        </w:rPr>
      </w:pPr>
      <w:r w:rsidRPr="00F72866">
        <w:rPr>
          <w:rFonts w:ascii="Arial" w:hAnsi="Arial" w:cs="Arial"/>
          <w:b/>
          <w:lang w:val="en-US"/>
        </w:rPr>
        <w:t>PAUL E. LOVEJOY</w:t>
      </w:r>
    </w:p>
    <w:p w14:paraId="39219EDA" w14:textId="77777777" w:rsidR="005A5AFB" w:rsidRPr="008C2738" w:rsidRDefault="005A5AFB" w:rsidP="005A5AFB">
      <w:pPr>
        <w:jc w:val="both"/>
        <w:rPr>
          <w:rFonts w:ascii="Arial" w:hAnsi="Arial" w:cs="Arial"/>
          <w:lang w:val="en-GB"/>
        </w:rPr>
      </w:pPr>
      <w:r w:rsidRPr="008C2738">
        <w:rPr>
          <w:rFonts w:ascii="Arial" w:hAnsi="Arial" w:cs="Arial"/>
          <w:lang w:val="en-GB"/>
        </w:rPr>
        <w:t xml:space="preserve">African response to the expansion of trade was directly tied to the fact that people in the various embarkation points in the African coast knew exactly what was going on in the Americas. </w:t>
      </w:r>
    </w:p>
    <w:p w14:paraId="59D7EC28" w14:textId="77777777" w:rsidR="003656BF" w:rsidRDefault="005A5AFB" w:rsidP="003656BF">
      <w:pPr>
        <w:jc w:val="both"/>
        <w:rPr>
          <w:rFonts w:ascii="Arial" w:hAnsi="Arial" w:cs="Arial"/>
          <w:lang w:val="en-GB"/>
        </w:rPr>
      </w:pPr>
      <w:r w:rsidRPr="008C2738">
        <w:rPr>
          <w:rFonts w:ascii="Arial" w:hAnsi="Arial" w:cs="Arial"/>
          <w:lang w:val="en-GB"/>
        </w:rPr>
        <w:t>All of these individuals were entirely aware of the plantation system of the Americas. A number of them actually had reached Europe by actually first going to the Americas, seeing for themselves, because that’s the way the ships went and ended up in Europe. There was no problem about these merchants being on board slave ships or about any danger about them being sold into slavery or anything like that, because everyone knew each other. The trade ultimately depend</w:t>
      </w:r>
      <w:r w:rsidRPr="002307D6">
        <w:rPr>
          <w:rFonts w:ascii="Arial" w:hAnsi="Arial" w:cs="Arial"/>
          <w:lang w:val="en-GB"/>
        </w:rPr>
        <w:t>ed</w:t>
      </w:r>
      <w:r w:rsidRPr="008C2738">
        <w:rPr>
          <w:rFonts w:ascii="Arial" w:hAnsi="Arial" w:cs="Arial"/>
          <w:lang w:val="en-GB"/>
        </w:rPr>
        <w:t xml:space="preserve"> on a lot of personal relationships between merchants in Africa, that is Africans, and merchants that were the slave ship captains.</w:t>
      </w:r>
    </w:p>
    <w:p w14:paraId="4B8BA800" w14:textId="77777777" w:rsidR="00EB734B" w:rsidRDefault="00EB734B" w:rsidP="00B935F0">
      <w:pPr>
        <w:jc w:val="both"/>
        <w:rPr>
          <w:rFonts w:ascii="Arial" w:hAnsi="Arial" w:cs="Arial"/>
          <w:lang w:val="en-GB"/>
        </w:rPr>
      </w:pPr>
    </w:p>
    <w:p w14:paraId="5EC48E84" w14:textId="6C4F1320" w:rsidR="001324A6" w:rsidRPr="00857C22" w:rsidRDefault="0006636C" w:rsidP="00857C22">
      <w:pPr>
        <w:jc w:val="both"/>
        <w:rPr>
          <w:rFonts w:ascii="Arial" w:hAnsi="Arial" w:cs="Arial"/>
          <w:b/>
          <w:color w:val="7F7F7F"/>
        </w:rPr>
      </w:pPr>
      <w:r>
        <w:rPr>
          <w:rFonts w:ascii="Arial" w:hAnsi="Arial" w:cs="Arial"/>
          <w:b/>
          <w:color w:val="7F7F7F"/>
        </w:rPr>
        <w:t>10</w:t>
      </w:r>
      <w:r w:rsidR="004439EA" w:rsidRPr="000207D3">
        <w:rPr>
          <w:rFonts w:ascii="Arial" w:hAnsi="Arial" w:cs="Arial"/>
          <w:b/>
          <w:color w:val="7F7F7F"/>
        </w:rPr>
        <w:t xml:space="preserve"> 27 </w:t>
      </w:r>
      <w:r w:rsidR="00A968F2">
        <w:rPr>
          <w:rFonts w:ascii="Arial" w:hAnsi="Arial" w:cs="Arial"/>
          <w:b/>
          <w:color w:val="7F7F7F"/>
        </w:rPr>
        <w:t>1</w:t>
      </w:r>
      <w:r w:rsidR="00EE4726">
        <w:rPr>
          <w:rFonts w:ascii="Arial" w:hAnsi="Arial" w:cs="Arial"/>
          <w:b/>
          <w:color w:val="7F7F7F"/>
        </w:rPr>
        <w:t>7</w:t>
      </w:r>
      <w:r w:rsidR="004439EA" w:rsidRPr="000207D3">
        <w:rPr>
          <w:rFonts w:ascii="Arial" w:hAnsi="Arial" w:cs="Arial"/>
          <w:b/>
          <w:color w:val="7F7F7F"/>
        </w:rPr>
        <w:t xml:space="preserve"> 00</w:t>
      </w:r>
    </w:p>
    <w:p w14:paraId="359C3DDD" w14:textId="77777777" w:rsidR="00EB734B" w:rsidRPr="00DB7567" w:rsidRDefault="00EB734B" w:rsidP="00EB734B">
      <w:pPr>
        <w:outlineLvl w:val="0"/>
        <w:rPr>
          <w:rFonts w:ascii="Arial" w:hAnsi="Arial" w:cs="Arial"/>
          <w:b/>
          <w:color w:val="7F7F7F"/>
          <w:lang w:val="en-US"/>
        </w:rPr>
      </w:pPr>
      <w:r w:rsidRPr="00DB7567">
        <w:rPr>
          <w:rFonts w:ascii="Arial" w:hAnsi="Arial" w:cs="Arial"/>
          <w:b/>
          <w:color w:val="7F7F7F"/>
          <w:lang w:val="en-US"/>
        </w:rPr>
        <w:t xml:space="preserve">The Marie Séraphique arrived in </w:t>
      </w:r>
      <w:r w:rsidR="007F6E68">
        <w:rPr>
          <w:rFonts w:ascii="Arial" w:hAnsi="Arial" w:cs="Arial"/>
          <w:b/>
          <w:color w:val="7F7F7F"/>
          <w:lang w:val="en-US"/>
        </w:rPr>
        <w:t>Saint-Domingue</w:t>
      </w:r>
      <w:r w:rsidR="007F6E68" w:rsidRPr="00DB7567">
        <w:rPr>
          <w:rFonts w:ascii="Arial" w:hAnsi="Arial" w:cs="Arial"/>
          <w:b/>
          <w:color w:val="7F7F7F"/>
          <w:lang w:val="en-US"/>
        </w:rPr>
        <w:t xml:space="preserve"> </w:t>
      </w:r>
      <w:r w:rsidRPr="00DB7567">
        <w:rPr>
          <w:rFonts w:ascii="Arial" w:hAnsi="Arial" w:cs="Arial"/>
          <w:b/>
          <w:color w:val="7F7F7F"/>
          <w:lang w:val="en-US"/>
        </w:rPr>
        <w:t>one year after leaving France.</w:t>
      </w:r>
    </w:p>
    <w:p w14:paraId="79474AFC" w14:textId="309D942F" w:rsidR="00DB7567" w:rsidRPr="00EE4726" w:rsidRDefault="00EB734B">
      <w:pPr>
        <w:rPr>
          <w:rFonts w:ascii="Arial" w:hAnsi="Arial" w:cs="Arial"/>
          <w:b/>
          <w:color w:val="7F7F7F"/>
          <w:lang w:val="en-US"/>
        </w:rPr>
      </w:pPr>
      <w:r w:rsidRPr="00DB7567">
        <w:rPr>
          <w:rFonts w:ascii="Arial" w:hAnsi="Arial" w:cs="Arial"/>
          <w:b/>
          <w:color w:val="7F7F7F"/>
          <w:lang w:val="en-US"/>
        </w:rPr>
        <w:t>Only nine captives had peris</w:t>
      </w:r>
      <w:r w:rsidR="00DB7567">
        <w:rPr>
          <w:rFonts w:ascii="Arial" w:hAnsi="Arial" w:cs="Arial"/>
          <w:b/>
          <w:color w:val="7F7F7F"/>
          <w:lang w:val="en-US"/>
        </w:rPr>
        <w:t xml:space="preserve">hed. A good ratio for the </w:t>
      </w:r>
      <w:r w:rsidR="00CB7F05">
        <w:rPr>
          <w:rFonts w:ascii="Arial" w:hAnsi="Arial" w:cs="Arial"/>
          <w:b/>
          <w:color w:val="7F7F7F"/>
          <w:lang w:val="en-US"/>
        </w:rPr>
        <w:t xml:space="preserve">crew, </w:t>
      </w:r>
      <w:r w:rsidR="00CB7F05" w:rsidRPr="00DB7567">
        <w:rPr>
          <w:rFonts w:ascii="Arial" w:hAnsi="Arial" w:cs="Arial"/>
          <w:b/>
          <w:color w:val="7F7F7F"/>
          <w:lang w:val="en-US"/>
        </w:rPr>
        <w:t>which</w:t>
      </w:r>
      <w:r w:rsidRPr="00DB7567">
        <w:rPr>
          <w:rFonts w:ascii="Arial" w:hAnsi="Arial" w:cs="Arial"/>
          <w:b/>
          <w:color w:val="7F7F7F"/>
          <w:lang w:val="en-US"/>
        </w:rPr>
        <w:t xml:space="preserve"> celebrated its success. In the drawings of the </w:t>
      </w:r>
      <w:r w:rsidR="009C4256">
        <w:rPr>
          <w:rFonts w:ascii="Arial" w:hAnsi="Arial" w:cs="Arial"/>
          <w:b/>
          <w:color w:val="7F7F7F"/>
          <w:lang w:val="en-US"/>
        </w:rPr>
        <w:t>Marie Séraphique</w:t>
      </w:r>
      <w:r w:rsidRPr="00DB7567">
        <w:rPr>
          <w:rFonts w:ascii="Arial" w:hAnsi="Arial" w:cs="Arial"/>
          <w:b/>
          <w:color w:val="7F7F7F"/>
          <w:lang w:val="en-US"/>
        </w:rPr>
        <w:t xml:space="preserve">, no allusion to the </w:t>
      </w:r>
      <w:r w:rsidR="009C4256">
        <w:rPr>
          <w:rFonts w:ascii="Arial" w:hAnsi="Arial" w:cs="Arial"/>
          <w:b/>
          <w:color w:val="7F7F7F"/>
          <w:lang w:val="en-US"/>
        </w:rPr>
        <w:t>slaves’</w:t>
      </w:r>
      <w:r w:rsidRPr="00DB7567">
        <w:rPr>
          <w:rFonts w:ascii="Arial" w:hAnsi="Arial" w:cs="Arial"/>
          <w:b/>
          <w:color w:val="7F7F7F"/>
          <w:lang w:val="en-US"/>
        </w:rPr>
        <w:t xml:space="preserve"> suffering</w:t>
      </w:r>
      <w:r w:rsidR="00CB7F05">
        <w:rPr>
          <w:rFonts w:ascii="Arial" w:hAnsi="Arial" w:cs="Arial"/>
          <w:b/>
          <w:color w:val="7F7F7F"/>
          <w:lang w:val="en-US"/>
        </w:rPr>
        <w:t xml:space="preserve"> appears</w:t>
      </w:r>
      <w:r w:rsidRPr="00DB7567">
        <w:rPr>
          <w:rFonts w:ascii="Arial" w:hAnsi="Arial" w:cs="Arial"/>
          <w:b/>
          <w:color w:val="7F7F7F"/>
          <w:lang w:val="en-US"/>
        </w:rPr>
        <w:t>. They were dehumanized</w:t>
      </w:r>
      <w:ins w:id="0" w:author="Edward Gubbins" w:date="2018-04-13T22:16:00Z">
        <w:r w:rsidR="00650F01">
          <w:rPr>
            <w:rFonts w:ascii="Arial" w:hAnsi="Arial" w:cs="Arial"/>
            <w:b/>
            <w:color w:val="7F7F7F"/>
            <w:lang w:val="en-US"/>
          </w:rPr>
          <w:t xml:space="preserve"> </w:t>
        </w:r>
      </w:ins>
      <w:r w:rsidRPr="00DB7567">
        <w:rPr>
          <w:rFonts w:ascii="Arial" w:hAnsi="Arial" w:cs="Arial"/>
          <w:b/>
          <w:color w:val="7F7F7F"/>
          <w:lang w:val="en-US"/>
        </w:rPr>
        <w:t>shadows,</w:t>
      </w:r>
      <w:r w:rsidR="00650F01">
        <w:rPr>
          <w:rFonts w:ascii="Arial" w:hAnsi="Arial" w:cs="Arial"/>
          <w:b/>
          <w:color w:val="7F7F7F"/>
          <w:lang w:val="en-US"/>
        </w:rPr>
        <w:t xml:space="preserve"> tallied and</w:t>
      </w:r>
      <w:r w:rsidRPr="00DB7567">
        <w:rPr>
          <w:rFonts w:ascii="Arial" w:hAnsi="Arial" w:cs="Arial"/>
          <w:b/>
          <w:color w:val="7F7F7F"/>
          <w:lang w:val="en-US"/>
        </w:rPr>
        <w:t xml:space="preserve"> lined up like barrels at the bottom of the hold. Yet in many cases, the transportation of human beings turned into a nightmare…</w:t>
      </w:r>
    </w:p>
    <w:p w14:paraId="6537E5A2" w14:textId="77777777" w:rsidR="00EE4726" w:rsidRDefault="00EE4726" w:rsidP="00EE4726">
      <w:pPr>
        <w:jc w:val="both"/>
        <w:rPr>
          <w:rFonts w:ascii="Arial" w:hAnsi="Arial" w:cs="Arial"/>
          <w:b/>
        </w:rPr>
      </w:pPr>
    </w:p>
    <w:p w14:paraId="514F4597" w14:textId="77777777" w:rsidR="00EE4726" w:rsidRPr="00EE4726" w:rsidRDefault="00EE4726" w:rsidP="00EE4726">
      <w:pPr>
        <w:jc w:val="both"/>
        <w:rPr>
          <w:rFonts w:ascii="Arial" w:hAnsi="Arial" w:cs="Arial"/>
          <w:b/>
          <w:color w:val="F79646" w:themeColor="accent6"/>
        </w:rPr>
      </w:pPr>
      <w:r w:rsidRPr="00EE4726">
        <w:rPr>
          <w:rFonts w:ascii="Arial" w:hAnsi="Arial" w:cs="Arial"/>
          <w:b/>
          <w:color w:val="F79646" w:themeColor="accent6"/>
        </w:rPr>
        <w:t xml:space="preserve">10 27 51 00 </w:t>
      </w:r>
    </w:p>
    <w:p w14:paraId="692D7FB4" w14:textId="77777777" w:rsidR="00EE4726" w:rsidRPr="00EE4726" w:rsidRDefault="00EE4726" w:rsidP="00EE4726">
      <w:pPr>
        <w:jc w:val="both"/>
        <w:rPr>
          <w:rFonts w:ascii="Arial" w:hAnsi="Arial" w:cs="Arial"/>
          <w:b/>
          <w:color w:val="F79646" w:themeColor="accent6"/>
        </w:rPr>
      </w:pPr>
      <w:r w:rsidRPr="00EE4726">
        <w:rPr>
          <w:rFonts w:ascii="Arial" w:hAnsi="Arial" w:cs="Arial"/>
          <w:b/>
          <w:color w:val="F79646" w:themeColor="accent6"/>
        </w:rPr>
        <w:t xml:space="preserve">MARCUS REDIKER </w:t>
      </w:r>
    </w:p>
    <w:p w14:paraId="11891208" w14:textId="2511A130" w:rsidR="00EE4726" w:rsidRPr="00EE4726" w:rsidRDefault="00045108" w:rsidP="00EE4726">
      <w:pPr>
        <w:jc w:val="both"/>
        <w:rPr>
          <w:rFonts w:ascii="Arial" w:hAnsi="Arial" w:cs="Arial"/>
          <w:b/>
          <w:color w:val="F79646" w:themeColor="accent6"/>
        </w:rPr>
      </w:pPr>
      <w:r>
        <w:rPr>
          <w:rFonts w:ascii="Arial" w:hAnsi="Arial" w:cs="Arial"/>
          <w:b/>
          <w:color w:val="F79646" w:themeColor="accent6"/>
        </w:rPr>
        <w:t xml:space="preserve">UNIVERSITY OF </w:t>
      </w:r>
      <w:r w:rsidR="00EE4726" w:rsidRPr="00EE4726">
        <w:rPr>
          <w:rFonts w:ascii="Arial" w:hAnsi="Arial" w:cs="Arial"/>
          <w:b/>
          <w:color w:val="F79646" w:themeColor="accent6"/>
        </w:rPr>
        <w:t>PITTSBURGH</w:t>
      </w:r>
    </w:p>
    <w:p w14:paraId="70A6FD45" w14:textId="48C39F08" w:rsidR="00EE4726" w:rsidRDefault="00045108" w:rsidP="00EE4726">
      <w:pPr>
        <w:jc w:val="both"/>
        <w:rPr>
          <w:rFonts w:ascii="Arial" w:hAnsi="Arial" w:cs="Arial"/>
          <w:b/>
          <w:color w:val="F79646" w:themeColor="accent6"/>
        </w:rPr>
      </w:pPr>
      <w:r>
        <w:rPr>
          <w:rFonts w:ascii="Arial" w:hAnsi="Arial" w:cs="Arial"/>
          <w:b/>
          <w:color w:val="F79646" w:themeColor="accent6"/>
        </w:rPr>
        <w:t>USA</w:t>
      </w:r>
    </w:p>
    <w:p w14:paraId="518A7BFE" w14:textId="77777777" w:rsidR="00045108" w:rsidRPr="00EE4726" w:rsidRDefault="00045108" w:rsidP="00EE4726">
      <w:pPr>
        <w:jc w:val="both"/>
        <w:rPr>
          <w:rFonts w:ascii="Arial" w:hAnsi="Arial" w:cs="Arial"/>
          <w:color w:val="F79646" w:themeColor="accent6"/>
        </w:rPr>
      </w:pPr>
    </w:p>
    <w:p w14:paraId="1749DB5D" w14:textId="77777777" w:rsidR="004439EA" w:rsidRDefault="00004715">
      <w:pPr>
        <w:jc w:val="both"/>
        <w:rPr>
          <w:rFonts w:ascii="Arial" w:hAnsi="Arial" w:cs="Arial"/>
          <w:b/>
        </w:rPr>
      </w:pPr>
      <w:r>
        <w:rPr>
          <w:rFonts w:ascii="Arial" w:hAnsi="Arial" w:cs="Arial"/>
          <w:b/>
        </w:rPr>
        <w:t>10</w:t>
      </w:r>
      <w:r w:rsidR="00A968F2">
        <w:rPr>
          <w:rFonts w:ascii="Arial" w:hAnsi="Arial" w:cs="Arial"/>
          <w:b/>
        </w:rPr>
        <w:t xml:space="preserve"> 27 </w:t>
      </w:r>
      <w:r>
        <w:rPr>
          <w:rFonts w:ascii="Arial" w:hAnsi="Arial" w:cs="Arial"/>
          <w:b/>
        </w:rPr>
        <w:t>52</w:t>
      </w:r>
      <w:r w:rsidR="004439EA">
        <w:rPr>
          <w:rFonts w:ascii="Arial" w:hAnsi="Arial" w:cs="Arial"/>
          <w:b/>
        </w:rPr>
        <w:t xml:space="preserve"> 00 </w:t>
      </w:r>
    </w:p>
    <w:p w14:paraId="07713796" w14:textId="77777777" w:rsidR="001324A6" w:rsidRPr="008C2738" w:rsidRDefault="007A267B">
      <w:pPr>
        <w:jc w:val="both"/>
        <w:rPr>
          <w:rFonts w:ascii="Arial" w:hAnsi="Arial" w:cs="Arial"/>
        </w:rPr>
      </w:pPr>
      <w:r w:rsidRPr="008C2738">
        <w:rPr>
          <w:rFonts w:ascii="Arial" w:hAnsi="Arial" w:cs="Arial"/>
          <w:b/>
        </w:rPr>
        <w:t xml:space="preserve">MARCUS REDIKER </w:t>
      </w:r>
    </w:p>
    <w:p w14:paraId="1D6E1CD5" w14:textId="77777777" w:rsidR="00004715" w:rsidRDefault="00961FE9" w:rsidP="00004715">
      <w:pPr>
        <w:jc w:val="both"/>
        <w:rPr>
          <w:rFonts w:ascii="Arial" w:hAnsi="Arial" w:cs="Arial"/>
          <w:lang w:val="en-GB"/>
        </w:rPr>
      </w:pPr>
      <w:r w:rsidRPr="008C2738">
        <w:rPr>
          <w:rFonts w:ascii="Arial" w:hAnsi="Arial" w:cs="Arial"/>
          <w:lang w:val="en-GB"/>
        </w:rPr>
        <w:t xml:space="preserve">It’s very important to understand that violence on board slave ships would be used selectively. In other words: no captain wanted to kill the entire allotment of people on board because that voyage would then have no profit. So when there was resistance, what the captains would do, is organize a spectacle in which a small number of people would be executed in extremely vicious, horrific ways as a means of terrorizing everybody else. All of the enslaved would be forced to come up on deck in order to view these executions. One slave ship surgeon said that frequently the decks, the main deck of the ship would just be completely awash in blood, in the aftermath of one of these failed revolts. Revolts were common and they were almost always suppressed. But the captains would use that situation to kill a small number in order to intimidate everybody else, sending the message that if you resist us, this will be your faith.  </w:t>
      </w:r>
    </w:p>
    <w:p w14:paraId="2454D8B8" w14:textId="77777777" w:rsidR="001324A6" w:rsidRPr="008C2738" w:rsidRDefault="001324A6">
      <w:pPr>
        <w:jc w:val="both"/>
        <w:rPr>
          <w:rFonts w:ascii="Arial" w:hAnsi="Arial" w:cs="Arial"/>
        </w:rPr>
      </w:pPr>
    </w:p>
    <w:p w14:paraId="660ACD4E" w14:textId="714833EA" w:rsidR="00183B4C" w:rsidRDefault="00004715">
      <w:pPr>
        <w:jc w:val="both"/>
        <w:rPr>
          <w:rFonts w:ascii="Arial" w:hAnsi="Arial" w:cs="Arial"/>
          <w:b/>
          <w:lang w:val="en-US"/>
        </w:rPr>
      </w:pPr>
      <w:r>
        <w:rPr>
          <w:rFonts w:ascii="Arial" w:hAnsi="Arial" w:cs="Arial"/>
          <w:b/>
          <w:lang w:val="en-US"/>
        </w:rPr>
        <w:t>10</w:t>
      </w:r>
      <w:r w:rsidR="00183B4C">
        <w:rPr>
          <w:rFonts w:ascii="Arial" w:hAnsi="Arial" w:cs="Arial"/>
          <w:b/>
          <w:lang w:val="en-US"/>
        </w:rPr>
        <w:t xml:space="preserve"> 29 0</w:t>
      </w:r>
      <w:r w:rsidR="00EE4726">
        <w:rPr>
          <w:rFonts w:ascii="Arial" w:hAnsi="Arial" w:cs="Arial"/>
          <w:b/>
          <w:lang w:val="en-US"/>
        </w:rPr>
        <w:t>7</w:t>
      </w:r>
      <w:r w:rsidR="00183B4C">
        <w:rPr>
          <w:rFonts w:ascii="Arial" w:hAnsi="Arial" w:cs="Arial"/>
          <w:b/>
          <w:lang w:val="en-US"/>
        </w:rPr>
        <w:t xml:space="preserve"> 00</w:t>
      </w:r>
    </w:p>
    <w:p w14:paraId="47730798" w14:textId="77777777" w:rsidR="001324A6" w:rsidRPr="00F72866" w:rsidRDefault="007A267B">
      <w:pPr>
        <w:jc w:val="both"/>
        <w:rPr>
          <w:rFonts w:ascii="Arial" w:hAnsi="Arial" w:cs="Arial"/>
          <w:lang w:val="en-US"/>
        </w:rPr>
      </w:pPr>
      <w:r w:rsidRPr="00F72866">
        <w:rPr>
          <w:rFonts w:ascii="Arial" w:hAnsi="Arial" w:cs="Arial"/>
          <w:b/>
          <w:lang w:val="en-US"/>
        </w:rPr>
        <w:t>MARCUS REDIKER</w:t>
      </w:r>
    </w:p>
    <w:p w14:paraId="22F73F64" w14:textId="77777777" w:rsidR="00471C97" w:rsidRDefault="00C162EE" w:rsidP="00471C97">
      <w:pPr>
        <w:jc w:val="both"/>
        <w:rPr>
          <w:rFonts w:ascii="Arial" w:hAnsi="Arial" w:cs="Arial"/>
          <w:lang w:val="en-GB"/>
        </w:rPr>
      </w:pPr>
      <w:r w:rsidRPr="008C2738">
        <w:rPr>
          <w:rFonts w:ascii="Arial" w:hAnsi="Arial" w:cs="Arial"/>
          <w:lang w:val="en-GB"/>
        </w:rPr>
        <w:t xml:space="preserve">I’ve also suggested that the slave ship created categories of race. For example the multi ethnic Africans who are loaded on board a slave ship, go aboard as Ebo or Fante or Mende but when they come off the ship they are unloaded as members of a quote “negro race” end quote. And the same parallel process goes on among the sailors. These monthly crews they are English, Irish, also in some cases African. They leave their European port but when they arrive </w:t>
      </w:r>
      <w:r w:rsidRPr="004A66AC">
        <w:rPr>
          <w:rFonts w:ascii="Arial" w:hAnsi="Arial" w:cs="Arial"/>
          <w:lang w:val="en-GB"/>
        </w:rPr>
        <w:t>on the West coast of Africa,</w:t>
      </w:r>
      <w:r w:rsidRPr="008C2738">
        <w:rPr>
          <w:rFonts w:ascii="Arial" w:hAnsi="Arial" w:cs="Arial"/>
          <w:lang w:val="en-GB"/>
        </w:rPr>
        <w:t xml:space="preserve"> they become the White people. </w:t>
      </w:r>
    </w:p>
    <w:p w14:paraId="0247ABC2" w14:textId="77777777" w:rsidR="00471C97" w:rsidRDefault="00471C97" w:rsidP="00471C97">
      <w:pPr>
        <w:jc w:val="both"/>
        <w:rPr>
          <w:rFonts w:ascii="Arial" w:hAnsi="Arial" w:cs="Arial"/>
          <w:lang w:val="en-GB"/>
        </w:rPr>
      </w:pPr>
    </w:p>
    <w:p w14:paraId="1294EF72" w14:textId="77777777" w:rsidR="004439EA" w:rsidRPr="00183B4C" w:rsidRDefault="00A41ABC">
      <w:pPr>
        <w:jc w:val="both"/>
        <w:rPr>
          <w:rFonts w:ascii="Arial" w:hAnsi="Arial" w:cs="Arial"/>
          <w:b/>
          <w:color w:val="FF6600"/>
        </w:rPr>
      </w:pPr>
      <w:r>
        <w:rPr>
          <w:rFonts w:ascii="Arial" w:hAnsi="Arial" w:cs="Arial"/>
          <w:b/>
          <w:color w:val="FF6600"/>
        </w:rPr>
        <w:t>10</w:t>
      </w:r>
      <w:r w:rsidR="00183B4C" w:rsidRPr="00183B4C">
        <w:rPr>
          <w:rFonts w:ascii="Arial" w:hAnsi="Arial" w:cs="Arial"/>
          <w:b/>
          <w:color w:val="FF6600"/>
        </w:rPr>
        <w:t xml:space="preserve"> 30 01</w:t>
      </w:r>
      <w:r w:rsidR="004439EA" w:rsidRPr="00183B4C">
        <w:rPr>
          <w:rFonts w:ascii="Arial" w:hAnsi="Arial" w:cs="Arial"/>
          <w:b/>
          <w:color w:val="FF6600"/>
        </w:rPr>
        <w:t xml:space="preserve"> 00 </w:t>
      </w:r>
    </w:p>
    <w:p w14:paraId="76B2A435" w14:textId="77777777" w:rsidR="000D6BBA" w:rsidRDefault="00183B4C">
      <w:pPr>
        <w:jc w:val="both"/>
        <w:rPr>
          <w:rFonts w:ascii="Arial" w:hAnsi="Arial" w:cs="Arial"/>
          <w:color w:val="FF6600"/>
        </w:rPr>
      </w:pPr>
      <w:r w:rsidRPr="00183B4C">
        <w:rPr>
          <w:rFonts w:ascii="Arial" w:hAnsi="Arial" w:cs="Arial"/>
          <w:color w:val="FF6600"/>
        </w:rPr>
        <w:t xml:space="preserve">GUADELOUPE </w:t>
      </w:r>
    </w:p>
    <w:p w14:paraId="79FC7D4F" w14:textId="77777777" w:rsidR="00EE4726" w:rsidRPr="00183B4C" w:rsidRDefault="00EE4726">
      <w:pPr>
        <w:jc w:val="both"/>
        <w:rPr>
          <w:rFonts w:ascii="Arial" w:hAnsi="Arial" w:cs="Arial"/>
          <w:color w:val="FF6600"/>
        </w:rPr>
      </w:pPr>
    </w:p>
    <w:p w14:paraId="3E527426" w14:textId="77777777" w:rsidR="00183B4C" w:rsidRDefault="00B06107">
      <w:pPr>
        <w:jc w:val="both"/>
        <w:rPr>
          <w:rFonts w:ascii="Arial" w:hAnsi="Arial" w:cs="Arial"/>
          <w:b/>
          <w:color w:val="7F7F7F" w:themeColor="text1" w:themeTint="80"/>
        </w:rPr>
      </w:pPr>
      <w:r>
        <w:rPr>
          <w:rFonts w:ascii="Arial" w:hAnsi="Arial" w:cs="Arial"/>
          <w:b/>
          <w:color w:val="7F7F7F" w:themeColor="text1" w:themeTint="80"/>
        </w:rPr>
        <w:t>10</w:t>
      </w:r>
      <w:r w:rsidR="00183B4C">
        <w:rPr>
          <w:rFonts w:ascii="Arial" w:hAnsi="Arial" w:cs="Arial"/>
          <w:b/>
          <w:color w:val="7F7F7F" w:themeColor="text1" w:themeTint="80"/>
        </w:rPr>
        <w:t xml:space="preserve"> </w:t>
      </w:r>
      <w:r>
        <w:rPr>
          <w:rFonts w:ascii="Arial" w:hAnsi="Arial" w:cs="Arial"/>
          <w:b/>
          <w:color w:val="7F7F7F" w:themeColor="text1" w:themeTint="80"/>
        </w:rPr>
        <w:t>29 59</w:t>
      </w:r>
      <w:r w:rsidR="00183B4C">
        <w:rPr>
          <w:rFonts w:ascii="Arial" w:hAnsi="Arial" w:cs="Arial"/>
          <w:b/>
          <w:color w:val="7F7F7F" w:themeColor="text1" w:themeTint="80"/>
        </w:rPr>
        <w:t xml:space="preserve"> 00</w:t>
      </w:r>
    </w:p>
    <w:p w14:paraId="1B68BFB9" w14:textId="5A3D7B87" w:rsidR="00DB7567" w:rsidRPr="00DB7567" w:rsidRDefault="00DB7567" w:rsidP="00DB7567">
      <w:pPr>
        <w:jc w:val="both"/>
        <w:rPr>
          <w:rFonts w:ascii="Arial" w:hAnsi="Arial" w:cs="Arial"/>
          <w:b/>
          <w:color w:val="7F7F7F" w:themeColor="text1" w:themeTint="80"/>
        </w:rPr>
      </w:pPr>
      <w:r w:rsidRPr="00DB7567">
        <w:rPr>
          <w:rFonts w:ascii="Arial" w:hAnsi="Arial" w:cs="Arial"/>
          <w:b/>
          <w:color w:val="7F7F7F" w:themeColor="text1" w:themeTint="80"/>
        </w:rPr>
        <w:t>On Caribbean beaches, captives disembarked as “blacks” in a world dominated by “whites”.</w:t>
      </w:r>
    </w:p>
    <w:p w14:paraId="1C8FE2B8" w14:textId="77777777" w:rsidR="00DB7567" w:rsidRPr="00DB7567" w:rsidRDefault="00DB7567" w:rsidP="00DB7567">
      <w:pPr>
        <w:jc w:val="both"/>
        <w:rPr>
          <w:rFonts w:ascii="Arial" w:hAnsi="Arial" w:cs="Arial"/>
          <w:b/>
          <w:color w:val="7F7F7F" w:themeColor="text1" w:themeTint="80"/>
        </w:rPr>
      </w:pPr>
      <w:r w:rsidRPr="00DB7567">
        <w:rPr>
          <w:rFonts w:ascii="Arial" w:hAnsi="Arial" w:cs="Arial"/>
          <w:b/>
          <w:color w:val="7F7F7F" w:themeColor="text1" w:themeTint="80"/>
        </w:rPr>
        <w:t>An outlet for a society founded on violence and race, the Carnival echoes the days when the sugar industry imposed its rhythms, rites and seasons and set the pace for island life.</w:t>
      </w:r>
    </w:p>
    <w:p w14:paraId="56F95D65" w14:textId="77777777" w:rsidR="00DB7567" w:rsidRDefault="00DB7567">
      <w:pPr>
        <w:rPr>
          <w:rFonts w:ascii="Arial" w:hAnsi="Arial" w:cs="Arial"/>
          <w:b/>
          <w:color w:val="7F7F7F" w:themeColor="text1" w:themeTint="80"/>
        </w:rPr>
      </w:pPr>
    </w:p>
    <w:p w14:paraId="66319585" w14:textId="729503DC" w:rsidR="00F914D4" w:rsidRPr="008C2738" w:rsidRDefault="00EE4726">
      <w:pPr>
        <w:rPr>
          <w:rFonts w:ascii="Arial" w:hAnsi="Arial" w:cs="Arial"/>
          <w:b/>
          <w:color w:val="7F7F7F" w:themeColor="text1" w:themeTint="80"/>
        </w:rPr>
      </w:pPr>
      <w:r>
        <w:rPr>
          <w:rFonts w:ascii="Arial" w:hAnsi="Arial" w:cs="Arial"/>
        </w:rPr>
        <w:t>10 30 27 00 – (Subtitles)</w:t>
      </w:r>
      <w:r w:rsidR="00B06107" w:rsidRPr="00B45DEF">
        <w:tab/>
      </w:r>
      <w:r w:rsidR="00B06107" w:rsidRPr="00B45DEF">
        <w:cr/>
      </w:r>
      <w:r w:rsidR="00857C22" w:rsidRPr="00B45DEF">
        <w:t xml:space="preserve"> The negroes are angry.</w:t>
      </w:r>
      <w:r w:rsidR="00857C22">
        <w:cr/>
      </w:r>
    </w:p>
    <w:p w14:paraId="471E2791" w14:textId="0352813E" w:rsidR="000256BE" w:rsidRDefault="00B20DCC" w:rsidP="00857C22">
      <w:pPr>
        <w:rPr>
          <w:rFonts w:ascii="Arial" w:hAnsi="Arial" w:cs="Arial"/>
          <w:b/>
          <w:color w:val="7F7F7F" w:themeColor="text1" w:themeTint="80"/>
        </w:rPr>
      </w:pPr>
      <w:r>
        <w:rPr>
          <w:rFonts w:ascii="Arial" w:hAnsi="Arial" w:cs="Arial"/>
          <w:b/>
          <w:color w:val="7F7F7F" w:themeColor="text1" w:themeTint="80"/>
        </w:rPr>
        <w:t>10</w:t>
      </w:r>
      <w:r w:rsidR="00F914D4">
        <w:rPr>
          <w:rFonts w:ascii="Arial" w:hAnsi="Arial" w:cs="Arial"/>
          <w:b/>
          <w:color w:val="7F7F7F" w:themeColor="text1" w:themeTint="80"/>
        </w:rPr>
        <w:t xml:space="preserve"> 30 3</w:t>
      </w:r>
      <w:r w:rsidR="00EE4726">
        <w:rPr>
          <w:rFonts w:ascii="Arial" w:hAnsi="Arial" w:cs="Arial"/>
          <w:b/>
          <w:color w:val="7F7F7F" w:themeColor="text1" w:themeTint="80"/>
        </w:rPr>
        <w:t>3</w:t>
      </w:r>
      <w:r w:rsidR="00F914D4">
        <w:rPr>
          <w:rFonts w:ascii="Arial" w:hAnsi="Arial" w:cs="Arial"/>
          <w:b/>
          <w:color w:val="7F7F7F" w:themeColor="text1" w:themeTint="80"/>
        </w:rPr>
        <w:t xml:space="preserve"> 00</w:t>
      </w:r>
    </w:p>
    <w:p w14:paraId="6AE0CA3A" w14:textId="66335940" w:rsidR="00DB7567" w:rsidRPr="00DB7567" w:rsidRDefault="00DB7567" w:rsidP="00DB7567">
      <w:pPr>
        <w:jc w:val="both"/>
        <w:rPr>
          <w:rFonts w:ascii="Arial" w:hAnsi="Arial" w:cs="Arial"/>
          <w:b/>
          <w:color w:val="7F7F7F" w:themeColor="text1" w:themeTint="80"/>
        </w:rPr>
      </w:pPr>
      <w:r w:rsidRPr="00DB7567">
        <w:rPr>
          <w:rFonts w:ascii="Arial" w:hAnsi="Arial" w:cs="Arial"/>
          <w:b/>
          <w:color w:val="7F7F7F" w:themeColor="text1" w:themeTint="80"/>
        </w:rPr>
        <w:t xml:space="preserve">An era when drummers announced the end of wintering and the resumption of cutting, when fleeing slaves covered themselves in molasses </w:t>
      </w:r>
      <w:r w:rsidR="00826BCF">
        <w:rPr>
          <w:rFonts w:ascii="Arial" w:hAnsi="Arial" w:cs="Arial"/>
          <w:b/>
          <w:color w:val="7F7F7F" w:themeColor="text1" w:themeTint="80"/>
        </w:rPr>
        <w:t>to</w:t>
      </w:r>
      <w:r w:rsidRPr="00DB7567">
        <w:rPr>
          <w:rFonts w:ascii="Arial" w:hAnsi="Arial" w:cs="Arial"/>
          <w:b/>
          <w:color w:val="7F7F7F" w:themeColor="text1" w:themeTint="80"/>
        </w:rPr>
        <w:t xml:space="preserve"> slip </w:t>
      </w:r>
      <w:r w:rsidR="00650F01">
        <w:rPr>
          <w:rFonts w:ascii="Arial" w:hAnsi="Arial" w:cs="Arial"/>
          <w:b/>
          <w:color w:val="7F7F7F" w:themeColor="text1" w:themeTint="80"/>
        </w:rPr>
        <w:t>through</w:t>
      </w:r>
      <w:r w:rsidR="00650F01" w:rsidRPr="00DB7567">
        <w:rPr>
          <w:rFonts w:ascii="Arial" w:hAnsi="Arial" w:cs="Arial"/>
          <w:b/>
          <w:color w:val="7F7F7F" w:themeColor="text1" w:themeTint="80"/>
        </w:rPr>
        <w:t xml:space="preserve"> </w:t>
      </w:r>
      <w:r w:rsidRPr="00DB7567">
        <w:rPr>
          <w:rFonts w:ascii="Arial" w:hAnsi="Arial" w:cs="Arial"/>
          <w:b/>
          <w:color w:val="7F7F7F" w:themeColor="text1" w:themeTint="80"/>
        </w:rPr>
        <w:t>the hands of their persecutors.</w:t>
      </w:r>
    </w:p>
    <w:p w14:paraId="4CBB0A22" w14:textId="77777777" w:rsidR="001324A6" w:rsidRDefault="001324A6">
      <w:pPr>
        <w:rPr>
          <w:rFonts w:ascii="Arial" w:hAnsi="Arial" w:cs="Arial"/>
        </w:rPr>
      </w:pPr>
    </w:p>
    <w:p w14:paraId="0F99057C" w14:textId="6E772EEF" w:rsidR="00EE4726" w:rsidRPr="00EE4726" w:rsidRDefault="00EE4726">
      <w:pPr>
        <w:rPr>
          <w:rFonts w:ascii="Arial" w:hAnsi="Arial" w:cs="Arial"/>
          <w:b/>
          <w:color w:val="F79646" w:themeColor="accent6"/>
        </w:rPr>
      </w:pPr>
      <w:r w:rsidRPr="00EE4726">
        <w:rPr>
          <w:rFonts w:ascii="Arial" w:hAnsi="Arial" w:cs="Arial"/>
          <w:b/>
          <w:color w:val="F79646" w:themeColor="accent6"/>
        </w:rPr>
        <w:t>10 30 46 00</w:t>
      </w:r>
    </w:p>
    <w:p w14:paraId="434B663F" w14:textId="77777777" w:rsidR="00EE4726" w:rsidRPr="00EE4726" w:rsidRDefault="00EE4726" w:rsidP="00EE4726">
      <w:pPr>
        <w:rPr>
          <w:rFonts w:ascii="Arial" w:hAnsi="Arial" w:cs="Arial"/>
          <w:b/>
          <w:color w:val="F79646" w:themeColor="accent6"/>
        </w:rPr>
      </w:pPr>
      <w:r w:rsidRPr="00EE4726">
        <w:rPr>
          <w:rFonts w:ascii="Arial" w:hAnsi="Arial" w:cs="Arial"/>
          <w:b/>
          <w:color w:val="F79646" w:themeColor="accent6"/>
        </w:rPr>
        <w:t xml:space="preserve">MYRIAM COTTIAS </w:t>
      </w:r>
    </w:p>
    <w:p w14:paraId="3E9E4685" w14:textId="77777777" w:rsidR="00EE4726" w:rsidRPr="00EE4726" w:rsidRDefault="00EE4726" w:rsidP="00EE4726">
      <w:pPr>
        <w:rPr>
          <w:rFonts w:ascii="Arial" w:hAnsi="Arial" w:cs="Arial"/>
          <w:b/>
          <w:color w:val="F79646" w:themeColor="accent6"/>
        </w:rPr>
      </w:pPr>
      <w:r w:rsidRPr="00EE4726">
        <w:rPr>
          <w:rFonts w:ascii="Arial" w:hAnsi="Arial" w:cs="Arial"/>
          <w:b/>
          <w:color w:val="F79646" w:themeColor="accent6"/>
        </w:rPr>
        <w:t>CNRS</w:t>
      </w:r>
    </w:p>
    <w:p w14:paraId="6D506CE0" w14:textId="7CFE71B0" w:rsidR="00EE4726" w:rsidRPr="00CC0B91" w:rsidRDefault="00EE4726">
      <w:pPr>
        <w:rPr>
          <w:rFonts w:ascii="Arial" w:hAnsi="Arial" w:cs="Arial"/>
          <w:b/>
          <w:color w:val="F79646" w:themeColor="accent6"/>
        </w:rPr>
      </w:pPr>
      <w:r w:rsidRPr="00EE4726">
        <w:rPr>
          <w:rFonts w:ascii="Arial" w:hAnsi="Arial" w:cs="Arial"/>
          <w:b/>
          <w:color w:val="F79646" w:themeColor="accent6"/>
        </w:rPr>
        <w:t>FRANCE</w:t>
      </w:r>
    </w:p>
    <w:p w14:paraId="416DB680" w14:textId="77777777" w:rsidR="00EE4726" w:rsidRPr="008C2738" w:rsidRDefault="00EE4726">
      <w:pPr>
        <w:rPr>
          <w:rFonts w:ascii="Arial" w:hAnsi="Arial" w:cs="Arial"/>
        </w:rPr>
      </w:pPr>
    </w:p>
    <w:p w14:paraId="27232284" w14:textId="77777777" w:rsidR="005B1A26" w:rsidRDefault="005B1A26">
      <w:pPr>
        <w:rPr>
          <w:rFonts w:ascii="Arial" w:hAnsi="Arial" w:cs="Arial"/>
          <w:b/>
        </w:rPr>
      </w:pPr>
    </w:p>
    <w:p w14:paraId="3E8085F4" w14:textId="77777777" w:rsidR="004439EA" w:rsidRDefault="00FD437C">
      <w:pPr>
        <w:rPr>
          <w:rFonts w:ascii="Arial" w:hAnsi="Arial" w:cs="Arial"/>
          <w:b/>
        </w:rPr>
      </w:pPr>
      <w:r>
        <w:rPr>
          <w:rFonts w:ascii="Arial" w:hAnsi="Arial" w:cs="Arial"/>
          <w:b/>
        </w:rPr>
        <w:lastRenderedPageBreak/>
        <w:t>10 30 46</w:t>
      </w:r>
      <w:r w:rsidR="004439EA">
        <w:rPr>
          <w:rFonts w:ascii="Arial" w:hAnsi="Arial" w:cs="Arial"/>
          <w:b/>
        </w:rPr>
        <w:t xml:space="preserve"> 00</w:t>
      </w:r>
    </w:p>
    <w:p w14:paraId="639FC60B" w14:textId="77777777" w:rsidR="001324A6" w:rsidRPr="008C2738" w:rsidRDefault="007A267B">
      <w:pPr>
        <w:rPr>
          <w:rFonts w:ascii="Arial" w:hAnsi="Arial" w:cs="Arial"/>
        </w:rPr>
      </w:pPr>
      <w:r w:rsidRPr="008C2738">
        <w:rPr>
          <w:rFonts w:ascii="Arial" w:hAnsi="Arial" w:cs="Arial"/>
          <w:b/>
        </w:rPr>
        <w:t xml:space="preserve">MYRIAM COTTIAS </w:t>
      </w:r>
    </w:p>
    <w:p w14:paraId="5CEA5BAF" w14:textId="77777777" w:rsidR="005B1A26" w:rsidRPr="007901EF" w:rsidRDefault="005B1A26" w:rsidP="005B1A26">
      <w:pPr>
        <w:rPr>
          <w:rFonts w:ascii="Arial" w:hAnsi="Arial" w:cs="Arial"/>
        </w:rPr>
      </w:pPr>
      <w:r w:rsidRPr="007901EF">
        <w:rPr>
          <w:rFonts w:ascii="Arial" w:hAnsi="Arial" w:cs="Arial"/>
        </w:rPr>
        <w:t xml:space="preserve">Ce qui se construit dans l’esclavage atlantique et ce qui est différent et </w:t>
      </w:r>
      <w:r>
        <w:rPr>
          <w:rFonts w:ascii="Arial" w:hAnsi="Arial" w:cs="Arial"/>
        </w:rPr>
        <w:t xml:space="preserve">ce </w:t>
      </w:r>
      <w:r w:rsidRPr="007901EF">
        <w:rPr>
          <w:rFonts w:ascii="Arial" w:hAnsi="Arial" w:cs="Arial"/>
        </w:rPr>
        <w:t xml:space="preserve">qui marque la différence par rapport aux autres systèmes d’esclavage, c’est la construction de la race. C’est précisément cette superposition qui se construit entre une apparence physique qui est décrite par un terme et un statut. Donc, aux deux extrêmes de ce continuum, à la fois de statut et de couleur, il y a le Blanc maître et l’esclave noir. </w:t>
      </w:r>
    </w:p>
    <w:p w14:paraId="25CC336D" w14:textId="77777777" w:rsidR="005B1A26" w:rsidRPr="007901EF" w:rsidRDefault="005B1A26" w:rsidP="005B1A26">
      <w:pPr>
        <w:rPr>
          <w:rFonts w:ascii="Arial" w:hAnsi="Arial" w:cs="Arial"/>
        </w:rPr>
      </w:pPr>
    </w:p>
    <w:p w14:paraId="09EFEE62" w14:textId="25DD90D3" w:rsidR="005B1A26" w:rsidRDefault="005B1A26" w:rsidP="005B1A26">
      <w:pPr>
        <w:rPr>
          <w:rFonts w:ascii="Arial" w:hAnsi="Arial" w:cs="Arial"/>
          <w:lang w:val="en-GB"/>
        </w:rPr>
      </w:pPr>
      <w:r w:rsidRPr="007901EF">
        <w:rPr>
          <w:rFonts w:ascii="Arial" w:hAnsi="Arial" w:cs="Arial"/>
        </w:rPr>
        <w:t>Ce terme de « Blanc » n’existe pas avant les sociétés esclavagistes. Le terme de « Blanc », il se construit précisément dans les Antilles. Donc là, vous voyez comment cet espace esclavagiste atlantique est essentiel dans la construction de catégories raciales que nous utilisons actuellement et que nous utilisons comme des choses immuables, des catégories qui ont été immuables dans le temps et qui ne le sont pas.</w:t>
      </w:r>
    </w:p>
    <w:p w14:paraId="5498E391" w14:textId="77777777" w:rsidR="005B1A26" w:rsidRDefault="005B1A26">
      <w:pPr>
        <w:rPr>
          <w:rFonts w:ascii="Arial" w:hAnsi="Arial" w:cs="Arial"/>
          <w:lang w:val="en-GB"/>
        </w:rPr>
      </w:pPr>
    </w:p>
    <w:p w14:paraId="4009B948" w14:textId="5015D5B3" w:rsidR="005B1A26" w:rsidRPr="005B1A26" w:rsidRDefault="005B1A26">
      <w:pPr>
        <w:rPr>
          <w:rFonts w:ascii="Arial" w:hAnsi="Arial" w:cs="Arial"/>
          <w:b/>
          <w:u w:val="single"/>
          <w:lang w:val="en-GB"/>
        </w:rPr>
      </w:pPr>
      <w:r>
        <w:rPr>
          <w:rFonts w:ascii="Arial" w:hAnsi="Arial" w:cs="Arial"/>
          <w:b/>
          <w:u w:val="single"/>
          <w:lang w:val="en-GB"/>
        </w:rPr>
        <w:t>Subtitles :</w:t>
      </w:r>
    </w:p>
    <w:p w14:paraId="4CB6EAE8" w14:textId="62012A02" w:rsidR="00857C22" w:rsidRPr="005B1A26" w:rsidRDefault="00857C22">
      <w:pPr>
        <w:rPr>
          <w:rFonts w:ascii="Arial" w:hAnsi="Arial" w:cs="Arial"/>
          <w:u w:val="single"/>
          <w:lang w:val="en-GB"/>
        </w:rPr>
      </w:pPr>
      <w:r w:rsidRPr="005B1A26">
        <w:rPr>
          <w:rFonts w:ascii="Arial" w:hAnsi="Arial" w:cs="Arial"/>
          <w:u w:val="single"/>
          <w:lang w:val="en-GB"/>
        </w:rPr>
        <w:t>What progressively distinguished Atlantic slavery, what made it different from other systems of slavery was the construction of race. It was precisely this superimposition which developed between a physical appearance, described by a term, and a status. At the extremities of this continuum of both status and color, there was the white master and the black slave.</w:t>
      </w:r>
      <w:r w:rsidRPr="005B1A26">
        <w:rPr>
          <w:rFonts w:ascii="Arial" w:hAnsi="Arial" w:cs="Arial"/>
          <w:u w:val="single"/>
          <w:lang w:val="en-GB"/>
        </w:rPr>
        <w:cr/>
      </w:r>
    </w:p>
    <w:p w14:paraId="205EABD0" w14:textId="1C44164B" w:rsidR="00857C22" w:rsidRPr="005B1A26" w:rsidRDefault="00950D48" w:rsidP="00950D48">
      <w:pPr>
        <w:jc w:val="both"/>
        <w:rPr>
          <w:rFonts w:ascii="Arial" w:hAnsi="Arial" w:cs="Arial"/>
          <w:u w:val="single"/>
        </w:rPr>
      </w:pPr>
      <w:r w:rsidRPr="005B1A26">
        <w:rPr>
          <w:rFonts w:ascii="Arial" w:hAnsi="Arial" w:cs="Arial"/>
          <w:u w:val="single"/>
        </w:rPr>
        <w:t>The term “white”</w:t>
      </w:r>
      <w:r w:rsidR="00857C22" w:rsidRPr="005B1A26">
        <w:rPr>
          <w:rFonts w:ascii="Arial" w:hAnsi="Arial" w:cs="Arial"/>
          <w:u w:val="single"/>
        </w:rPr>
        <w:t xml:space="preserve"> </w:t>
      </w:r>
      <w:r w:rsidRPr="005B1A26">
        <w:rPr>
          <w:rFonts w:ascii="Arial" w:hAnsi="Arial" w:cs="Arial"/>
          <w:u w:val="single"/>
        </w:rPr>
        <w:t xml:space="preserve">did not exist </w:t>
      </w:r>
      <w:r w:rsidR="00857C22" w:rsidRPr="005B1A26">
        <w:rPr>
          <w:rFonts w:ascii="Arial" w:hAnsi="Arial" w:cs="Arial"/>
          <w:u w:val="single"/>
        </w:rPr>
        <w:t>before slave societies</w:t>
      </w:r>
      <w:r w:rsidRPr="005B1A26">
        <w:rPr>
          <w:rFonts w:ascii="Arial" w:hAnsi="Arial" w:cs="Arial"/>
          <w:u w:val="single"/>
        </w:rPr>
        <w:t>.</w:t>
      </w:r>
      <w:r w:rsidR="00857C22" w:rsidRPr="005B1A26">
        <w:rPr>
          <w:rFonts w:ascii="Arial" w:hAnsi="Arial" w:cs="Arial"/>
          <w:u w:val="single"/>
        </w:rPr>
        <w:t xml:space="preserve"> </w:t>
      </w:r>
      <w:r w:rsidRPr="005B1A26">
        <w:rPr>
          <w:rFonts w:ascii="Arial" w:hAnsi="Arial" w:cs="Arial"/>
          <w:u w:val="single"/>
        </w:rPr>
        <w:t xml:space="preserve">The term "white" developed </w:t>
      </w:r>
      <w:r w:rsidR="00857C22" w:rsidRPr="005B1A26">
        <w:rPr>
          <w:rFonts w:ascii="Arial" w:hAnsi="Arial" w:cs="Arial"/>
          <w:u w:val="single"/>
        </w:rPr>
        <w:t>s</w:t>
      </w:r>
      <w:r w:rsidRPr="005B1A26">
        <w:rPr>
          <w:rFonts w:ascii="Arial" w:hAnsi="Arial" w:cs="Arial"/>
          <w:u w:val="single"/>
        </w:rPr>
        <w:t>pecifically in the West Indies.</w:t>
      </w:r>
      <w:r w:rsidR="00857C22" w:rsidRPr="005B1A26">
        <w:rPr>
          <w:rFonts w:ascii="Arial" w:hAnsi="Arial" w:cs="Arial"/>
          <w:u w:val="single"/>
        </w:rPr>
        <w:t xml:space="preserve"> </w:t>
      </w:r>
      <w:r w:rsidRPr="005B1A26">
        <w:rPr>
          <w:rFonts w:ascii="Arial" w:hAnsi="Arial" w:cs="Arial"/>
          <w:u w:val="single"/>
        </w:rPr>
        <w:t xml:space="preserve">So you can see how vital this Atlantic slave area was </w:t>
      </w:r>
      <w:r w:rsidR="00857C22" w:rsidRPr="005B1A26">
        <w:rPr>
          <w:rFonts w:ascii="Arial" w:hAnsi="Arial" w:cs="Arial"/>
          <w:u w:val="single"/>
        </w:rPr>
        <w:t>to the constructi</w:t>
      </w:r>
      <w:r w:rsidR="00CC0B91" w:rsidRPr="005B1A26">
        <w:rPr>
          <w:rFonts w:ascii="Arial" w:hAnsi="Arial" w:cs="Arial"/>
          <w:u w:val="single"/>
        </w:rPr>
        <w:t xml:space="preserve">on </w:t>
      </w:r>
      <w:r w:rsidRPr="005B1A26">
        <w:rPr>
          <w:rFonts w:ascii="Arial" w:hAnsi="Arial" w:cs="Arial"/>
          <w:u w:val="single"/>
        </w:rPr>
        <w:t>of the racial categories that we still use now.</w:t>
      </w:r>
      <w:r w:rsidR="00857C22" w:rsidRPr="005B1A26">
        <w:rPr>
          <w:rFonts w:ascii="Arial" w:hAnsi="Arial" w:cs="Arial"/>
          <w:u w:val="single"/>
        </w:rPr>
        <w:t xml:space="preserve"> </w:t>
      </w:r>
      <w:r w:rsidRPr="005B1A26">
        <w:rPr>
          <w:rFonts w:ascii="Arial" w:hAnsi="Arial" w:cs="Arial"/>
          <w:u w:val="single"/>
        </w:rPr>
        <w:t xml:space="preserve">We use them as though </w:t>
      </w:r>
      <w:r w:rsidR="00857C22" w:rsidRPr="005B1A26">
        <w:rPr>
          <w:rFonts w:ascii="Arial" w:hAnsi="Arial" w:cs="Arial"/>
          <w:u w:val="single"/>
        </w:rPr>
        <w:t>they hadn't changed throughout time, when, in fact, they have indeed.</w:t>
      </w:r>
      <w:r w:rsidR="00857C22" w:rsidRPr="005B1A26">
        <w:rPr>
          <w:rFonts w:ascii="Arial" w:hAnsi="Arial" w:cs="Arial"/>
          <w:u w:val="single"/>
        </w:rPr>
        <w:cr/>
      </w:r>
    </w:p>
    <w:p w14:paraId="15A17A26" w14:textId="77777777" w:rsidR="001324A6" w:rsidRPr="008C2738" w:rsidRDefault="001324A6">
      <w:pPr>
        <w:rPr>
          <w:rFonts w:ascii="Arial" w:hAnsi="Arial" w:cs="Arial"/>
        </w:rPr>
      </w:pPr>
    </w:p>
    <w:p w14:paraId="6ED7C211" w14:textId="77777777" w:rsidR="004439EA" w:rsidRPr="000207D3" w:rsidRDefault="00FD437C">
      <w:pPr>
        <w:jc w:val="both"/>
        <w:rPr>
          <w:rFonts w:ascii="Arial" w:hAnsi="Arial" w:cs="Arial"/>
          <w:b/>
          <w:color w:val="808080"/>
        </w:rPr>
      </w:pPr>
      <w:r>
        <w:rPr>
          <w:rFonts w:ascii="Arial" w:hAnsi="Arial" w:cs="Arial"/>
          <w:b/>
          <w:color w:val="808080"/>
        </w:rPr>
        <w:t>10</w:t>
      </w:r>
      <w:r w:rsidR="004439EA" w:rsidRPr="000207D3">
        <w:rPr>
          <w:rFonts w:ascii="Arial" w:hAnsi="Arial" w:cs="Arial"/>
          <w:b/>
          <w:color w:val="808080"/>
        </w:rPr>
        <w:t xml:space="preserve"> 3</w:t>
      </w:r>
      <w:r>
        <w:rPr>
          <w:rFonts w:ascii="Arial" w:hAnsi="Arial" w:cs="Arial"/>
          <w:b/>
          <w:color w:val="808080"/>
        </w:rPr>
        <w:t>2</w:t>
      </w:r>
      <w:r w:rsidR="00BE5CC6">
        <w:rPr>
          <w:rFonts w:ascii="Arial" w:hAnsi="Arial" w:cs="Arial"/>
          <w:b/>
          <w:color w:val="808080"/>
        </w:rPr>
        <w:t xml:space="preserve"> </w:t>
      </w:r>
      <w:r>
        <w:rPr>
          <w:rFonts w:ascii="Arial" w:hAnsi="Arial" w:cs="Arial"/>
          <w:b/>
          <w:color w:val="808080"/>
        </w:rPr>
        <w:t>00</w:t>
      </w:r>
      <w:r w:rsidR="004439EA" w:rsidRPr="000207D3">
        <w:rPr>
          <w:rFonts w:ascii="Arial" w:hAnsi="Arial" w:cs="Arial"/>
          <w:b/>
          <w:color w:val="808080"/>
        </w:rPr>
        <w:t xml:space="preserve"> 00</w:t>
      </w:r>
    </w:p>
    <w:p w14:paraId="4D34E165" w14:textId="49BAB521" w:rsidR="00DA018B" w:rsidRPr="00DA018B" w:rsidRDefault="00CC0B91" w:rsidP="00DA018B">
      <w:pPr>
        <w:jc w:val="both"/>
        <w:rPr>
          <w:rFonts w:ascii="Arial" w:hAnsi="Arial" w:cs="Arial"/>
          <w:b/>
          <w:color w:val="7F7F7F" w:themeColor="text1" w:themeTint="80"/>
        </w:rPr>
      </w:pPr>
      <w:r>
        <w:rPr>
          <w:rFonts w:ascii="Arial" w:hAnsi="Arial" w:cs="Arial"/>
          <w:b/>
          <w:color w:val="7F7F7F" w:themeColor="text1" w:themeTint="80"/>
        </w:rPr>
        <w:t>Race was</w:t>
      </w:r>
      <w:r w:rsidR="002269CE">
        <w:rPr>
          <w:rFonts w:ascii="Arial" w:hAnsi="Arial" w:cs="Arial"/>
          <w:b/>
          <w:color w:val="7F7F7F" w:themeColor="text1" w:themeTint="80"/>
        </w:rPr>
        <w:t xml:space="preserve"> a weapon of submission, meant </w:t>
      </w:r>
      <w:r w:rsidR="00DA018B" w:rsidRPr="00DA018B">
        <w:rPr>
          <w:rFonts w:ascii="Arial" w:hAnsi="Arial" w:cs="Arial"/>
          <w:b/>
          <w:color w:val="7F7F7F" w:themeColor="text1" w:themeTint="80"/>
        </w:rPr>
        <w:t xml:space="preserve">to carve into flesh the </w:t>
      </w:r>
      <w:r w:rsidR="000A5218">
        <w:rPr>
          <w:rFonts w:ascii="Arial" w:hAnsi="Arial" w:cs="Arial"/>
          <w:b/>
          <w:color w:val="7F7F7F" w:themeColor="text1" w:themeTint="80"/>
        </w:rPr>
        <w:t>supposed</w:t>
      </w:r>
      <w:r w:rsidR="000A5218" w:rsidRPr="00DA018B">
        <w:rPr>
          <w:rFonts w:ascii="Arial" w:hAnsi="Arial" w:cs="Arial"/>
          <w:b/>
          <w:color w:val="7F7F7F" w:themeColor="text1" w:themeTint="80"/>
        </w:rPr>
        <w:t xml:space="preserve"> </w:t>
      </w:r>
      <w:r w:rsidR="00DA018B" w:rsidRPr="00DA018B">
        <w:rPr>
          <w:rFonts w:ascii="Arial" w:hAnsi="Arial" w:cs="Arial"/>
          <w:b/>
          <w:color w:val="7F7F7F" w:themeColor="text1" w:themeTint="80"/>
        </w:rPr>
        <w:t xml:space="preserve">inferiority of some </w:t>
      </w:r>
      <w:r w:rsidR="00003EA1">
        <w:rPr>
          <w:rFonts w:ascii="Arial" w:hAnsi="Arial" w:cs="Arial"/>
          <w:b/>
          <w:color w:val="7F7F7F" w:themeColor="text1" w:themeTint="80"/>
        </w:rPr>
        <w:t xml:space="preserve">people </w:t>
      </w:r>
      <w:r w:rsidR="00DA018B" w:rsidRPr="00DA018B">
        <w:rPr>
          <w:rFonts w:ascii="Arial" w:hAnsi="Arial" w:cs="Arial"/>
          <w:b/>
          <w:color w:val="7F7F7F" w:themeColor="text1" w:themeTint="80"/>
        </w:rPr>
        <w:t xml:space="preserve">and the infinite superiority of </w:t>
      </w:r>
      <w:r>
        <w:rPr>
          <w:rFonts w:ascii="Arial" w:hAnsi="Arial" w:cs="Arial"/>
          <w:b/>
          <w:color w:val="7F7F7F" w:themeColor="text1" w:themeTint="80"/>
        </w:rPr>
        <w:t>other people</w:t>
      </w:r>
      <w:r w:rsidR="00DA018B" w:rsidRPr="00DA018B">
        <w:rPr>
          <w:rFonts w:ascii="Arial" w:hAnsi="Arial" w:cs="Arial"/>
          <w:b/>
          <w:color w:val="7F7F7F" w:themeColor="text1" w:themeTint="80"/>
        </w:rPr>
        <w:t>.</w:t>
      </w:r>
    </w:p>
    <w:p w14:paraId="00B7C599" w14:textId="5AF3CCD5" w:rsidR="00DA018B" w:rsidRPr="00DA018B" w:rsidRDefault="00DA018B" w:rsidP="00DA018B">
      <w:pPr>
        <w:jc w:val="both"/>
        <w:rPr>
          <w:rFonts w:ascii="Arial" w:hAnsi="Arial" w:cs="Arial"/>
          <w:b/>
          <w:color w:val="7F7F7F" w:themeColor="text1" w:themeTint="80"/>
        </w:rPr>
      </w:pPr>
      <w:r w:rsidRPr="00DA018B">
        <w:rPr>
          <w:rFonts w:ascii="Arial" w:hAnsi="Arial" w:cs="Arial"/>
          <w:b/>
          <w:color w:val="7F7F7F" w:themeColor="text1" w:themeTint="80"/>
        </w:rPr>
        <w:t>Cut off from their roots and their families, the blacks were reduced to a servile mass</w:t>
      </w:r>
      <w:r w:rsidR="00003EA1">
        <w:rPr>
          <w:rFonts w:ascii="Arial" w:hAnsi="Arial" w:cs="Arial"/>
          <w:b/>
          <w:color w:val="7F7F7F" w:themeColor="text1" w:themeTint="80"/>
        </w:rPr>
        <w:t>, without names and without bearings</w:t>
      </w:r>
      <w:r w:rsidRPr="00DA018B">
        <w:rPr>
          <w:rFonts w:ascii="Arial" w:hAnsi="Arial" w:cs="Arial"/>
          <w:b/>
          <w:color w:val="7F7F7F" w:themeColor="text1" w:themeTint="80"/>
        </w:rPr>
        <w:t>.</w:t>
      </w:r>
    </w:p>
    <w:p w14:paraId="25243342" w14:textId="77777777" w:rsidR="00DA018B" w:rsidRPr="008C2738" w:rsidRDefault="00DA018B">
      <w:pPr>
        <w:jc w:val="both"/>
        <w:rPr>
          <w:rFonts w:ascii="Arial" w:hAnsi="Arial" w:cs="Arial"/>
        </w:rPr>
      </w:pPr>
    </w:p>
    <w:p w14:paraId="78CF390D" w14:textId="77777777" w:rsidR="004439EA" w:rsidRPr="000207D3" w:rsidRDefault="00CC6E3F">
      <w:pPr>
        <w:jc w:val="both"/>
        <w:rPr>
          <w:rFonts w:ascii="Arial" w:hAnsi="Arial" w:cs="Arial"/>
          <w:b/>
          <w:color w:val="7F7F7F" w:themeColor="text1" w:themeTint="80"/>
        </w:rPr>
      </w:pPr>
      <w:r>
        <w:rPr>
          <w:rFonts w:ascii="Arial" w:hAnsi="Arial" w:cs="Arial"/>
          <w:b/>
          <w:color w:val="7F7F7F" w:themeColor="text1" w:themeTint="80"/>
        </w:rPr>
        <w:t>10</w:t>
      </w:r>
      <w:r w:rsidR="000C1BFE">
        <w:rPr>
          <w:rFonts w:ascii="Arial" w:hAnsi="Arial" w:cs="Arial"/>
          <w:b/>
          <w:color w:val="7F7F7F" w:themeColor="text1" w:themeTint="80"/>
        </w:rPr>
        <w:t xml:space="preserve"> 32 2</w:t>
      </w:r>
      <w:r w:rsidR="00A36CCF">
        <w:rPr>
          <w:rFonts w:ascii="Arial" w:hAnsi="Arial" w:cs="Arial"/>
          <w:b/>
          <w:color w:val="7F7F7F" w:themeColor="text1" w:themeTint="80"/>
        </w:rPr>
        <w:t>8</w:t>
      </w:r>
      <w:r w:rsidR="004439EA" w:rsidRPr="000207D3">
        <w:rPr>
          <w:rFonts w:ascii="Arial" w:hAnsi="Arial" w:cs="Arial"/>
          <w:b/>
          <w:color w:val="7F7F7F" w:themeColor="text1" w:themeTint="80"/>
        </w:rPr>
        <w:t xml:space="preserve"> 00</w:t>
      </w:r>
    </w:p>
    <w:p w14:paraId="1A82B9A1" w14:textId="117B444D" w:rsidR="00DB4FCB" w:rsidRPr="00DB4FCB" w:rsidRDefault="00DB4FCB" w:rsidP="00DB4FCB">
      <w:pPr>
        <w:jc w:val="both"/>
        <w:rPr>
          <w:rFonts w:ascii="Arial" w:hAnsi="Arial" w:cs="Arial"/>
          <w:b/>
          <w:color w:val="7F7F7F" w:themeColor="text1" w:themeTint="80"/>
        </w:rPr>
      </w:pPr>
      <w:r w:rsidRPr="00DB4FCB">
        <w:rPr>
          <w:rFonts w:ascii="Arial" w:hAnsi="Arial" w:cs="Arial"/>
          <w:b/>
          <w:color w:val="7F7F7F" w:themeColor="text1" w:themeTint="80"/>
        </w:rPr>
        <w:t xml:space="preserve">The plantation was a machine that devoured its workforce. It </w:t>
      </w:r>
      <w:r w:rsidR="00AD79FC">
        <w:rPr>
          <w:rFonts w:ascii="Arial" w:hAnsi="Arial" w:cs="Arial"/>
          <w:b/>
          <w:color w:val="7F7F7F" w:themeColor="text1" w:themeTint="80"/>
        </w:rPr>
        <w:t xml:space="preserve">needed </w:t>
      </w:r>
      <w:r w:rsidR="000B0C4F">
        <w:rPr>
          <w:rFonts w:ascii="Arial" w:hAnsi="Arial" w:cs="Arial"/>
          <w:b/>
          <w:color w:val="7F7F7F" w:themeColor="text1" w:themeTint="80"/>
        </w:rPr>
        <w:t xml:space="preserve">a </w:t>
      </w:r>
      <w:r w:rsidR="00AD79FC">
        <w:rPr>
          <w:rFonts w:ascii="Arial" w:hAnsi="Arial" w:cs="Arial"/>
          <w:b/>
          <w:color w:val="7F7F7F" w:themeColor="text1" w:themeTint="80"/>
        </w:rPr>
        <w:t>constant supply</w:t>
      </w:r>
      <w:r w:rsidRPr="00DB4FCB">
        <w:rPr>
          <w:rFonts w:ascii="Arial" w:hAnsi="Arial" w:cs="Arial"/>
          <w:b/>
          <w:color w:val="7F7F7F" w:themeColor="text1" w:themeTint="80"/>
        </w:rPr>
        <w:t xml:space="preserve"> </w:t>
      </w:r>
      <w:r w:rsidR="000B0C4F">
        <w:rPr>
          <w:rFonts w:ascii="Arial" w:hAnsi="Arial" w:cs="Arial"/>
          <w:b/>
          <w:color w:val="7F7F7F" w:themeColor="text1" w:themeTint="80"/>
        </w:rPr>
        <w:t>of</w:t>
      </w:r>
      <w:r w:rsidR="000B0C4F" w:rsidRPr="00DB4FCB">
        <w:rPr>
          <w:rFonts w:ascii="Arial" w:hAnsi="Arial" w:cs="Arial"/>
          <w:b/>
          <w:color w:val="7F7F7F" w:themeColor="text1" w:themeTint="80"/>
        </w:rPr>
        <w:t xml:space="preserve"> </w:t>
      </w:r>
      <w:r w:rsidRPr="00DB4FCB">
        <w:rPr>
          <w:rFonts w:ascii="Arial" w:hAnsi="Arial" w:cs="Arial"/>
          <w:b/>
          <w:color w:val="7F7F7F" w:themeColor="text1" w:themeTint="80"/>
        </w:rPr>
        <w:t>newcomers.</w:t>
      </w:r>
    </w:p>
    <w:p w14:paraId="2418199A" w14:textId="77777777" w:rsidR="00DB4FCB" w:rsidRPr="00DB4FCB" w:rsidRDefault="00AD79FC" w:rsidP="00DB4FCB">
      <w:pPr>
        <w:jc w:val="both"/>
        <w:rPr>
          <w:rFonts w:ascii="Arial" w:hAnsi="Arial" w:cs="Arial"/>
          <w:b/>
          <w:color w:val="7F7F7F" w:themeColor="text1" w:themeTint="80"/>
        </w:rPr>
      </w:pPr>
      <w:r>
        <w:rPr>
          <w:rFonts w:ascii="Arial" w:hAnsi="Arial" w:cs="Arial"/>
          <w:b/>
          <w:color w:val="7F7F7F" w:themeColor="text1" w:themeTint="80"/>
        </w:rPr>
        <w:t>L</w:t>
      </w:r>
      <w:r w:rsidR="00DB4FCB" w:rsidRPr="00DB4FCB">
        <w:rPr>
          <w:rFonts w:ascii="Arial" w:hAnsi="Arial" w:cs="Arial"/>
          <w:b/>
          <w:color w:val="7F7F7F" w:themeColor="text1" w:themeTint="80"/>
        </w:rPr>
        <w:t xml:space="preserve">andowners wanted to transform </w:t>
      </w:r>
      <w:r>
        <w:rPr>
          <w:rFonts w:ascii="Arial" w:hAnsi="Arial" w:cs="Arial"/>
          <w:b/>
          <w:color w:val="7F7F7F" w:themeColor="text1" w:themeTint="80"/>
        </w:rPr>
        <w:t xml:space="preserve">the </w:t>
      </w:r>
      <w:r w:rsidR="00DB4FCB" w:rsidRPr="00DB4FCB">
        <w:rPr>
          <w:rFonts w:ascii="Arial" w:hAnsi="Arial" w:cs="Arial"/>
          <w:b/>
          <w:color w:val="7F7F7F" w:themeColor="text1" w:themeTint="80"/>
        </w:rPr>
        <w:t xml:space="preserve">slaves’ bodies into tools. </w:t>
      </w:r>
      <w:r w:rsidR="00D7641C">
        <w:rPr>
          <w:rFonts w:ascii="Arial" w:hAnsi="Arial" w:cs="Arial"/>
          <w:b/>
          <w:color w:val="7F7F7F" w:themeColor="text1" w:themeTint="80"/>
        </w:rPr>
        <w:t>On plantations, w</w:t>
      </w:r>
      <w:r w:rsidR="00DB4FCB" w:rsidRPr="00DB4FCB">
        <w:rPr>
          <w:rFonts w:ascii="Arial" w:hAnsi="Arial" w:cs="Arial"/>
          <w:b/>
          <w:color w:val="7F7F7F" w:themeColor="text1" w:themeTint="80"/>
        </w:rPr>
        <w:t>hipping and torture were methodically used to deprive them of their humanity.</w:t>
      </w:r>
    </w:p>
    <w:p w14:paraId="4B9AE0B1" w14:textId="77777777" w:rsidR="00DB4FCB" w:rsidRPr="00DB4FCB" w:rsidRDefault="00D7641C" w:rsidP="00DB4FCB">
      <w:pPr>
        <w:jc w:val="both"/>
        <w:rPr>
          <w:rFonts w:ascii="Arial" w:hAnsi="Arial" w:cs="Arial"/>
          <w:b/>
          <w:color w:val="7F7F7F" w:themeColor="text1" w:themeTint="80"/>
        </w:rPr>
      </w:pPr>
      <w:r>
        <w:rPr>
          <w:rFonts w:ascii="Arial" w:hAnsi="Arial" w:cs="Arial"/>
          <w:b/>
          <w:color w:val="7F7F7F" w:themeColor="text1" w:themeTint="80"/>
        </w:rPr>
        <w:t>In this torture garden</w:t>
      </w:r>
      <w:r w:rsidR="00DB4FCB" w:rsidRPr="00DB4FCB">
        <w:rPr>
          <w:rFonts w:ascii="Arial" w:hAnsi="Arial" w:cs="Arial"/>
          <w:b/>
          <w:color w:val="7F7F7F" w:themeColor="text1" w:themeTint="80"/>
        </w:rPr>
        <w:t>, the master’s authority was absolute.</w:t>
      </w:r>
    </w:p>
    <w:p w14:paraId="0FAAC58A" w14:textId="77777777" w:rsidR="001324A6" w:rsidRDefault="001324A6">
      <w:pPr>
        <w:rPr>
          <w:rFonts w:ascii="Arial" w:hAnsi="Arial" w:cs="Arial"/>
        </w:rPr>
      </w:pPr>
    </w:p>
    <w:p w14:paraId="134AC908" w14:textId="370EF98B" w:rsidR="00EE4726" w:rsidRDefault="00EE4726" w:rsidP="00EE4726">
      <w:pPr>
        <w:rPr>
          <w:rFonts w:ascii="Arial" w:hAnsi="Arial" w:cs="Arial"/>
          <w:b/>
          <w:color w:val="E36C0A" w:themeColor="accent6" w:themeShade="BF"/>
          <w:lang w:val="en-US"/>
        </w:rPr>
      </w:pPr>
      <w:r>
        <w:rPr>
          <w:rFonts w:ascii="Arial" w:hAnsi="Arial" w:cs="Arial"/>
          <w:b/>
          <w:color w:val="E36C0A" w:themeColor="accent6" w:themeShade="BF"/>
          <w:lang w:val="en-US"/>
        </w:rPr>
        <w:t>10 33 04 00</w:t>
      </w:r>
    </w:p>
    <w:p w14:paraId="194D21B2" w14:textId="77777777" w:rsidR="00EE4726" w:rsidRPr="001176CE" w:rsidRDefault="00EE4726" w:rsidP="00EE4726">
      <w:pPr>
        <w:rPr>
          <w:rFonts w:ascii="Arial" w:hAnsi="Arial" w:cs="Arial"/>
          <w:b/>
          <w:color w:val="E36C0A" w:themeColor="accent6" w:themeShade="BF"/>
          <w:lang w:val="en-US"/>
        </w:rPr>
      </w:pPr>
      <w:r w:rsidRPr="001176CE">
        <w:rPr>
          <w:rFonts w:ascii="Arial" w:hAnsi="Arial" w:cs="Arial"/>
          <w:b/>
          <w:color w:val="E36C0A" w:themeColor="accent6" w:themeShade="BF"/>
          <w:lang w:val="en-US"/>
        </w:rPr>
        <w:t>VINCENT BROWN</w:t>
      </w:r>
    </w:p>
    <w:p w14:paraId="3F127950" w14:textId="19ABC527" w:rsidR="00EE4726" w:rsidRPr="001176CE" w:rsidRDefault="00CC0B91" w:rsidP="00EE4726">
      <w:pPr>
        <w:rPr>
          <w:rFonts w:ascii="Arial" w:hAnsi="Arial" w:cs="Arial"/>
          <w:b/>
          <w:color w:val="E36C0A" w:themeColor="accent6" w:themeShade="BF"/>
          <w:lang w:val="en-US"/>
        </w:rPr>
      </w:pPr>
      <w:r w:rsidRPr="001176CE">
        <w:rPr>
          <w:rFonts w:ascii="Arial" w:hAnsi="Arial" w:cs="Arial"/>
          <w:b/>
          <w:color w:val="E36C0A" w:themeColor="accent6" w:themeShade="BF"/>
          <w:lang w:val="en-US"/>
        </w:rPr>
        <w:t>HARVARD</w:t>
      </w:r>
      <w:r>
        <w:rPr>
          <w:rFonts w:ascii="Arial" w:hAnsi="Arial" w:cs="Arial"/>
          <w:b/>
          <w:color w:val="E36C0A" w:themeColor="accent6" w:themeShade="BF"/>
          <w:lang w:val="en-US"/>
        </w:rPr>
        <w:t xml:space="preserve"> UNIVERSITY</w:t>
      </w:r>
      <w:r w:rsidR="00EE4726" w:rsidRPr="001176CE">
        <w:rPr>
          <w:rFonts w:ascii="Arial" w:hAnsi="Arial" w:cs="Arial"/>
          <w:b/>
          <w:color w:val="E36C0A" w:themeColor="accent6" w:themeShade="BF"/>
          <w:lang w:val="en-US"/>
        </w:rPr>
        <w:t xml:space="preserve"> </w:t>
      </w:r>
    </w:p>
    <w:p w14:paraId="42C4CF20" w14:textId="5938471F" w:rsidR="00EE4726" w:rsidRPr="001176CE" w:rsidRDefault="00CC0B91" w:rsidP="00EE4726">
      <w:pPr>
        <w:rPr>
          <w:rFonts w:ascii="Arial" w:hAnsi="Arial" w:cs="Arial"/>
          <w:color w:val="E36C0A" w:themeColor="accent6" w:themeShade="BF"/>
          <w:lang w:val="en-US"/>
        </w:rPr>
      </w:pPr>
      <w:r>
        <w:rPr>
          <w:rFonts w:ascii="Arial" w:hAnsi="Arial" w:cs="Arial"/>
          <w:b/>
          <w:color w:val="E36C0A" w:themeColor="accent6" w:themeShade="BF"/>
          <w:lang w:val="en-US"/>
        </w:rPr>
        <w:t>USA</w:t>
      </w:r>
    </w:p>
    <w:p w14:paraId="449B6A63" w14:textId="77777777" w:rsidR="00EE4726" w:rsidRPr="008C2738" w:rsidRDefault="00EE4726">
      <w:pPr>
        <w:rPr>
          <w:rFonts w:ascii="Arial" w:hAnsi="Arial" w:cs="Arial"/>
        </w:rPr>
      </w:pPr>
    </w:p>
    <w:p w14:paraId="2568ED71" w14:textId="5E88B39F" w:rsidR="004439EA" w:rsidRPr="00F72866" w:rsidRDefault="00A36CCF">
      <w:pPr>
        <w:rPr>
          <w:rFonts w:ascii="Arial" w:hAnsi="Arial" w:cs="Arial"/>
          <w:b/>
          <w:lang w:val="en-US"/>
        </w:rPr>
      </w:pPr>
      <w:r>
        <w:rPr>
          <w:rFonts w:ascii="Arial" w:hAnsi="Arial" w:cs="Arial"/>
          <w:b/>
          <w:lang w:val="en-US"/>
        </w:rPr>
        <w:t>10</w:t>
      </w:r>
      <w:r w:rsidR="004439EA" w:rsidRPr="00F72866">
        <w:rPr>
          <w:rFonts w:ascii="Arial" w:hAnsi="Arial" w:cs="Arial"/>
          <w:b/>
          <w:lang w:val="en-US"/>
        </w:rPr>
        <w:t xml:space="preserve"> 33 </w:t>
      </w:r>
      <w:r>
        <w:rPr>
          <w:rFonts w:ascii="Arial" w:hAnsi="Arial" w:cs="Arial"/>
          <w:b/>
          <w:lang w:val="en-US"/>
        </w:rPr>
        <w:t>0</w:t>
      </w:r>
      <w:r w:rsidR="00EE4726">
        <w:rPr>
          <w:rFonts w:ascii="Arial" w:hAnsi="Arial" w:cs="Arial"/>
          <w:b/>
          <w:lang w:val="en-US"/>
        </w:rPr>
        <w:t>4</w:t>
      </w:r>
      <w:r w:rsidR="004439EA" w:rsidRPr="00F72866">
        <w:rPr>
          <w:rFonts w:ascii="Arial" w:hAnsi="Arial" w:cs="Arial"/>
          <w:b/>
          <w:lang w:val="en-US"/>
        </w:rPr>
        <w:t xml:space="preserve"> 00</w:t>
      </w:r>
    </w:p>
    <w:p w14:paraId="4569C544" w14:textId="77777777" w:rsidR="001324A6" w:rsidRPr="00F72866" w:rsidRDefault="007A267B">
      <w:pPr>
        <w:rPr>
          <w:rFonts w:ascii="Arial" w:hAnsi="Arial" w:cs="Arial"/>
          <w:lang w:val="en-US"/>
        </w:rPr>
      </w:pPr>
      <w:r w:rsidRPr="00F72866">
        <w:rPr>
          <w:rFonts w:ascii="Arial" w:hAnsi="Arial" w:cs="Arial"/>
          <w:b/>
          <w:lang w:val="en-US"/>
        </w:rPr>
        <w:t>VINCENT BROWN</w:t>
      </w:r>
    </w:p>
    <w:p w14:paraId="05C1AAE8" w14:textId="77777777" w:rsidR="00830480" w:rsidRPr="008C2738" w:rsidRDefault="00830480" w:rsidP="00830480">
      <w:pPr>
        <w:jc w:val="both"/>
        <w:rPr>
          <w:rFonts w:ascii="Arial" w:hAnsi="Arial" w:cs="Arial"/>
          <w:lang w:val="en-GB"/>
        </w:rPr>
      </w:pPr>
      <w:r w:rsidRPr="008C2738">
        <w:rPr>
          <w:rFonts w:ascii="Arial" w:hAnsi="Arial" w:cs="Arial"/>
          <w:lang w:val="en-GB"/>
        </w:rPr>
        <w:t>So you take, for example, a character like Thomas Thistlewood.</w:t>
      </w:r>
    </w:p>
    <w:p w14:paraId="71C63AA7" w14:textId="77777777" w:rsidR="00A36CCF" w:rsidRDefault="00830480" w:rsidP="00A36CCF">
      <w:pPr>
        <w:jc w:val="both"/>
        <w:rPr>
          <w:rFonts w:ascii="Arial" w:hAnsi="Arial" w:cs="Arial"/>
          <w:lang w:val="en-GB"/>
        </w:rPr>
      </w:pPr>
      <w:r w:rsidRPr="008C2738">
        <w:rPr>
          <w:rFonts w:ascii="Arial" w:hAnsi="Arial" w:cs="Arial"/>
          <w:lang w:val="en-GB"/>
        </w:rPr>
        <w:lastRenderedPageBreak/>
        <w:t xml:space="preserve">And you can almost see in his diary the escalation in the violence that he thinks he has to </w:t>
      </w:r>
      <w:r w:rsidR="00E222E6">
        <w:rPr>
          <w:rFonts w:ascii="Arial" w:hAnsi="Arial" w:cs="Arial"/>
          <w:lang w:val="en-GB"/>
        </w:rPr>
        <w:t>me</w:t>
      </w:r>
      <w:r w:rsidR="00324757">
        <w:rPr>
          <w:rFonts w:ascii="Arial" w:hAnsi="Arial" w:cs="Arial"/>
          <w:lang w:val="en-GB"/>
        </w:rPr>
        <w:t>et</w:t>
      </w:r>
      <w:r w:rsidR="00E222E6" w:rsidRPr="008C2738">
        <w:rPr>
          <w:rFonts w:ascii="Arial" w:hAnsi="Arial" w:cs="Arial"/>
          <w:lang w:val="en-GB"/>
        </w:rPr>
        <w:t xml:space="preserve"> </w:t>
      </w:r>
      <w:r w:rsidRPr="008C2738">
        <w:rPr>
          <w:rFonts w:ascii="Arial" w:hAnsi="Arial" w:cs="Arial"/>
          <w:lang w:val="en-GB"/>
        </w:rPr>
        <w:t xml:space="preserve">out to the enslaved to keep them working on the plantation. </w:t>
      </w:r>
    </w:p>
    <w:p w14:paraId="5CC51798" w14:textId="77777777" w:rsidR="001324A6" w:rsidRPr="008C2738" w:rsidRDefault="001324A6">
      <w:pPr>
        <w:jc w:val="both"/>
        <w:rPr>
          <w:rFonts w:ascii="Arial" w:hAnsi="Arial" w:cs="Arial"/>
        </w:rPr>
      </w:pPr>
    </w:p>
    <w:p w14:paraId="10271709" w14:textId="4635E872" w:rsidR="001324A6" w:rsidRPr="00AB5B40" w:rsidRDefault="00A800D3">
      <w:pPr>
        <w:jc w:val="both"/>
        <w:rPr>
          <w:rFonts w:ascii="Arial" w:hAnsi="Arial" w:cs="Arial"/>
          <w:b/>
          <w:color w:val="FF0000"/>
        </w:rPr>
      </w:pPr>
      <w:r>
        <w:rPr>
          <w:rFonts w:ascii="Arial" w:hAnsi="Arial" w:cs="Arial"/>
          <w:b/>
          <w:color w:val="FF0000"/>
        </w:rPr>
        <w:t>10 33 24</w:t>
      </w:r>
      <w:r w:rsidR="004439EA">
        <w:rPr>
          <w:rFonts w:ascii="Arial" w:hAnsi="Arial" w:cs="Arial"/>
          <w:b/>
          <w:color w:val="FF0000"/>
        </w:rPr>
        <w:t xml:space="preserve"> 00</w:t>
      </w:r>
      <w:r w:rsidR="00EE4726">
        <w:rPr>
          <w:rFonts w:ascii="Arial" w:hAnsi="Arial" w:cs="Arial"/>
          <w:b/>
          <w:color w:val="FF0000"/>
        </w:rPr>
        <w:t xml:space="preserve"> –</w:t>
      </w:r>
      <w:r w:rsidR="00AB5B40">
        <w:rPr>
          <w:rFonts w:ascii="Arial" w:hAnsi="Arial" w:cs="Arial"/>
          <w:b/>
          <w:color w:val="FF0000"/>
        </w:rPr>
        <w:t xml:space="preserve"> </w:t>
      </w:r>
      <w:r w:rsidR="007A267B" w:rsidRPr="008C2738">
        <w:rPr>
          <w:rFonts w:ascii="Arial" w:hAnsi="Arial" w:cs="Arial"/>
          <w:b/>
          <w:color w:val="FF0000"/>
        </w:rPr>
        <w:t>THISTLEWOOD</w:t>
      </w:r>
    </w:p>
    <w:p w14:paraId="638E6935" w14:textId="77777777" w:rsidR="00E76A5B" w:rsidRPr="00EC267D" w:rsidRDefault="00E76A5B" w:rsidP="00E76A5B">
      <w:pPr>
        <w:jc w:val="both"/>
        <w:rPr>
          <w:rFonts w:ascii="Arial" w:hAnsi="Arial" w:cs="Arial"/>
          <w:i/>
          <w:color w:val="FF0000"/>
          <w:lang w:val="en-US"/>
        </w:rPr>
      </w:pPr>
      <w:r w:rsidRPr="00EC267D">
        <w:rPr>
          <w:rFonts w:ascii="Arial" w:hAnsi="Arial" w:cs="Arial"/>
          <w:i/>
          <w:color w:val="FF0000"/>
          <w:lang w:val="en-US"/>
        </w:rPr>
        <w:t xml:space="preserve">I arrived as a foreman on the new plantation barely two weeks ago. </w:t>
      </w:r>
      <w:r w:rsidRPr="00EC267D">
        <w:rPr>
          <w:rFonts w:ascii="Arial" w:hAnsi="Arial" w:cs="Arial"/>
          <w:i/>
          <w:color w:val="FF0000"/>
          <w:lang w:val="en-US"/>
        </w:rPr>
        <w:br/>
        <w:t xml:space="preserve">We had to carry out justice on a Negro who had escaped. </w:t>
      </w:r>
    </w:p>
    <w:p w14:paraId="69670D50" w14:textId="77777777" w:rsidR="00E76A5B" w:rsidRPr="00EC267D" w:rsidRDefault="00E76A5B" w:rsidP="00E76A5B">
      <w:pPr>
        <w:jc w:val="both"/>
        <w:rPr>
          <w:rFonts w:ascii="Arial" w:hAnsi="Arial" w:cs="Arial"/>
          <w:i/>
          <w:color w:val="FF0000"/>
          <w:lang w:val="en-US"/>
        </w:rPr>
      </w:pPr>
      <w:r w:rsidRPr="00EC267D">
        <w:rPr>
          <w:rFonts w:ascii="Arial" w:hAnsi="Arial" w:cs="Arial"/>
          <w:i/>
          <w:color w:val="FF0000"/>
          <w:lang w:val="en-US"/>
        </w:rPr>
        <w:t xml:space="preserve">We severely whipped him and rubbed pepper, salt and lime juice into his wounds. </w:t>
      </w:r>
    </w:p>
    <w:p w14:paraId="3176A7F4" w14:textId="77777777" w:rsidR="00E76A5B" w:rsidRPr="00EC267D" w:rsidRDefault="00E76A5B" w:rsidP="00E76A5B">
      <w:pPr>
        <w:jc w:val="both"/>
        <w:rPr>
          <w:rFonts w:ascii="Arial" w:hAnsi="Arial" w:cs="Arial"/>
          <w:i/>
          <w:color w:val="FF0000"/>
          <w:lang w:val="en-US"/>
        </w:rPr>
      </w:pPr>
      <w:r w:rsidRPr="00EC267D">
        <w:rPr>
          <w:rFonts w:ascii="Arial" w:hAnsi="Arial" w:cs="Arial"/>
          <w:i/>
          <w:color w:val="FF0000"/>
          <w:lang w:val="en-US"/>
        </w:rPr>
        <w:t>Three days later, the body of another slave who had escaped was brought to us. I cut off his head and we burnt the body in public. That was the only way to exert our control over the Negros.</w:t>
      </w:r>
    </w:p>
    <w:p w14:paraId="30161914" w14:textId="77777777" w:rsidR="00E76A5B" w:rsidRPr="00B85E1E" w:rsidRDefault="00E76A5B" w:rsidP="00E76A5B">
      <w:pPr>
        <w:jc w:val="both"/>
        <w:rPr>
          <w:rFonts w:ascii="Arial" w:hAnsi="Arial" w:cs="Arial"/>
          <w:i/>
          <w:color w:val="FF0000"/>
          <w:lang w:val="en-US"/>
        </w:rPr>
      </w:pPr>
      <w:r w:rsidRPr="00EC267D">
        <w:rPr>
          <w:rFonts w:ascii="Arial" w:hAnsi="Arial" w:cs="Arial"/>
          <w:i/>
          <w:color w:val="FF0000"/>
          <w:lang w:val="en-US"/>
        </w:rPr>
        <w:t>In this affair, my reasoning was adopted by all the colonies… The unfortunate condition of the Negro naturally led to us being hated. Only strength and violence can hold them back.</w:t>
      </w:r>
    </w:p>
    <w:p w14:paraId="5ACCDB25" w14:textId="77777777" w:rsidR="00E76A5B" w:rsidRPr="008C2738" w:rsidRDefault="00E76A5B">
      <w:pPr>
        <w:rPr>
          <w:rFonts w:ascii="Arial" w:hAnsi="Arial" w:cs="Arial"/>
        </w:rPr>
      </w:pPr>
    </w:p>
    <w:p w14:paraId="00001434" w14:textId="77777777" w:rsidR="004439EA" w:rsidRPr="00F72866" w:rsidRDefault="000F7714">
      <w:pPr>
        <w:jc w:val="both"/>
        <w:rPr>
          <w:rFonts w:ascii="Arial" w:hAnsi="Arial" w:cs="Arial"/>
          <w:b/>
          <w:lang w:val="en-US"/>
        </w:rPr>
      </w:pPr>
      <w:r>
        <w:rPr>
          <w:rFonts w:ascii="Arial" w:hAnsi="Arial" w:cs="Arial"/>
          <w:b/>
          <w:lang w:val="en-US"/>
        </w:rPr>
        <w:t>10</w:t>
      </w:r>
      <w:r w:rsidR="00123300">
        <w:rPr>
          <w:rFonts w:ascii="Arial" w:hAnsi="Arial" w:cs="Arial"/>
          <w:b/>
          <w:lang w:val="en-US"/>
        </w:rPr>
        <w:t xml:space="preserve"> 34 3</w:t>
      </w:r>
      <w:r w:rsidR="008144B1">
        <w:rPr>
          <w:rFonts w:ascii="Arial" w:hAnsi="Arial" w:cs="Arial"/>
          <w:b/>
          <w:lang w:val="en-US"/>
        </w:rPr>
        <w:t>9</w:t>
      </w:r>
      <w:r w:rsidR="00123300">
        <w:rPr>
          <w:rFonts w:ascii="Arial" w:hAnsi="Arial" w:cs="Arial"/>
          <w:b/>
          <w:lang w:val="en-US"/>
        </w:rPr>
        <w:t xml:space="preserve"> 00 </w:t>
      </w:r>
      <w:r w:rsidR="004439EA" w:rsidRPr="00F72866">
        <w:rPr>
          <w:rFonts w:ascii="Arial" w:hAnsi="Arial" w:cs="Arial"/>
          <w:b/>
          <w:lang w:val="en-US"/>
        </w:rPr>
        <w:t xml:space="preserve">  </w:t>
      </w:r>
    </w:p>
    <w:p w14:paraId="1E13C8BD" w14:textId="77777777" w:rsidR="001324A6" w:rsidRPr="00F72866" w:rsidRDefault="007A267B">
      <w:pPr>
        <w:jc w:val="both"/>
        <w:rPr>
          <w:rFonts w:ascii="Arial" w:hAnsi="Arial" w:cs="Arial"/>
          <w:lang w:val="en-US"/>
        </w:rPr>
      </w:pPr>
      <w:r w:rsidRPr="00F72866">
        <w:rPr>
          <w:rFonts w:ascii="Arial" w:hAnsi="Arial" w:cs="Arial"/>
          <w:b/>
          <w:lang w:val="en-US"/>
        </w:rPr>
        <w:t xml:space="preserve">VINCENT BROWN  </w:t>
      </w:r>
    </w:p>
    <w:p w14:paraId="7808B6D3" w14:textId="77777777" w:rsidR="009710FB" w:rsidRPr="008C2738" w:rsidRDefault="009710FB" w:rsidP="009710FB">
      <w:pPr>
        <w:jc w:val="both"/>
        <w:rPr>
          <w:rFonts w:ascii="Arial" w:hAnsi="Arial" w:cs="Arial"/>
          <w:lang w:val="en-GB"/>
        </w:rPr>
      </w:pPr>
      <w:r w:rsidRPr="008C2738">
        <w:rPr>
          <w:rFonts w:ascii="Arial" w:hAnsi="Arial" w:cs="Arial"/>
          <w:lang w:val="en-GB"/>
        </w:rPr>
        <w:t>This kinds of torture</w:t>
      </w:r>
      <w:r w:rsidRPr="004439EA">
        <w:rPr>
          <w:rFonts w:ascii="Arial" w:hAnsi="Arial" w:cs="Arial"/>
          <w:lang w:val="en-GB"/>
        </w:rPr>
        <w:t>s</w:t>
      </w:r>
      <w:r w:rsidRPr="008C2738">
        <w:rPr>
          <w:rFonts w:ascii="Arial" w:hAnsi="Arial" w:cs="Arial"/>
          <w:lang w:val="en-GB"/>
        </w:rPr>
        <w:t xml:space="preserve"> and these kind</w:t>
      </w:r>
      <w:r w:rsidRPr="004439EA">
        <w:rPr>
          <w:rFonts w:ascii="Arial" w:hAnsi="Arial" w:cs="Arial"/>
          <w:lang w:val="en-GB"/>
        </w:rPr>
        <w:t>s</w:t>
      </w:r>
      <w:r w:rsidRPr="008C2738">
        <w:rPr>
          <w:rFonts w:ascii="Arial" w:hAnsi="Arial" w:cs="Arial"/>
          <w:lang w:val="en-GB"/>
        </w:rPr>
        <w:t xml:space="preserve"> of punishment</w:t>
      </w:r>
      <w:r w:rsidRPr="004439EA">
        <w:rPr>
          <w:rFonts w:ascii="Arial" w:hAnsi="Arial" w:cs="Arial"/>
          <w:lang w:val="en-GB"/>
        </w:rPr>
        <w:t>s</w:t>
      </w:r>
      <w:r w:rsidRPr="008C2738">
        <w:rPr>
          <w:rFonts w:ascii="Arial" w:hAnsi="Arial" w:cs="Arial"/>
          <w:lang w:val="en-GB"/>
        </w:rPr>
        <w:t>, this kind of brutality actually bec</w:t>
      </w:r>
      <w:r w:rsidRPr="004439EA">
        <w:rPr>
          <w:rFonts w:ascii="Arial" w:hAnsi="Arial" w:cs="Arial"/>
          <w:lang w:val="en-GB"/>
        </w:rPr>
        <w:t>a</w:t>
      </w:r>
      <w:r w:rsidRPr="008C2738">
        <w:rPr>
          <w:rFonts w:ascii="Arial" w:hAnsi="Arial" w:cs="Arial"/>
          <w:lang w:val="en-GB"/>
        </w:rPr>
        <w:t>me common place on these plantations where you had white people working out among armies of slaves who they feared they could not control.</w:t>
      </w:r>
    </w:p>
    <w:p w14:paraId="015AC52D" w14:textId="77777777" w:rsidR="000F7714" w:rsidRDefault="009710FB" w:rsidP="000F7714">
      <w:pPr>
        <w:jc w:val="both"/>
        <w:rPr>
          <w:rFonts w:ascii="Arial" w:hAnsi="Arial" w:cs="Arial"/>
          <w:lang w:val="en-GB"/>
        </w:rPr>
      </w:pPr>
      <w:r w:rsidRPr="008C2738">
        <w:rPr>
          <w:rFonts w:ascii="Arial" w:hAnsi="Arial" w:cs="Arial"/>
          <w:lang w:val="en-GB"/>
        </w:rPr>
        <w:t>The sound of the screaming and the stench of the burning bodies, that also became a fundamental feature of the Jamaican landscape, right. That is what plantation society is. It’s that smell, it’s that sound, it’s that fear and terror that’s compelling people to work and to obey their masters. There is no way to separate that kind of terror from the labour on the plantation from the profits that that labour produced.</w:t>
      </w:r>
    </w:p>
    <w:p w14:paraId="124B0107" w14:textId="77777777" w:rsidR="000F7714" w:rsidRDefault="000F7714" w:rsidP="000F7714">
      <w:pPr>
        <w:jc w:val="both"/>
        <w:rPr>
          <w:rFonts w:ascii="Arial" w:hAnsi="Arial" w:cs="Arial"/>
          <w:lang w:val="en-GB"/>
        </w:rPr>
      </w:pPr>
    </w:p>
    <w:p w14:paraId="62732D6D" w14:textId="77777777" w:rsidR="00123300" w:rsidRDefault="005814AD" w:rsidP="009710FB">
      <w:pPr>
        <w:jc w:val="both"/>
        <w:rPr>
          <w:rFonts w:ascii="Arial" w:hAnsi="Arial" w:cs="Arial"/>
          <w:b/>
          <w:color w:val="7F7F7F" w:themeColor="text1" w:themeTint="80"/>
        </w:rPr>
      </w:pPr>
      <w:r>
        <w:rPr>
          <w:rFonts w:ascii="Arial" w:hAnsi="Arial" w:cs="Arial"/>
          <w:b/>
          <w:color w:val="7F7F7F" w:themeColor="text1" w:themeTint="80"/>
        </w:rPr>
        <w:t>10</w:t>
      </w:r>
      <w:r w:rsidR="00123300">
        <w:rPr>
          <w:rFonts w:ascii="Arial" w:hAnsi="Arial" w:cs="Arial"/>
          <w:b/>
          <w:color w:val="7F7F7F" w:themeColor="text1" w:themeTint="80"/>
        </w:rPr>
        <w:t xml:space="preserve"> 35 1</w:t>
      </w:r>
      <w:r>
        <w:rPr>
          <w:rFonts w:ascii="Arial" w:hAnsi="Arial" w:cs="Arial"/>
          <w:b/>
          <w:color w:val="7F7F7F" w:themeColor="text1" w:themeTint="80"/>
        </w:rPr>
        <w:t>9</w:t>
      </w:r>
      <w:r w:rsidR="00123300">
        <w:rPr>
          <w:rFonts w:ascii="Arial" w:hAnsi="Arial" w:cs="Arial"/>
          <w:b/>
          <w:color w:val="7F7F7F" w:themeColor="text1" w:themeTint="80"/>
        </w:rPr>
        <w:t xml:space="preserve"> 00</w:t>
      </w:r>
    </w:p>
    <w:p w14:paraId="49BA3F41" w14:textId="70A03355" w:rsidR="001F50EB" w:rsidRPr="001F50EB" w:rsidRDefault="001F50EB" w:rsidP="001F50EB">
      <w:pPr>
        <w:jc w:val="both"/>
        <w:rPr>
          <w:rFonts w:ascii="Arial" w:hAnsi="Arial" w:cs="Arial"/>
          <w:b/>
          <w:color w:val="808080"/>
          <w:lang w:val="en-US"/>
        </w:rPr>
      </w:pPr>
      <w:r w:rsidRPr="001F50EB">
        <w:rPr>
          <w:rFonts w:ascii="Arial" w:hAnsi="Arial" w:cs="Arial"/>
          <w:b/>
          <w:color w:val="808080"/>
          <w:lang w:val="en-US"/>
        </w:rPr>
        <w:t xml:space="preserve">But the </w:t>
      </w:r>
      <w:r w:rsidR="009B50F4">
        <w:rPr>
          <w:rFonts w:ascii="Arial" w:hAnsi="Arial" w:cs="Arial"/>
          <w:b/>
          <w:color w:val="808080"/>
          <w:lang w:val="en-US"/>
        </w:rPr>
        <w:t>plantation owners</w:t>
      </w:r>
      <w:r w:rsidR="009B50F4" w:rsidRPr="001F50EB">
        <w:rPr>
          <w:rFonts w:ascii="Arial" w:hAnsi="Arial" w:cs="Arial"/>
          <w:b/>
          <w:color w:val="808080"/>
          <w:lang w:val="en-US"/>
        </w:rPr>
        <w:t xml:space="preserve"> </w:t>
      </w:r>
      <w:r w:rsidRPr="001F50EB">
        <w:rPr>
          <w:rFonts w:ascii="Arial" w:hAnsi="Arial" w:cs="Arial"/>
          <w:b/>
          <w:color w:val="808080"/>
          <w:lang w:val="en-US"/>
        </w:rPr>
        <w:t xml:space="preserve">could not squander the slaves they </w:t>
      </w:r>
      <w:r w:rsidR="009B50F4">
        <w:rPr>
          <w:rFonts w:ascii="Arial" w:hAnsi="Arial" w:cs="Arial"/>
          <w:b/>
          <w:color w:val="808080"/>
          <w:lang w:val="en-US"/>
        </w:rPr>
        <w:t xml:space="preserve">had </w:t>
      </w:r>
      <w:r w:rsidRPr="001F50EB">
        <w:rPr>
          <w:rFonts w:ascii="Arial" w:hAnsi="Arial" w:cs="Arial"/>
          <w:b/>
          <w:color w:val="808080"/>
          <w:lang w:val="en-US"/>
        </w:rPr>
        <w:t>bought on credit.</w:t>
      </w:r>
    </w:p>
    <w:p w14:paraId="09198CAA" w14:textId="4CDE4428" w:rsidR="001F50EB" w:rsidRPr="001F50EB" w:rsidRDefault="009B50F4" w:rsidP="001F50EB">
      <w:pPr>
        <w:jc w:val="both"/>
        <w:outlineLvl w:val="0"/>
        <w:rPr>
          <w:rFonts w:ascii="Arial" w:hAnsi="Arial" w:cs="Arial"/>
          <w:b/>
          <w:color w:val="808080"/>
          <w:lang w:val="en-US"/>
        </w:rPr>
      </w:pPr>
      <w:r>
        <w:rPr>
          <w:rFonts w:ascii="Arial" w:hAnsi="Arial" w:cs="Arial"/>
          <w:b/>
          <w:color w:val="808080"/>
          <w:lang w:val="en-US"/>
        </w:rPr>
        <w:t>T</w:t>
      </w:r>
      <w:r w:rsidR="007F4AA5">
        <w:rPr>
          <w:rFonts w:ascii="Arial" w:hAnsi="Arial" w:cs="Arial"/>
          <w:b/>
          <w:color w:val="808080"/>
          <w:lang w:val="en-US"/>
        </w:rPr>
        <w:t>he State</w:t>
      </w:r>
      <w:r>
        <w:rPr>
          <w:rFonts w:ascii="Arial" w:hAnsi="Arial" w:cs="Arial"/>
          <w:b/>
          <w:color w:val="808080"/>
          <w:lang w:val="en-US"/>
        </w:rPr>
        <w:t xml:space="preserve"> had financed the shipment of slaves and</w:t>
      </w:r>
      <w:r w:rsidR="001F50EB" w:rsidRPr="001F50EB">
        <w:rPr>
          <w:rFonts w:ascii="Arial" w:hAnsi="Arial" w:cs="Arial"/>
          <w:b/>
          <w:color w:val="808080"/>
          <w:lang w:val="en-US"/>
        </w:rPr>
        <w:t xml:space="preserve"> wanted its return on investment…</w:t>
      </w:r>
    </w:p>
    <w:p w14:paraId="34360663" w14:textId="77777777" w:rsidR="001A0FA7" w:rsidRPr="008C2738" w:rsidRDefault="001A0FA7" w:rsidP="009710FB">
      <w:pPr>
        <w:jc w:val="both"/>
        <w:rPr>
          <w:rFonts w:ascii="Arial" w:hAnsi="Arial" w:cs="Arial"/>
          <w:b/>
          <w:color w:val="7F7F7F" w:themeColor="text1" w:themeTint="80"/>
        </w:rPr>
      </w:pPr>
    </w:p>
    <w:p w14:paraId="179FD963" w14:textId="6BC38202" w:rsidR="001A0FA7" w:rsidRPr="00E163CF" w:rsidRDefault="005814AD" w:rsidP="009710FB">
      <w:pPr>
        <w:jc w:val="both"/>
        <w:rPr>
          <w:rFonts w:ascii="Arial" w:hAnsi="Arial" w:cs="Arial"/>
          <w:b/>
          <w:color w:val="FF6600"/>
        </w:rPr>
      </w:pPr>
      <w:r>
        <w:rPr>
          <w:rFonts w:ascii="Arial" w:hAnsi="Arial" w:cs="Arial"/>
          <w:b/>
          <w:color w:val="FF6600"/>
        </w:rPr>
        <w:t>10</w:t>
      </w:r>
      <w:r w:rsidR="00E163CF">
        <w:rPr>
          <w:rFonts w:ascii="Arial" w:hAnsi="Arial" w:cs="Arial"/>
          <w:b/>
          <w:color w:val="FF6600"/>
        </w:rPr>
        <w:t xml:space="preserve"> 35 2</w:t>
      </w:r>
      <w:r w:rsidR="00EE4726">
        <w:rPr>
          <w:rFonts w:ascii="Arial" w:hAnsi="Arial" w:cs="Arial"/>
          <w:b/>
          <w:color w:val="FF6600"/>
        </w:rPr>
        <w:t>8</w:t>
      </w:r>
      <w:r w:rsidR="001A0FA7" w:rsidRPr="00E163CF">
        <w:rPr>
          <w:rFonts w:ascii="Arial" w:hAnsi="Arial" w:cs="Arial"/>
          <w:b/>
          <w:color w:val="FF6600"/>
        </w:rPr>
        <w:t xml:space="preserve"> 00</w:t>
      </w:r>
    </w:p>
    <w:p w14:paraId="6A636123" w14:textId="77777777" w:rsidR="00A255E2" w:rsidRPr="00E163CF" w:rsidRDefault="00E163CF" w:rsidP="009710FB">
      <w:pPr>
        <w:jc w:val="both"/>
        <w:rPr>
          <w:rFonts w:ascii="Arial" w:hAnsi="Arial" w:cs="Arial"/>
          <w:color w:val="FF6600"/>
        </w:rPr>
      </w:pPr>
      <w:r w:rsidRPr="00E163CF">
        <w:rPr>
          <w:rFonts w:ascii="Arial" w:hAnsi="Arial" w:cs="Arial"/>
          <w:color w:val="FF6600"/>
        </w:rPr>
        <w:t xml:space="preserve">1685 </w:t>
      </w:r>
    </w:p>
    <w:p w14:paraId="01926212" w14:textId="77777777" w:rsidR="00E163CF" w:rsidRPr="00E163CF" w:rsidRDefault="00E163CF" w:rsidP="009710FB">
      <w:pPr>
        <w:jc w:val="both"/>
        <w:rPr>
          <w:rFonts w:ascii="Arial" w:hAnsi="Arial" w:cs="Arial"/>
          <w:b/>
          <w:color w:val="FF6600"/>
        </w:rPr>
      </w:pPr>
    </w:p>
    <w:p w14:paraId="67C904A9" w14:textId="5E284940" w:rsidR="00E163CF" w:rsidRDefault="005814AD" w:rsidP="009710FB">
      <w:pPr>
        <w:jc w:val="both"/>
        <w:rPr>
          <w:rFonts w:ascii="Arial" w:hAnsi="Arial" w:cs="Arial"/>
          <w:b/>
          <w:color w:val="7F7F7F" w:themeColor="text1" w:themeTint="80"/>
        </w:rPr>
      </w:pPr>
      <w:r>
        <w:rPr>
          <w:rFonts w:ascii="Arial" w:hAnsi="Arial" w:cs="Arial"/>
          <w:b/>
          <w:color w:val="7F7F7F" w:themeColor="text1" w:themeTint="80"/>
        </w:rPr>
        <w:t>10</w:t>
      </w:r>
      <w:r w:rsidR="00EE4726">
        <w:rPr>
          <w:rFonts w:ascii="Arial" w:hAnsi="Arial" w:cs="Arial"/>
          <w:b/>
          <w:color w:val="7F7F7F" w:themeColor="text1" w:themeTint="80"/>
        </w:rPr>
        <w:t xml:space="preserve"> 35 28</w:t>
      </w:r>
      <w:r w:rsidR="00E163CF">
        <w:rPr>
          <w:rFonts w:ascii="Arial" w:hAnsi="Arial" w:cs="Arial"/>
          <w:b/>
          <w:color w:val="7F7F7F" w:themeColor="text1" w:themeTint="80"/>
        </w:rPr>
        <w:t xml:space="preserve"> 00</w:t>
      </w:r>
    </w:p>
    <w:p w14:paraId="669C9476" w14:textId="77777777" w:rsidR="001F50EB" w:rsidRPr="001F50EB" w:rsidRDefault="001F50EB" w:rsidP="001F50EB">
      <w:pPr>
        <w:jc w:val="both"/>
        <w:rPr>
          <w:rFonts w:ascii="Arial" w:hAnsi="Arial" w:cs="Arial"/>
          <w:b/>
          <w:color w:val="7F7F7F" w:themeColor="text1" w:themeTint="80"/>
        </w:rPr>
      </w:pPr>
      <w:r w:rsidRPr="001F50EB">
        <w:rPr>
          <w:rFonts w:ascii="Arial" w:hAnsi="Arial" w:cs="Arial"/>
          <w:b/>
          <w:color w:val="7F7F7F" w:themeColor="text1" w:themeTint="80"/>
        </w:rPr>
        <w:t>1685. In France, Louis XIV promulgated the Code Noir, a set of laws designed to regulate the relationships between masters and slaves.</w:t>
      </w:r>
    </w:p>
    <w:p w14:paraId="1FF8601D" w14:textId="77777777" w:rsidR="00E163CF" w:rsidRDefault="00E163CF" w:rsidP="009710FB">
      <w:pPr>
        <w:jc w:val="both"/>
        <w:rPr>
          <w:rFonts w:ascii="Arial" w:hAnsi="Arial" w:cs="Arial"/>
          <w:b/>
          <w:color w:val="7F7F7F" w:themeColor="text1" w:themeTint="80"/>
        </w:rPr>
      </w:pPr>
    </w:p>
    <w:p w14:paraId="168C0BEF" w14:textId="77777777" w:rsidR="009710FB" w:rsidRPr="008C2738" w:rsidRDefault="009710FB" w:rsidP="009710FB">
      <w:pPr>
        <w:rPr>
          <w:rFonts w:ascii="Arial" w:hAnsi="Arial" w:cs="Arial"/>
        </w:rPr>
      </w:pPr>
    </w:p>
    <w:p w14:paraId="15B289AC" w14:textId="6A6997AE" w:rsidR="005C5DD8" w:rsidRPr="007B20A7" w:rsidRDefault="005814AD" w:rsidP="009710FB">
      <w:pPr>
        <w:rPr>
          <w:rFonts w:ascii="Arial" w:hAnsi="Arial" w:cs="Arial"/>
          <w:i/>
          <w:color w:val="FF0000"/>
        </w:rPr>
      </w:pPr>
      <w:r w:rsidRPr="007B20A7">
        <w:rPr>
          <w:rFonts w:ascii="Arial" w:hAnsi="Arial" w:cs="Arial"/>
          <w:i/>
          <w:color w:val="FF0000"/>
        </w:rPr>
        <w:t>10</w:t>
      </w:r>
      <w:r w:rsidR="005C5DD8" w:rsidRPr="007B20A7">
        <w:rPr>
          <w:rFonts w:ascii="Arial" w:hAnsi="Arial" w:cs="Arial"/>
          <w:i/>
          <w:color w:val="FF0000"/>
        </w:rPr>
        <w:t xml:space="preserve"> 35 </w:t>
      </w:r>
      <w:r w:rsidRPr="007B20A7">
        <w:rPr>
          <w:rFonts w:ascii="Arial" w:hAnsi="Arial" w:cs="Arial"/>
          <w:i/>
          <w:color w:val="FF0000"/>
        </w:rPr>
        <w:t>4</w:t>
      </w:r>
      <w:r w:rsidR="00EE4726">
        <w:rPr>
          <w:rFonts w:ascii="Arial" w:hAnsi="Arial" w:cs="Arial"/>
          <w:i/>
          <w:color w:val="FF0000"/>
        </w:rPr>
        <w:t>0</w:t>
      </w:r>
      <w:r w:rsidR="005C5DD8" w:rsidRPr="007B20A7">
        <w:rPr>
          <w:rFonts w:ascii="Arial" w:hAnsi="Arial" w:cs="Arial"/>
          <w:i/>
          <w:color w:val="FF0000"/>
        </w:rPr>
        <w:t xml:space="preserve"> 00 </w:t>
      </w:r>
    </w:p>
    <w:p w14:paraId="5282227A" w14:textId="3530E7BC" w:rsidR="00F81923" w:rsidRPr="00F81923" w:rsidRDefault="005B1A26" w:rsidP="00F81923">
      <w:pPr>
        <w:rPr>
          <w:rFonts w:ascii="Arial" w:hAnsi="Arial" w:cs="Arial"/>
          <w:i/>
          <w:color w:val="FF0000"/>
          <w:sz w:val="28"/>
          <w:szCs w:val="28"/>
          <w:lang w:val="en-US"/>
        </w:rPr>
      </w:pPr>
      <w:r>
        <w:rPr>
          <w:rFonts w:ascii="Arial" w:hAnsi="Arial" w:cs="Arial"/>
          <w:i/>
          <w:color w:val="FF0000"/>
          <w:sz w:val="28"/>
          <w:szCs w:val="28"/>
          <w:lang w:val="en-US"/>
        </w:rPr>
        <w:t>Article 42</w:t>
      </w:r>
      <w:r w:rsidR="00F81923" w:rsidRPr="00EC267D">
        <w:rPr>
          <w:rFonts w:ascii="Arial" w:hAnsi="Arial" w:cs="Arial"/>
          <w:i/>
          <w:color w:val="FF0000"/>
          <w:sz w:val="28"/>
          <w:szCs w:val="28"/>
          <w:lang w:val="en-US"/>
        </w:rPr>
        <w:br/>
        <w:t>Only masters can chain up and beat their slaves with canes or ropes when they believe their slaves have deserved this. They are prohibited from administering torture or from any mulitation of limbs.</w:t>
      </w:r>
    </w:p>
    <w:p w14:paraId="65718DFE" w14:textId="77777777" w:rsidR="00F81923" w:rsidRDefault="00F81923" w:rsidP="009710FB">
      <w:pPr>
        <w:jc w:val="both"/>
        <w:rPr>
          <w:rFonts w:ascii="Arial" w:hAnsi="Arial" w:cs="Arial"/>
        </w:rPr>
      </w:pPr>
    </w:p>
    <w:p w14:paraId="1B0594E4" w14:textId="7697E34E" w:rsidR="00EE4726" w:rsidRPr="00EE4726" w:rsidRDefault="00EE4726" w:rsidP="009710FB">
      <w:pPr>
        <w:jc w:val="both"/>
        <w:rPr>
          <w:rFonts w:ascii="Arial" w:hAnsi="Arial" w:cs="Arial"/>
          <w:b/>
          <w:color w:val="F79646" w:themeColor="accent6"/>
        </w:rPr>
      </w:pPr>
      <w:r w:rsidRPr="00EE4726">
        <w:rPr>
          <w:rFonts w:ascii="Arial" w:hAnsi="Arial" w:cs="Arial"/>
          <w:b/>
          <w:color w:val="F79646" w:themeColor="accent6"/>
        </w:rPr>
        <w:t>10 36 02 00</w:t>
      </w:r>
    </w:p>
    <w:p w14:paraId="3BF822AB" w14:textId="52F75713" w:rsidR="00EE4726" w:rsidRPr="00EE4726" w:rsidRDefault="00EE4726" w:rsidP="009710FB">
      <w:pPr>
        <w:jc w:val="both"/>
        <w:rPr>
          <w:rFonts w:ascii="Arial" w:hAnsi="Arial" w:cs="Arial"/>
          <w:b/>
          <w:color w:val="F79646" w:themeColor="accent6"/>
        </w:rPr>
      </w:pPr>
      <w:r w:rsidRPr="00EE4726">
        <w:rPr>
          <w:rFonts w:ascii="Arial" w:hAnsi="Arial" w:cs="Arial"/>
          <w:b/>
          <w:color w:val="F79646" w:themeColor="accent6"/>
        </w:rPr>
        <w:t>PAUL LOVEJOY</w:t>
      </w:r>
    </w:p>
    <w:p w14:paraId="3956D35D" w14:textId="6BD70DC8" w:rsidR="00EE4726" w:rsidRPr="00EE4726" w:rsidRDefault="00EE4726" w:rsidP="009710FB">
      <w:pPr>
        <w:jc w:val="both"/>
        <w:rPr>
          <w:rFonts w:ascii="Arial" w:hAnsi="Arial" w:cs="Arial"/>
          <w:b/>
          <w:color w:val="F79646" w:themeColor="accent6"/>
        </w:rPr>
      </w:pPr>
      <w:r w:rsidRPr="00EE4726">
        <w:rPr>
          <w:rFonts w:ascii="Arial" w:hAnsi="Arial" w:cs="Arial"/>
          <w:b/>
          <w:color w:val="F79646" w:themeColor="accent6"/>
        </w:rPr>
        <w:t>York University</w:t>
      </w:r>
    </w:p>
    <w:p w14:paraId="75D447E5" w14:textId="34389995" w:rsidR="00EE4726" w:rsidRPr="00EE4726" w:rsidRDefault="00EE4726" w:rsidP="009710FB">
      <w:pPr>
        <w:jc w:val="both"/>
        <w:rPr>
          <w:rFonts w:ascii="Arial" w:hAnsi="Arial" w:cs="Arial"/>
          <w:b/>
          <w:color w:val="F79646" w:themeColor="accent6"/>
        </w:rPr>
      </w:pPr>
      <w:r w:rsidRPr="00EE4726">
        <w:rPr>
          <w:rFonts w:ascii="Arial" w:hAnsi="Arial" w:cs="Arial"/>
          <w:b/>
          <w:color w:val="F79646" w:themeColor="accent6"/>
        </w:rPr>
        <w:t>Canada</w:t>
      </w:r>
    </w:p>
    <w:p w14:paraId="0CB1C600" w14:textId="77777777" w:rsidR="00EE4726" w:rsidRPr="008C2738" w:rsidRDefault="00EE4726" w:rsidP="009710FB">
      <w:pPr>
        <w:jc w:val="both"/>
        <w:rPr>
          <w:rFonts w:ascii="Arial" w:hAnsi="Arial" w:cs="Arial"/>
        </w:rPr>
      </w:pPr>
    </w:p>
    <w:p w14:paraId="39A6C00B" w14:textId="6C081245" w:rsidR="00D3207E" w:rsidRPr="00F72866" w:rsidRDefault="007B20A7" w:rsidP="009710FB">
      <w:pPr>
        <w:rPr>
          <w:rFonts w:ascii="Arial" w:hAnsi="Arial" w:cs="Arial"/>
          <w:b/>
          <w:lang w:val="en-US"/>
        </w:rPr>
      </w:pPr>
      <w:r>
        <w:rPr>
          <w:rFonts w:ascii="Arial" w:hAnsi="Arial" w:cs="Arial"/>
          <w:b/>
          <w:lang w:val="en-US"/>
        </w:rPr>
        <w:t>10</w:t>
      </w:r>
      <w:r w:rsidR="005C5DD8">
        <w:rPr>
          <w:rFonts w:ascii="Arial" w:hAnsi="Arial" w:cs="Arial"/>
          <w:b/>
          <w:lang w:val="en-US"/>
        </w:rPr>
        <w:t xml:space="preserve"> 36 0</w:t>
      </w:r>
      <w:r w:rsidR="00EE4726">
        <w:rPr>
          <w:rFonts w:ascii="Arial" w:hAnsi="Arial" w:cs="Arial"/>
          <w:b/>
          <w:lang w:val="en-US"/>
        </w:rPr>
        <w:t>2</w:t>
      </w:r>
      <w:r w:rsidR="00D3207E" w:rsidRPr="00F72866">
        <w:rPr>
          <w:rFonts w:ascii="Arial" w:hAnsi="Arial" w:cs="Arial"/>
          <w:b/>
          <w:lang w:val="en-US"/>
        </w:rPr>
        <w:t xml:space="preserve"> 00</w:t>
      </w:r>
    </w:p>
    <w:p w14:paraId="4D2240A9" w14:textId="77777777" w:rsidR="009710FB" w:rsidRPr="00F72866" w:rsidRDefault="009710FB" w:rsidP="009710FB">
      <w:pPr>
        <w:rPr>
          <w:rFonts w:ascii="Arial" w:hAnsi="Arial" w:cs="Arial"/>
          <w:lang w:val="en-US"/>
        </w:rPr>
      </w:pPr>
      <w:r w:rsidRPr="00F72866">
        <w:rPr>
          <w:rFonts w:ascii="Arial" w:hAnsi="Arial" w:cs="Arial"/>
          <w:b/>
          <w:lang w:val="en-US"/>
        </w:rPr>
        <w:t>PAUL E. LOVEJOY</w:t>
      </w:r>
    </w:p>
    <w:p w14:paraId="361764FE" w14:textId="77777777" w:rsidR="007B20A7" w:rsidRDefault="0076556C" w:rsidP="007B20A7">
      <w:pPr>
        <w:jc w:val="both"/>
        <w:rPr>
          <w:rFonts w:ascii="Arial" w:hAnsi="Arial" w:cs="Arial"/>
          <w:lang w:val="en-GB"/>
        </w:rPr>
      </w:pPr>
      <w:r w:rsidRPr="008C2738">
        <w:rPr>
          <w:rFonts w:ascii="Arial" w:hAnsi="Arial" w:cs="Arial"/>
          <w:lang w:val="en-GB"/>
        </w:rPr>
        <w:t>In all legal systems in which there is slavery, there are limitation that the law applies on what kind of violence you can commit with respect to… whether it’s the code noir, whether… it doesn’t matter what it is, there are specific limitations, but, in the end, there’s nothing to prevent a slave owner in any situation from committing the worst forms of abuse and we have tons of example of that happening. And then getting away without any punishment, without any consideration of the state in terms of protecting the individual who was abused.</w:t>
      </w:r>
    </w:p>
    <w:p w14:paraId="3A8A36B2" w14:textId="77777777" w:rsidR="001324A6" w:rsidRDefault="001324A6">
      <w:pPr>
        <w:jc w:val="both"/>
        <w:rPr>
          <w:rFonts w:ascii="Arial" w:hAnsi="Arial" w:cs="Arial"/>
        </w:rPr>
      </w:pPr>
    </w:p>
    <w:p w14:paraId="53FC1C21" w14:textId="77777777" w:rsidR="00EE4726" w:rsidRPr="00EE4726" w:rsidRDefault="00EE4726" w:rsidP="00EE4726">
      <w:pPr>
        <w:jc w:val="both"/>
        <w:rPr>
          <w:rFonts w:ascii="Arial" w:hAnsi="Arial" w:cs="Arial"/>
          <w:b/>
          <w:color w:val="F79646" w:themeColor="accent6"/>
        </w:rPr>
      </w:pPr>
      <w:r w:rsidRPr="00EE4726">
        <w:rPr>
          <w:rFonts w:ascii="Arial" w:hAnsi="Arial" w:cs="Arial"/>
          <w:b/>
          <w:color w:val="F79646" w:themeColor="accent6"/>
        </w:rPr>
        <w:t>10 36 38 00</w:t>
      </w:r>
    </w:p>
    <w:p w14:paraId="09D005EB" w14:textId="77777777" w:rsidR="00EE4726" w:rsidRPr="00EE4726" w:rsidRDefault="00EE4726" w:rsidP="00EE4726">
      <w:pPr>
        <w:jc w:val="both"/>
        <w:rPr>
          <w:rFonts w:ascii="Arial" w:hAnsi="Arial" w:cs="Arial"/>
          <w:b/>
          <w:color w:val="F79646" w:themeColor="accent6"/>
        </w:rPr>
      </w:pPr>
      <w:r w:rsidRPr="00EE4726">
        <w:rPr>
          <w:rFonts w:ascii="Arial" w:hAnsi="Arial" w:cs="Arial"/>
          <w:b/>
          <w:color w:val="F79646" w:themeColor="accent6"/>
        </w:rPr>
        <w:t>JEAN-PIERRE SAINTON</w:t>
      </w:r>
    </w:p>
    <w:p w14:paraId="0C7FB961" w14:textId="65792256" w:rsidR="00EE4726" w:rsidRPr="00EE4726" w:rsidRDefault="00EE4726" w:rsidP="00EE4726">
      <w:pPr>
        <w:jc w:val="both"/>
        <w:rPr>
          <w:rFonts w:ascii="Arial" w:hAnsi="Arial" w:cs="Arial"/>
          <w:b/>
          <w:color w:val="F79646" w:themeColor="accent6"/>
        </w:rPr>
      </w:pPr>
      <w:r w:rsidRPr="00EE4726">
        <w:rPr>
          <w:rFonts w:ascii="Arial" w:hAnsi="Arial" w:cs="Arial"/>
          <w:b/>
          <w:color w:val="F79646" w:themeColor="accent6"/>
        </w:rPr>
        <w:t>UNIVERSIT</w:t>
      </w:r>
      <w:r w:rsidR="00D81096">
        <w:rPr>
          <w:rFonts w:ascii="Arial" w:hAnsi="Arial" w:cs="Arial"/>
          <w:b/>
          <w:color w:val="F79646" w:themeColor="accent6"/>
        </w:rPr>
        <w:t>Y OF THE FRENCH INDIES AND GUIANA</w:t>
      </w:r>
    </w:p>
    <w:p w14:paraId="15E6D813" w14:textId="36628D73" w:rsidR="00EE4726" w:rsidRDefault="00250BAD">
      <w:pPr>
        <w:jc w:val="both"/>
        <w:rPr>
          <w:rFonts w:ascii="Arial" w:hAnsi="Arial" w:cs="Arial"/>
          <w:b/>
          <w:color w:val="F79646" w:themeColor="accent6"/>
        </w:rPr>
      </w:pPr>
      <w:r>
        <w:rPr>
          <w:rFonts w:ascii="Arial" w:hAnsi="Arial" w:cs="Arial"/>
          <w:b/>
          <w:color w:val="F79646" w:themeColor="accent6"/>
        </w:rPr>
        <w:t>France</w:t>
      </w:r>
    </w:p>
    <w:p w14:paraId="0EB0D96A" w14:textId="77777777" w:rsidR="00250BAD" w:rsidRPr="008C2738" w:rsidRDefault="00250BAD">
      <w:pPr>
        <w:jc w:val="both"/>
        <w:rPr>
          <w:rFonts w:ascii="Arial" w:hAnsi="Arial" w:cs="Arial"/>
        </w:rPr>
      </w:pPr>
    </w:p>
    <w:p w14:paraId="63611D02" w14:textId="77777777" w:rsidR="004A66AC" w:rsidRDefault="0047409E">
      <w:pPr>
        <w:jc w:val="both"/>
        <w:rPr>
          <w:rFonts w:ascii="Arial" w:hAnsi="Arial" w:cs="Arial"/>
          <w:b/>
        </w:rPr>
      </w:pPr>
      <w:r>
        <w:rPr>
          <w:rFonts w:ascii="Arial" w:hAnsi="Arial" w:cs="Arial"/>
          <w:b/>
        </w:rPr>
        <w:t>10</w:t>
      </w:r>
      <w:r w:rsidR="004A66AC">
        <w:rPr>
          <w:rFonts w:ascii="Arial" w:hAnsi="Arial" w:cs="Arial"/>
          <w:b/>
        </w:rPr>
        <w:t xml:space="preserve"> 36 </w:t>
      </w:r>
      <w:r w:rsidR="009E116A">
        <w:rPr>
          <w:rFonts w:ascii="Arial" w:hAnsi="Arial" w:cs="Arial"/>
          <w:b/>
        </w:rPr>
        <w:t>39</w:t>
      </w:r>
      <w:r w:rsidR="004A66AC">
        <w:rPr>
          <w:rFonts w:ascii="Arial" w:hAnsi="Arial" w:cs="Arial"/>
          <w:b/>
        </w:rPr>
        <w:t xml:space="preserve"> 00</w:t>
      </w:r>
    </w:p>
    <w:p w14:paraId="1FA2C778" w14:textId="7487C6B1" w:rsidR="001324A6" w:rsidRPr="008C2738" w:rsidRDefault="007A267B">
      <w:pPr>
        <w:jc w:val="both"/>
        <w:rPr>
          <w:rFonts w:ascii="Arial" w:hAnsi="Arial" w:cs="Arial"/>
        </w:rPr>
      </w:pPr>
      <w:r w:rsidRPr="008C2738">
        <w:rPr>
          <w:rFonts w:ascii="Arial" w:hAnsi="Arial" w:cs="Arial"/>
          <w:b/>
        </w:rPr>
        <w:t>J</w:t>
      </w:r>
      <w:r w:rsidR="00D81096">
        <w:rPr>
          <w:rFonts w:ascii="Arial" w:hAnsi="Arial" w:cs="Arial"/>
          <w:b/>
        </w:rPr>
        <w:t>EAN</w:t>
      </w:r>
      <w:r w:rsidRPr="008C2738">
        <w:rPr>
          <w:rFonts w:ascii="Arial" w:hAnsi="Arial" w:cs="Arial"/>
          <w:b/>
        </w:rPr>
        <w:t>-PIERRE SAINTON</w:t>
      </w:r>
    </w:p>
    <w:p w14:paraId="3507C70B" w14:textId="77777777" w:rsidR="007A2020" w:rsidRPr="007901EF" w:rsidRDefault="007A2020" w:rsidP="007A2020">
      <w:pPr>
        <w:jc w:val="both"/>
        <w:rPr>
          <w:rFonts w:ascii="Arial" w:hAnsi="Arial" w:cs="Arial"/>
        </w:rPr>
      </w:pPr>
      <w:r w:rsidRPr="007901EF">
        <w:rPr>
          <w:rFonts w:ascii="Arial" w:hAnsi="Arial" w:cs="Arial"/>
        </w:rPr>
        <w:t>Alors le code noir est bien sûr devenu un symbole : un symbole d’une période, un symbole d’un système, un s</w:t>
      </w:r>
      <w:r>
        <w:rPr>
          <w:rFonts w:ascii="Arial" w:hAnsi="Arial" w:cs="Arial"/>
        </w:rPr>
        <w:t>ymbole de la négation de l’homme par la négation juridisée de l’homme par l’homme</w:t>
      </w:r>
      <w:r w:rsidRPr="007901EF">
        <w:rPr>
          <w:rFonts w:ascii="Arial" w:hAnsi="Arial" w:cs="Arial"/>
        </w:rPr>
        <w:t xml:space="preserve">. Et un symbole extrêmement fort et extrêmement douloureux </w:t>
      </w:r>
      <w:r>
        <w:rPr>
          <w:rFonts w:ascii="Arial" w:hAnsi="Arial" w:cs="Arial"/>
        </w:rPr>
        <w:t xml:space="preserve">notamment </w:t>
      </w:r>
      <w:r w:rsidRPr="007901EF">
        <w:rPr>
          <w:rFonts w:ascii="Arial" w:hAnsi="Arial" w:cs="Arial"/>
        </w:rPr>
        <w:t xml:space="preserve">pour les descendants, les descendants d’esclaves… </w:t>
      </w:r>
    </w:p>
    <w:p w14:paraId="066BB7E2" w14:textId="77777777" w:rsidR="007A2020" w:rsidRPr="007901EF" w:rsidRDefault="007A2020" w:rsidP="007A2020">
      <w:pPr>
        <w:jc w:val="both"/>
        <w:rPr>
          <w:rFonts w:ascii="Arial" w:hAnsi="Arial" w:cs="Arial"/>
        </w:rPr>
      </w:pPr>
      <w:r w:rsidRPr="007901EF">
        <w:rPr>
          <w:rFonts w:ascii="Arial" w:hAnsi="Arial" w:cs="Arial"/>
        </w:rPr>
        <w:t xml:space="preserve">Dans la réalité, le code noir – je ne dirais pas qu’il n’a pas été appliqué, il a été appliqué, – c’est la référence du système mais il était contredit par tous les arrangements  presque quotidiens. </w:t>
      </w:r>
    </w:p>
    <w:p w14:paraId="71C41931" w14:textId="77777777" w:rsidR="007A2020" w:rsidRDefault="007A2020" w:rsidP="00950D48">
      <w:pPr>
        <w:jc w:val="both"/>
        <w:rPr>
          <w:rFonts w:ascii="Arial" w:hAnsi="Arial" w:cs="Arial"/>
        </w:rPr>
      </w:pPr>
    </w:p>
    <w:p w14:paraId="0B076058" w14:textId="7D4A268E" w:rsidR="007A2020" w:rsidRPr="007A2020" w:rsidRDefault="007A2020" w:rsidP="00950D48">
      <w:pPr>
        <w:jc w:val="both"/>
        <w:rPr>
          <w:rFonts w:ascii="Arial" w:hAnsi="Arial" w:cs="Arial"/>
          <w:b/>
          <w:u w:val="single"/>
        </w:rPr>
      </w:pPr>
      <w:r>
        <w:rPr>
          <w:rFonts w:ascii="Arial" w:hAnsi="Arial" w:cs="Arial"/>
          <w:b/>
          <w:u w:val="single"/>
        </w:rPr>
        <w:t>Subtitles :</w:t>
      </w:r>
    </w:p>
    <w:p w14:paraId="2A1EE21E" w14:textId="0C7BD1CC" w:rsidR="001324A6" w:rsidRPr="007A2020" w:rsidRDefault="00950D48" w:rsidP="00950D48">
      <w:pPr>
        <w:jc w:val="both"/>
        <w:rPr>
          <w:rFonts w:ascii="Arial" w:hAnsi="Arial" w:cs="Arial"/>
          <w:u w:val="single"/>
        </w:rPr>
      </w:pPr>
      <w:r w:rsidRPr="007A2020">
        <w:rPr>
          <w:rFonts w:ascii="Arial" w:hAnsi="Arial" w:cs="Arial"/>
          <w:u w:val="single"/>
        </w:rPr>
        <w:t>The Code Noir has become a symbol. A symbol of a period, of a system, a symbol of the legal negation of man by man. A very strong and painful symbol for the descendants of slaves. Of course, the Black Code was applied. It was the system's reference point, but it was contradicted by all the arrangements that were made almost on a daily basis.</w:t>
      </w:r>
      <w:r w:rsidRPr="007A2020">
        <w:rPr>
          <w:rFonts w:ascii="Arial" w:hAnsi="Arial" w:cs="Arial"/>
          <w:u w:val="single"/>
        </w:rPr>
        <w:cr/>
      </w:r>
    </w:p>
    <w:p w14:paraId="7DD559C8" w14:textId="5302AB15" w:rsidR="004A66AC" w:rsidRPr="00950EE2" w:rsidRDefault="005E2EA2">
      <w:pPr>
        <w:jc w:val="both"/>
        <w:rPr>
          <w:rFonts w:ascii="Arial" w:hAnsi="Arial" w:cs="Arial"/>
          <w:b/>
          <w:color w:val="7F7F7F" w:themeColor="text1" w:themeTint="80"/>
        </w:rPr>
      </w:pPr>
      <w:r>
        <w:rPr>
          <w:rFonts w:ascii="Arial" w:hAnsi="Arial" w:cs="Arial"/>
          <w:b/>
          <w:color w:val="7F7F7F" w:themeColor="text1" w:themeTint="80"/>
        </w:rPr>
        <w:t>10</w:t>
      </w:r>
      <w:r w:rsidR="004A66AC" w:rsidRPr="00950EE2">
        <w:rPr>
          <w:rFonts w:ascii="Arial" w:hAnsi="Arial" w:cs="Arial"/>
          <w:b/>
          <w:color w:val="7F7F7F" w:themeColor="text1" w:themeTint="80"/>
        </w:rPr>
        <w:t xml:space="preserve"> </w:t>
      </w:r>
      <w:r w:rsidR="00EE4726">
        <w:rPr>
          <w:rFonts w:ascii="Arial" w:hAnsi="Arial" w:cs="Arial"/>
          <w:b/>
          <w:color w:val="7F7F7F" w:themeColor="text1" w:themeTint="80"/>
        </w:rPr>
        <w:t>37 39</w:t>
      </w:r>
      <w:r w:rsidR="001822CD" w:rsidRPr="00950EE2">
        <w:rPr>
          <w:rFonts w:ascii="Arial" w:hAnsi="Arial" w:cs="Arial"/>
          <w:b/>
          <w:color w:val="7F7F7F" w:themeColor="text1" w:themeTint="80"/>
        </w:rPr>
        <w:t xml:space="preserve"> 00</w:t>
      </w:r>
    </w:p>
    <w:p w14:paraId="79F229E2" w14:textId="05E98B2D" w:rsidR="00E70856" w:rsidRPr="00E70856" w:rsidRDefault="00E70856" w:rsidP="00E70856">
      <w:pPr>
        <w:jc w:val="both"/>
        <w:rPr>
          <w:rFonts w:ascii="Arial" w:hAnsi="Arial" w:cs="Arial"/>
          <w:b/>
          <w:color w:val="808080"/>
          <w:lang w:val="en-US"/>
        </w:rPr>
      </w:pPr>
      <w:r w:rsidRPr="00E70856">
        <w:rPr>
          <w:rFonts w:ascii="Arial" w:hAnsi="Arial" w:cs="Arial"/>
          <w:b/>
          <w:color w:val="808080"/>
          <w:lang w:val="en-US"/>
        </w:rPr>
        <w:t xml:space="preserve">The plantation society relied solely on market </w:t>
      </w:r>
      <w:r w:rsidR="00366B49">
        <w:rPr>
          <w:rFonts w:ascii="Arial" w:hAnsi="Arial" w:cs="Arial"/>
          <w:b/>
          <w:color w:val="808080"/>
          <w:lang w:val="en-US"/>
        </w:rPr>
        <w:t>forces</w:t>
      </w:r>
      <w:r w:rsidRPr="00E70856">
        <w:rPr>
          <w:rFonts w:ascii="Arial" w:hAnsi="Arial" w:cs="Arial"/>
          <w:b/>
          <w:color w:val="808080"/>
          <w:lang w:val="en-US"/>
        </w:rPr>
        <w:t>. Violence was a necessary cost, and thus included in balance sheets.</w:t>
      </w:r>
    </w:p>
    <w:p w14:paraId="5A3DAC3A" w14:textId="77777777" w:rsidR="00E70856" w:rsidRPr="00E70856" w:rsidRDefault="00E70856" w:rsidP="00E70856">
      <w:pPr>
        <w:jc w:val="both"/>
        <w:rPr>
          <w:rFonts w:ascii="Arial" w:hAnsi="Arial" w:cs="Arial"/>
          <w:b/>
          <w:color w:val="808080"/>
          <w:lang w:val="en-US"/>
        </w:rPr>
      </w:pPr>
      <w:r w:rsidRPr="00E70856">
        <w:rPr>
          <w:rFonts w:ascii="Arial" w:hAnsi="Arial" w:cs="Arial"/>
          <w:b/>
          <w:color w:val="808080"/>
          <w:lang w:val="en-US"/>
        </w:rPr>
        <w:t xml:space="preserve">It took 4 years to amortize the price of a slave. Thereafter, he was valuable only insofar as he could still hold a machete. </w:t>
      </w:r>
      <w:r w:rsidR="003B0A77">
        <w:rPr>
          <w:rFonts w:ascii="Arial" w:hAnsi="Arial" w:cs="Arial"/>
          <w:b/>
          <w:color w:val="808080"/>
          <w:lang w:val="en-US"/>
        </w:rPr>
        <w:t>This was the price</w:t>
      </w:r>
      <w:r w:rsidR="00F5410D">
        <w:rPr>
          <w:rFonts w:ascii="Arial" w:hAnsi="Arial" w:cs="Arial"/>
          <w:b/>
          <w:color w:val="808080"/>
          <w:lang w:val="en-US"/>
        </w:rPr>
        <w:t xml:space="preserve"> to pay</w:t>
      </w:r>
      <w:r w:rsidR="003B0A77">
        <w:rPr>
          <w:rFonts w:ascii="Arial" w:hAnsi="Arial" w:cs="Arial"/>
          <w:b/>
          <w:color w:val="808080"/>
          <w:lang w:val="en-US"/>
        </w:rPr>
        <w:t xml:space="preserve"> </w:t>
      </w:r>
      <w:r w:rsidR="00F5410D">
        <w:rPr>
          <w:rFonts w:ascii="Arial" w:hAnsi="Arial" w:cs="Arial"/>
          <w:b/>
          <w:color w:val="808080"/>
          <w:lang w:val="en-US"/>
        </w:rPr>
        <w:t>so that</w:t>
      </w:r>
      <w:r w:rsidRPr="00E70856">
        <w:rPr>
          <w:rFonts w:ascii="Arial" w:hAnsi="Arial" w:cs="Arial"/>
          <w:b/>
          <w:color w:val="808080"/>
          <w:lang w:val="en-US"/>
        </w:rPr>
        <w:t xml:space="preserve"> Europe </w:t>
      </w:r>
      <w:r w:rsidR="00F5410D">
        <w:rPr>
          <w:rFonts w:ascii="Arial" w:hAnsi="Arial" w:cs="Arial"/>
          <w:b/>
          <w:color w:val="808080"/>
          <w:lang w:val="en-US"/>
        </w:rPr>
        <w:t>could</w:t>
      </w:r>
      <w:r w:rsidR="003B0A77">
        <w:rPr>
          <w:rFonts w:ascii="Arial" w:hAnsi="Arial" w:cs="Arial"/>
          <w:b/>
          <w:color w:val="808080"/>
          <w:lang w:val="en-US"/>
        </w:rPr>
        <w:t xml:space="preserve"> </w:t>
      </w:r>
      <w:r w:rsidRPr="00E70856">
        <w:rPr>
          <w:rFonts w:ascii="Arial" w:hAnsi="Arial" w:cs="Arial"/>
          <w:b/>
          <w:color w:val="808080"/>
          <w:lang w:val="en-US"/>
        </w:rPr>
        <w:t>eat sugar.</w:t>
      </w:r>
    </w:p>
    <w:p w14:paraId="5A00F4A9" w14:textId="77777777" w:rsidR="001324A6" w:rsidRPr="008C2738" w:rsidRDefault="001324A6">
      <w:pPr>
        <w:rPr>
          <w:rFonts w:ascii="Arial" w:hAnsi="Arial" w:cs="Arial"/>
        </w:rPr>
      </w:pPr>
    </w:p>
    <w:p w14:paraId="71B6E78F" w14:textId="08EF00FA" w:rsidR="001822CD" w:rsidRPr="00F72866" w:rsidRDefault="0055436C">
      <w:pPr>
        <w:jc w:val="both"/>
        <w:rPr>
          <w:rFonts w:ascii="Arial" w:hAnsi="Arial" w:cs="Arial"/>
          <w:b/>
          <w:lang w:val="en-US"/>
        </w:rPr>
      </w:pPr>
      <w:r>
        <w:rPr>
          <w:rFonts w:ascii="Arial" w:hAnsi="Arial" w:cs="Arial"/>
          <w:b/>
          <w:lang w:val="en-US"/>
        </w:rPr>
        <w:t>10 38 0</w:t>
      </w:r>
      <w:r w:rsidR="00EE4726">
        <w:rPr>
          <w:rFonts w:ascii="Arial" w:hAnsi="Arial" w:cs="Arial"/>
          <w:b/>
          <w:lang w:val="en-US"/>
        </w:rPr>
        <w:t>2</w:t>
      </w:r>
      <w:r w:rsidR="001822CD" w:rsidRPr="00F72866">
        <w:rPr>
          <w:rFonts w:ascii="Arial" w:hAnsi="Arial" w:cs="Arial"/>
          <w:b/>
          <w:lang w:val="en-US"/>
        </w:rPr>
        <w:t xml:space="preserve"> 00</w:t>
      </w:r>
    </w:p>
    <w:p w14:paraId="10DE55EF" w14:textId="77777777" w:rsidR="001324A6" w:rsidRPr="00F72866" w:rsidRDefault="007A267B">
      <w:pPr>
        <w:jc w:val="both"/>
        <w:rPr>
          <w:rFonts w:ascii="Arial" w:hAnsi="Arial" w:cs="Arial"/>
          <w:lang w:val="en-US"/>
        </w:rPr>
      </w:pPr>
      <w:r w:rsidRPr="00F72866">
        <w:rPr>
          <w:rFonts w:ascii="Arial" w:hAnsi="Arial" w:cs="Arial"/>
          <w:b/>
          <w:lang w:val="en-US"/>
        </w:rPr>
        <w:t xml:space="preserve">VINCENT BROWN   </w:t>
      </w:r>
    </w:p>
    <w:p w14:paraId="3C936467" w14:textId="77777777" w:rsidR="0055436C" w:rsidRDefault="00FD4CDF" w:rsidP="0055436C">
      <w:pPr>
        <w:jc w:val="both"/>
        <w:rPr>
          <w:rFonts w:ascii="Arial" w:hAnsi="Arial" w:cs="Arial"/>
          <w:lang w:val="en-GB"/>
        </w:rPr>
      </w:pPr>
      <w:r w:rsidRPr="008C2738">
        <w:rPr>
          <w:rFonts w:ascii="Arial" w:hAnsi="Arial" w:cs="Arial"/>
          <w:lang w:val="en-GB"/>
        </w:rPr>
        <w:t>I don’t think that it’s possible to reduce another human being to a mere cipher, to a mere extension of your will.  And that’s where a lot of the tension and the possibilit</w:t>
      </w:r>
      <w:r w:rsidRPr="00A46010">
        <w:rPr>
          <w:rFonts w:ascii="Arial" w:hAnsi="Arial" w:cs="Arial"/>
          <w:lang w:val="en-GB"/>
        </w:rPr>
        <w:t>ies</w:t>
      </w:r>
      <w:r w:rsidRPr="008C2738">
        <w:rPr>
          <w:rFonts w:ascii="Arial" w:hAnsi="Arial" w:cs="Arial"/>
          <w:lang w:val="en-GB"/>
        </w:rPr>
        <w:t xml:space="preserve"> for slave revolt and resistance come in, because if my purpose is to subject you absolutely, but you can never be subjected absolutely, we are always going to have conflicts. At the extremes of human domination, even in slavery, we find there is always resistance, there is always tension and there is always struggle. </w:t>
      </w:r>
    </w:p>
    <w:p w14:paraId="217EF8A5" w14:textId="77777777" w:rsidR="00FD4CDF" w:rsidRPr="008C2738" w:rsidRDefault="00FD4CDF">
      <w:pPr>
        <w:rPr>
          <w:rFonts w:ascii="Arial" w:hAnsi="Arial" w:cs="Arial"/>
          <w:b/>
          <w:color w:val="0000FF"/>
        </w:rPr>
      </w:pPr>
    </w:p>
    <w:p w14:paraId="1F159BC0" w14:textId="675C5E73" w:rsidR="001822CD" w:rsidRPr="00A474CC" w:rsidRDefault="00B61791" w:rsidP="00A474CC">
      <w:pPr>
        <w:jc w:val="both"/>
        <w:rPr>
          <w:rFonts w:ascii="Arial" w:hAnsi="Arial" w:cs="Arial"/>
          <w:b/>
          <w:color w:val="7F7F7F" w:themeColor="text1" w:themeTint="80"/>
        </w:rPr>
      </w:pPr>
      <w:r>
        <w:rPr>
          <w:rFonts w:ascii="Arial" w:hAnsi="Arial" w:cs="Arial"/>
          <w:b/>
          <w:color w:val="7F7F7F" w:themeColor="text1" w:themeTint="80"/>
        </w:rPr>
        <w:t>10</w:t>
      </w:r>
      <w:r w:rsidR="008C569B" w:rsidRPr="00A474CC">
        <w:rPr>
          <w:rFonts w:ascii="Arial" w:hAnsi="Arial" w:cs="Arial"/>
          <w:b/>
          <w:color w:val="7F7F7F" w:themeColor="text1" w:themeTint="80"/>
        </w:rPr>
        <w:t xml:space="preserve"> 38 3</w:t>
      </w:r>
      <w:r w:rsidR="00EE4726">
        <w:rPr>
          <w:rFonts w:ascii="Arial" w:hAnsi="Arial" w:cs="Arial"/>
          <w:b/>
          <w:color w:val="7F7F7F" w:themeColor="text1" w:themeTint="80"/>
        </w:rPr>
        <w:t>3</w:t>
      </w:r>
      <w:r w:rsidR="001822CD" w:rsidRPr="00A474CC">
        <w:rPr>
          <w:rFonts w:ascii="Arial" w:hAnsi="Arial" w:cs="Arial"/>
          <w:b/>
          <w:color w:val="7F7F7F" w:themeColor="text1" w:themeTint="80"/>
        </w:rPr>
        <w:t xml:space="preserve"> 00</w:t>
      </w:r>
    </w:p>
    <w:p w14:paraId="2106904E" w14:textId="31BD5680" w:rsidR="00E70856" w:rsidRPr="00E70856" w:rsidRDefault="00E70856" w:rsidP="00E70856">
      <w:pPr>
        <w:rPr>
          <w:rFonts w:ascii="Arial" w:hAnsi="Arial" w:cs="Arial"/>
          <w:b/>
          <w:color w:val="808080"/>
          <w:lang w:val="en-US"/>
        </w:rPr>
      </w:pPr>
      <w:r w:rsidRPr="00E70856">
        <w:rPr>
          <w:rFonts w:ascii="Arial" w:hAnsi="Arial" w:cs="Arial"/>
          <w:b/>
          <w:color w:val="808080"/>
          <w:lang w:val="en-US"/>
        </w:rPr>
        <w:lastRenderedPageBreak/>
        <w:t xml:space="preserve">In the island’s Gazette, </w:t>
      </w:r>
      <w:r w:rsidR="00D81096">
        <w:rPr>
          <w:rFonts w:ascii="Arial" w:hAnsi="Arial" w:cs="Arial"/>
          <w:b/>
          <w:color w:val="808080"/>
          <w:lang w:val="en-US"/>
        </w:rPr>
        <w:t xml:space="preserve">right </w:t>
      </w:r>
      <w:r w:rsidRPr="00E70856">
        <w:rPr>
          <w:rFonts w:ascii="Arial" w:hAnsi="Arial" w:cs="Arial"/>
          <w:b/>
          <w:color w:val="808080"/>
          <w:lang w:val="en-US"/>
        </w:rPr>
        <w:t xml:space="preserve">next to the lost </w:t>
      </w:r>
      <w:r w:rsidR="00D81096">
        <w:rPr>
          <w:rFonts w:ascii="Arial" w:hAnsi="Arial" w:cs="Arial"/>
          <w:b/>
          <w:color w:val="808080"/>
          <w:lang w:val="en-US"/>
        </w:rPr>
        <w:t>inferior</w:t>
      </w:r>
      <w:r w:rsidRPr="00E70856">
        <w:rPr>
          <w:rFonts w:ascii="Arial" w:hAnsi="Arial" w:cs="Arial"/>
          <w:b/>
          <w:color w:val="808080"/>
          <w:lang w:val="en-US"/>
        </w:rPr>
        <w:t xml:space="preserve"> column, an article </w:t>
      </w:r>
      <w:r w:rsidR="003046FC">
        <w:rPr>
          <w:rFonts w:ascii="Arial" w:hAnsi="Arial" w:cs="Arial"/>
          <w:b/>
          <w:color w:val="808080"/>
          <w:lang w:val="en-US"/>
        </w:rPr>
        <w:t xml:space="preserve">runs through the </w:t>
      </w:r>
      <w:r w:rsidRPr="00E70856">
        <w:rPr>
          <w:rFonts w:ascii="Arial" w:hAnsi="Arial" w:cs="Arial"/>
          <w:b/>
          <w:color w:val="808080"/>
          <w:lang w:val="en-US"/>
        </w:rPr>
        <w:t>list</w:t>
      </w:r>
      <w:r w:rsidR="003046FC">
        <w:rPr>
          <w:rFonts w:ascii="Arial" w:hAnsi="Arial" w:cs="Arial"/>
          <w:b/>
          <w:color w:val="808080"/>
          <w:lang w:val="en-US"/>
        </w:rPr>
        <w:t xml:space="preserve"> of</w:t>
      </w:r>
      <w:r w:rsidRPr="00E70856">
        <w:rPr>
          <w:rFonts w:ascii="Arial" w:hAnsi="Arial" w:cs="Arial"/>
          <w:b/>
          <w:color w:val="808080"/>
          <w:lang w:val="en-US"/>
        </w:rPr>
        <w:t xml:space="preserve"> Negroes</w:t>
      </w:r>
      <w:r w:rsidR="003046FC">
        <w:rPr>
          <w:rFonts w:ascii="Arial" w:hAnsi="Arial" w:cs="Arial"/>
          <w:b/>
          <w:color w:val="808080"/>
          <w:lang w:val="en-US"/>
        </w:rPr>
        <w:t xml:space="preserve"> on the run</w:t>
      </w:r>
      <w:r w:rsidRPr="00E70856">
        <w:rPr>
          <w:rFonts w:ascii="Arial" w:hAnsi="Arial" w:cs="Arial"/>
          <w:b/>
          <w:color w:val="808080"/>
          <w:lang w:val="en-US"/>
        </w:rPr>
        <w:t>.</w:t>
      </w:r>
    </w:p>
    <w:p w14:paraId="13DACB1E" w14:textId="77777777" w:rsidR="00A474CC" w:rsidRPr="008C2738" w:rsidRDefault="00A474CC">
      <w:pPr>
        <w:rPr>
          <w:rFonts w:ascii="Arial" w:hAnsi="Arial" w:cs="Arial"/>
          <w:b/>
          <w:color w:val="595959"/>
        </w:rPr>
      </w:pPr>
    </w:p>
    <w:p w14:paraId="7F8D0797" w14:textId="41950306" w:rsidR="001324A6" w:rsidRPr="00950D48" w:rsidRDefault="00B61791">
      <w:pPr>
        <w:jc w:val="both"/>
        <w:rPr>
          <w:rFonts w:ascii="Arial" w:hAnsi="Arial" w:cs="Arial"/>
          <w:i/>
          <w:color w:val="FF0000"/>
        </w:rPr>
      </w:pPr>
      <w:r>
        <w:rPr>
          <w:rFonts w:ascii="Arial" w:hAnsi="Arial" w:cs="Arial"/>
          <w:i/>
          <w:color w:val="FF0000"/>
        </w:rPr>
        <w:t>10</w:t>
      </w:r>
      <w:r w:rsidR="008B77A8">
        <w:rPr>
          <w:rFonts w:ascii="Arial" w:hAnsi="Arial" w:cs="Arial"/>
          <w:i/>
          <w:color w:val="FF0000"/>
        </w:rPr>
        <w:t xml:space="preserve"> 38 4</w:t>
      </w:r>
      <w:r w:rsidR="00EE4726">
        <w:rPr>
          <w:rFonts w:ascii="Arial" w:hAnsi="Arial" w:cs="Arial"/>
          <w:i/>
          <w:color w:val="FF0000"/>
        </w:rPr>
        <w:t>1</w:t>
      </w:r>
      <w:r w:rsidR="008B77A8">
        <w:rPr>
          <w:rFonts w:ascii="Arial" w:hAnsi="Arial" w:cs="Arial"/>
          <w:i/>
          <w:color w:val="FF0000"/>
        </w:rPr>
        <w:t xml:space="preserve"> 00</w:t>
      </w:r>
    </w:p>
    <w:p w14:paraId="6069308D" w14:textId="77777777" w:rsidR="000C47FD" w:rsidRPr="00EC267D" w:rsidRDefault="000C47FD" w:rsidP="000C47FD">
      <w:pPr>
        <w:jc w:val="both"/>
        <w:rPr>
          <w:rFonts w:ascii="Arial" w:hAnsi="Arial" w:cs="Arial"/>
          <w:i/>
          <w:color w:val="FF0000"/>
          <w:lang w:val="en-US"/>
        </w:rPr>
      </w:pPr>
      <w:r w:rsidRPr="00EC267D">
        <w:rPr>
          <w:rFonts w:ascii="Arial" w:hAnsi="Arial" w:cs="Arial"/>
          <w:i/>
          <w:color w:val="FF0000"/>
          <w:lang w:val="en-US"/>
        </w:rPr>
        <w:t>He was detained at Point à Pitre jail.</w:t>
      </w:r>
    </w:p>
    <w:p w14:paraId="3E788570" w14:textId="77777777" w:rsidR="000C47FD" w:rsidRPr="00EC267D" w:rsidRDefault="000C47FD" w:rsidP="000C47FD">
      <w:pPr>
        <w:jc w:val="both"/>
        <w:rPr>
          <w:rFonts w:ascii="Arial" w:hAnsi="Arial" w:cs="Arial"/>
          <w:i/>
          <w:color w:val="FF0000"/>
          <w:lang w:val="en-US"/>
        </w:rPr>
      </w:pPr>
      <w:r w:rsidRPr="00EC267D">
        <w:rPr>
          <w:rFonts w:ascii="Arial" w:hAnsi="Arial" w:cs="Arial"/>
          <w:i/>
          <w:color w:val="FF0000"/>
          <w:lang w:val="en-US"/>
        </w:rPr>
        <w:t>A small Negro called Jean-Jean of Creole origin, 12 years of age, good looking, belonging to Mr Papin.</w:t>
      </w:r>
    </w:p>
    <w:p w14:paraId="30A3E8F7" w14:textId="77777777" w:rsidR="000C47FD" w:rsidRPr="00EC267D" w:rsidRDefault="000C47FD" w:rsidP="000C47FD">
      <w:pPr>
        <w:jc w:val="both"/>
        <w:rPr>
          <w:rFonts w:ascii="Arial" w:hAnsi="Arial" w:cs="Arial"/>
          <w:i/>
          <w:color w:val="FF0000"/>
          <w:lang w:val="en-US"/>
        </w:rPr>
      </w:pPr>
    </w:p>
    <w:p w14:paraId="1B2D05F4" w14:textId="77777777" w:rsidR="000C47FD" w:rsidRPr="00EC267D" w:rsidRDefault="000C47FD" w:rsidP="000C47FD">
      <w:pPr>
        <w:jc w:val="both"/>
        <w:rPr>
          <w:rFonts w:ascii="Arial" w:hAnsi="Arial" w:cs="Arial"/>
          <w:i/>
          <w:color w:val="FF0000"/>
          <w:lang w:val="en-US"/>
        </w:rPr>
      </w:pPr>
      <w:r w:rsidRPr="00EC267D">
        <w:rPr>
          <w:rFonts w:ascii="Arial" w:hAnsi="Arial" w:cs="Arial"/>
          <w:i/>
          <w:color w:val="FF0000"/>
          <w:lang w:val="en-US"/>
        </w:rPr>
        <w:t>A Negro who claims to be called Fermont, 5 foot 2-3 inches in height, around 40 years of age, a very large forehead.</w:t>
      </w:r>
    </w:p>
    <w:p w14:paraId="294A1A4A" w14:textId="77777777" w:rsidR="000C47FD" w:rsidRPr="00EC267D" w:rsidRDefault="000C47FD" w:rsidP="000C47FD">
      <w:pPr>
        <w:jc w:val="both"/>
        <w:rPr>
          <w:rFonts w:ascii="Arial" w:hAnsi="Arial" w:cs="Arial"/>
          <w:i/>
          <w:color w:val="FF0000"/>
          <w:lang w:val="en-US"/>
        </w:rPr>
      </w:pPr>
    </w:p>
    <w:p w14:paraId="1ADF48A6" w14:textId="77777777" w:rsidR="000C47FD" w:rsidRPr="000C47FD" w:rsidRDefault="000C47FD" w:rsidP="000C47FD">
      <w:pPr>
        <w:jc w:val="both"/>
        <w:rPr>
          <w:rFonts w:ascii="Arial" w:hAnsi="Arial" w:cs="Arial"/>
          <w:i/>
          <w:color w:val="FF0000"/>
          <w:lang w:val="en-US"/>
        </w:rPr>
      </w:pPr>
      <w:r w:rsidRPr="00EC267D">
        <w:rPr>
          <w:rFonts w:ascii="Arial" w:hAnsi="Arial" w:cs="Arial"/>
          <w:i/>
          <w:color w:val="FF0000"/>
          <w:lang w:val="en-US"/>
        </w:rPr>
        <w:t>A Negress named Charlotte, good looking, beautiful skin, 18 years of age.</w:t>
      </w:r>
    </w:p>
    <w:p w14:paraId="02F2D1E3" w14:textId="77777777" w:rsidR="00E70856" w:rsidRDefault="00E70856">
      <w:pPr>
        <w:jc w:val="both"/>
        <w:rPr>
          <w:rFonts w:ascii="Arial" w:hAnsi="Arial" w:cs="Arial"/>
        </w:rPr>
      </w:pPr>
    </w:p>
    <w:p w14:paraId="386AB32E" w14:textId="77777777" w:rsidR="00E70856" w:rsidRPr="008C2738" w:rsidRDefault="00E70856">
      <w:pPr>
        <w:jc w:val="both"/>
        <w:rPr>
          <w:rFonts w:ascii="Arial" w:hAnsi="Arial" w:cs="Arial"/>
        </w:rPr>
      </w:pPr>
    </w:p>
    <w:p w14:paraId="703882CF" w14:textId="354A48F1" w:rsidR="000256BE" w:rsidRPr="00950D48" w:rsidRDefault="00EE4726" w:rsidP="00595B56">
      <w:pPr>
        <w:jc w:val="both"/>
        <w:rPr>
          <w:rFonts w:ascii="Arial" w:hAnsi="Arial" w:cs="Arial"/>
          <w:b/>
          <w:color w:val="7F7F7F" w:themeColor="text1" w:themeTint="80"/>
        </w:rPr>
      </w:pPr>
      <w:r>
        <w:rPr>
          <w:rFonts w:ascii="Arial" w:hAnsi="Arial" w:cs="Arial"/>
          <w:b/>
          <w:color w:val="7F7F7F" w:themeColor="text1" w:themeTint="80"/>
        </w:rPr>
        <w:t>10 39 03</w:t>
      </w:r>
      <w:r w:rsidR="008B77A8">
        <w:rPr>
          <w:rFonts w:ascii="Arial" w:hAnsi="Arial" w:cs="Arial"/>
          <w:b/>
          <w:color w:val="7F7F7F" w:themeColor="text1" w:themeTint="80"/>
        </w:rPr>
        <w:t xml:space="preserve"> 00</w:t>
      </w:r>
    </w:p>
    <w:p w14:paraId="42FF2E51" w14:textId="5AEF2E49" w:rsidR="00595B56" w:rsidRPr="00595B56" w:rsidRDefault="00595B56" w:rsidP="00595B56">
      <w:pPr>
        <w:jc w:val="both"/>
        <w:rPr>
          <w:rFonts w:ascii="Arial" w:hAnsi="Arial" w:cs="Arial"/>
          <w:b/>
          <w:color w:val="808080"/>
          <w:lang w:val="en-US"/>
        </w:rPr>
      </w:pPr>
      <w:r w:rsidRPr="00595B56">
        <w:rPr>
          <w:rFonts w:ascii="Arial" w:hAnsi="Arial" w:cs="Arial"/>
          <w:b/>
          <w:color w:val="808080"/>
          <w:lang w:val="en-US"/>
        </w:rPr>
        <w:t xml:space="preserve">Throughout all of the Caribbean, </w:t>
      </w:r>
      <w:r w:rsidR="003046FC">
        <w:rPr>
          <w:rFonts w:ascii="Arial" w:hAnsi="Arial" w:cs="Arial"/>
          <w:b/>
          <w:color w:val="808080"/>
          <w:lang w:val="en-US"/>
        </w:rPr>
        <w:t xml:space="preserve">escaped </w:t>
      </w:r>
      <w:r w:rsidRPr="00595B56">
        <w:rPr>
          <w:rFonts w:ascii="Arial" w:hAnsi="Arial" w:cs="Arial"/>
          <w:b/>
          <w:color w:val="808080"/>
          <w:lang w:val="en-US"/>
        </w:rPr>
        <w:t>slaves took refuge in the heart of the most remote forests. They were nicknamed “maroon slaves”, in reference to the Spanish word “cimarr</w:t>
      </w:r>
      <w:r w:rsidRPr="00595B56">
        <w:rPr>
          <w:rFonts w:ascii="Arial" w:hAnsi="Arial" w:cs="Arial"/>
          <w:b/>
          <w:iCs/>
          <w:color w:val="808080"/>
          <w:lang w:val="en-US" w:eastAsia="fr-FR"/>
        </w:rPr>
        <w:t>ó</w:t>
      </w:r>
      <w:r w:rsidRPr="00595B56">
        <w:rPr>
          <w:rFonts w:ascii="Arial" w:hAnsi="Arial" w:cs="Arial"/>
          <w:b/>
          <w:color w:val="808080"/>
          <w:lang w:val="en-US"/>
        </w:rPr>
        <w:t>n”</w:t>
      </w:r>
      <w:r w:rsidR="000A49BC">
        <w:rPr>
          <w:rFonts w:ascii="Arial" w:hAnsi="Arial" w:cs="Arial"/>
          <w:b/>
          <w:color w:val="808080"/>
          <w:lang w:val="en-US"/>
        </w:rPr>
        <w:t>,</w:t>
      </w:r>
      <w:r w:rsidRPr="00595B56">
        <w:rPr>
          <w:rFonts w:ascii="Arial" w:hAnsi="Arial" w:cs="Arial"/>
          <w:b/>
          <w:color w:val="808080"/>
          <w:lang w:val="en-US"/>
        </w:rPr>
        <w:t xml:space="preserve"> which originally designated cattle that had escaped into the wild.</w:t>
      </w:r>
    </w:p>
    <w:p w14:paraId="52A0C1A6" w14:textId="491CE857" w:rsidR="00595B56" w:rsidRPr="00595B56" w:rsidRDefault="00595B56" w:rsidP="00595B56">
      <w:pPr>
        <w:jc w:val="both"/>
        <w:outlineLvl w:val="0"/>
        <w:rPr>
          <w:rFonts w:ascii="Arial" w:hAnsi="Arial" w:cs="Arial"/>
          <w:b/>
          <w:color w:val="808080"/>
          <w:lang w:val="en-US"/>
        </w:rPr>
      </w:pPr>
      <w:r w:rsidRPr="00595B56">
        <w:rPr>
          <w:rFonts w:ascii="Arial" w:hAnsi="Arial" w:cs="Arial"/>
          <w:b/>
          <w:color w:val="808080"/>
          <w:lang w:val="en-US"/>
        </w:rPr>
        <w:t xml:space="preserve">In the most remote areas, </w:t>
      </w:r>
      <w:r w:rsidR="003046FC">
        <w:rPr>
          <w:rFonts w:ascii="Arial" w:hAnsi="Arial" w:cs="Arial"/>
          <w:b/>
          <w:color w:val="808080"/>
          <w:lang w:val="en-US"/>
        </w:rPr>
        <w:t>they began</w:t>
      </w:r>
      <w:r w:rsidR="0008223E">
        <w:rPr>
          <w:rFonts w:ascii="Arial" w:hAnsi="Arial" w:cs="Arial"/>
          <w:b/>
          <w:color w:val="808080"/>
          <w:lang w:val="en-US"/>
        </w:rPr>
        <w:t xml:space="preserve"> </w:t>
      </w:r>
      <w:r w:rsidR="003046FC">
        <w:rPr>
          <w:rFonts w:ascii="Arial" w:hAnsi="Arial" w:cs="Arial"/>
          <w:b/>
          <w:color w:val="808080"/>
          <w:lang w:val="en-US"/>
        </w:rPr>
        <w:t xml:space="preserve"> </w:t>
      </w:r>
      <w:r w:rsidR="005726D0">
        <w:rPr>
          <w:rFonts w:ascii="Arial" w:hAnsi="Arial" w:cs="Arial"/>
          <w:b/>
          <w:color w:val="808080"/>
          <w:lang w:val="en-US"/>
        </w:rPr>
        <w:t>to organize resistance</w:t>
      </w:r>
      <w:r w:rsidRPr="00595B56">
        <w:rPr>
          <w:rFonts w:ascii="Arial" w:hAnsi="Arial" w:cs="Arial"/>
          <w:b/>
          <w:color w:val="808080"/>
          <w:lang w:val="en-US"/>
        </w:rPr>
        <w:t>.</w:t>
      </w:r>
    </w:p>
    <w:p w14:paraId="7C31F08B" w14:textId="77777777" w:rsidR="001324A6" w:rsidRPr="008C2738" w:rsidRDefault="001324A6">
      <w:pPr>
        <w:jc w:val="both"/>
        <w:rPr>
          <w:rFonts w:ascii="Arial" w:hAnsi="Arial" w:cs="Arial"/>
          <w:color w:val="7F7F7F" w:themeColor="text1" w:themeTint="80"/>
        </w:rPr>
      </w:pPr>
    </w:p>
    <w:p w14:paraId="20CB6BEF" w14:textId="24DC6A17" w:rsidR="000256BE" w:rsidRPr="00950D48" w:rsidRDefault="00213621" w:rsidP="00595B56">
      <w:pPr>
        <w:jc w:val="both"/>
        <w:rPr>
          <w:rFonts w:ascii="Arial" w:hAnsi="Arial" w:cs="Arial"/>
          <w:b/>
          <w:color w:val="7F7F7F" w:themeColor="text1" w:themeTint="80"/>
        </w:rPr>
      </w:pPr>
      <w:r>
        <w:rPr>
          <w:rFonts w:ascii="Arial" w:hAnsi="Arial" w:cs="Arial"/>
          <w:b/>
          <w:color w:val="7F7F7F" w:themeColor="text1" w:themeTint="80"/>
        </w:rPr>
        <w:t>10</w:t>
      </w:r>
      <w:r w:rsidR="00EE4726">
        <w:rPr>
          <w:rFonts w:ascii="Arial" w:hAnsi="Arial" w:cs="Arial"/>
          <w:b/>
          <w:color w:val="7F7F7F" w:themeColor="text1" w:themeTint="80"/>
        </w:rPr>
        <w:t xml:space="preserve"> 39 20</w:t>
      </w:r>
      <w:r w:rsidR="001822CD" w:rsidRPr="001822CD">
        <w:rPr>
          <w:rFonts w:ascii="Arial" w:hAnsi="Arial" w:cs="Arial"/>
          <w:b/>
          <w:color w:val="7F7F7F" w:themeColor="text1" w:themeTint="80"/>
        </w:rPr>
        <w:t xml:space="preserve"> 00</w:t>
      </w:r>
    </w:p>
    <w:p w14:paraId="36F872E3" w14:textId="77777777" w:rsidR="00595B56" w:rsidRPr="00595B56" w:rsidRDefault="00595B56" w:rsidP="00595B56">
      <w:pPr>
        <w:jc w:val="both"/>
        <w:rPr>
          <w:rFonts w:ascii="Arial" w:hAnsi="Arial" w:cs="Arial"/>
          <w:b/>
          <w:color w:val="808080"/>
          <w:lang w:val="en-US"/>
        </w:rPr>
      </w:pPr>
      <w:r w:rsidRPr="00595B56">
        <w:rPr>
          <w:rFonts w:ascii="Arial" w:hAnsi="Arial" w:cs="Arial"/>
          <w:b/>
          <w:color w:val="808080"/>
          <w:lang w:val="en-US"/>
        </w:rPr>
        <w:t>On each island, men and women stood up against their oppressors.</w:t>
      </w:r>
    </w:p>
    <w:p w14:paraId="01D26D40" w14:textId="77777777" w:rsidR="00595B56" w:rsidRPr="00595B56" w:rsidRDefault="00595B56" w:rsidP="00595B56">
      <w:pPr>
        <w:jc w:val="both"/>
        <w:rPr>
          <w:rFonts w:ascii="Arial" w:hAnsi="Arial" w:cs="Arial"/>
          <w:b/>
          <w:color w:val="808080"/>
          <w:lang w:val="en-US"/>
        </w:rPr>
      </w:pPr>
      <w:r w:rsidRPr="00595B56">
        <w:rPr>
          <w:rFonts w:ascii="Arial" w:hAnsi="Arial" w:cs="Arial"/>
          <w:b/>
          <w:color w:val="808080"/>
          <w:lang w:val="en-US"/>
        </w:rPr>
        <w:t>In Jamaica, Captain Leonard Parkinson, the leader of the maroons, and Grandy Nanni, an Ashanti, known as the “maroon priestess”.</w:t>
      </w:r>
    </w:p>
    <w:p w14:paraId="00B5E873" w14:textId="77777777" w:rsidR="00595B56" w:rsidRPr="00595B56" w:rsidRDefault="00595B56" w:rsidP="00595B56">
      <w:pPr>
        <w:jc w:val="both"/>
        <w:outlineLvl w:val="0"/>
        <w:rPr>
          <w:rFonts w:ascii="Arial" w:hAnsi="Arial" w:cs="Arial"/>
          <w:b/>
          <w:color w:val="808080"/>
          <w:lang w:val="en-US"/>
        </w:rPr>
      </w:pPr>
      <w:r w:rsidRPr="00595B56">
        <w:rPr>
          <w:rFonts w:ascii="Arial" w:hAnsi="Arial" w:cs="Arial"/>
          <w:b/>
          <w:color w:val="808080"/>
          <w:lang w:val="en-US"/>
        </w:rPr>
        <w:t>In Barbados, Boussa, an Ibo war chief…</w:t>
      </w:r>
    </w:p>
    <w:p w14:paraId="5DA34018" w14:textId="77777777" w:rsidR="00595B56" w:rsidRPr="00595B56" w:rsidRDefault="00595B56" w:rsidP="00595B56">
      <w:pPr>
        <w:jc w:val="both"/>
        <w:outlineLvl w:val="0"/>
        <w:rPr>
          <w:rFonts w:ascii="Arial" w:hAnsi="Arial" w:cs="Arial"/>
          <w:b/>
          <w:color w:val="808080"/>
          <w:lang w:val="en-US"/>
        </w:rPr>
      </w:pPr>
      <w:r w:rsidRPr="00595B56">
        <w:rPr>
          <w:rFonts w:ascii="Arial" w:hAnsi="Arial" w:cs="Arial"/>
          <w:b/>
          <w:color w:val="808080"/>
          <w:lang w:val="en-US"/>
        </w:rPr>
        <w:t>Through rebellion, the insurgents found a name and an identity.</w:t>
      </w:r>
    </w:p>
    <w:p w14:paraId="5ADED205" w14:textId="77777777" w:rsidR="001324A6" w:rsidRPr="008C2738" w:rsidRDefault="001324A6">
      <w:pPr>
        <w:jc w:val="both"/>
        <w:rPr>
          <w:rFonts w:ascii="Arial" w:hAnsi="Arial" w:cs="Arial"/>
        </w:rPr>
      </w:pPr>
    </w:p>
    <w:p w14:paraId="312BF9D6" w14:textId="1B9C3138" w:rsidR="001822CD" w:rsidRPr="00F72866" w:rsidRDefault="00EE4F51">
      <w:pPr>
        <w:jc w:val="both"/>
        <w:rPr>
          <w:rFonts w:ascii="Arial" w:hAnsi="Arial" w:cs="Arial"/>
          <w:b/>
          <w:lang w:val="en-US"/>
        </w:rPr>
      </w:pPr>
      <w:r>
        <w:rPr>
          <w:rFonts w:ascii="Arial" w:hAnsi="Arial" w:cs="Arial"/>
          <w:b/>
          <w:lang w:val="en-US"/>
        </w:rPr>
        <w:t>10</w:t>
      </w:r>
      <w:r w:rsidR="007C04E3">
        <w:rPr>
          <w:rFonts w:ascii="Arial" w:hAnsi="Arial" w:cs="Arial"/>
          <w:b/>
          <w:lang w:val="en-US"/>
        </w:rPr>
        <w:t xml:space="preserve"> </w:t>
      </w:r>
      <w:r>
        <w:rPr>
          <w:rFonts w:ascii="Arial" w:hAnsi="Arial" w:cs="Arial"/>
          <w:b/>
          <w:lang w:val="en-US"/>
        </w:rPr>
        <w:t>39 5</w:t>
      </w:r>
      <w:r w:rsidR="00EE4726">
        <w:rPr>
          <w:rFonts w:ascii="Arial" w:hAnsi="Arial" w:cs="Arial"/>
          <w:b/>
          <w:lang w:val="en-US"/>
        </w:rPr>
        <w:t>2</w:t>
      </w:r>
      <w:r w:rsidR="001822CD" w:rsidRPr="00F72866">
        <w:rPr>
          <w:rFonts w:ascii="Arial" w:hAnsi="Arial" w:cs="Arial"/>
          <w:b/>
          <w:lang w:val="en-US"/>
        </w:rPr>
        <w:t xml:space="preserve"> 00</w:t>
      </w:r>
    </w:p>
    <w:p w14:paraId="7F1C4F6B" w14:textId="77777777" w:rsidR="001324A6" w:rsidRPr="00F72866" w:rsidRDefault="007A267B">
      <w:pPr>
        <w:jc w:val="both"/>
        <w:rPr>
          <w:rFonts w:ascii="Arial" w:hAnsi="Arial" w:cs="Arial"/>
          <w:lang w:val="en-US"/>
        </w:rPr>
      </w:pPr>
      <w:r w:rsidRPr="00F72866">
        <w:rPr>
          <w:rFonts w:ascii="Arial" w:hAnsi="Arial" w:cs="Arial"/>
          <w:b/>
          <w:lang w:val="en-US"/>
        </w:rPr>
        <w:t>VINCENT BROWN</w:t>
      </w:r>
    </w:p>
    <w:p w14:paraId="7C1FC36A" w14:textId="77777777" w:rsidR="00213621" w:rsidRDefault="00967EAE" w:rsidP="00213621">
      <w:pPr>
        <w:jc w:val="both"/>
        <w:rPr>
          <w:rFonts w:ascii="Arial" w:hAnsi="Arial" w:cs="Arial"/>
          <w:lang w:val="en-GB"/>
        </w:rPr>
      </w:pPr>
      <w:r w:rsidRPr="008C2738">
        <w:rPr>
          <w:rFonts w:ascii="Arial" w:hAnsi="Arial" w:cs="Arial"/>
          <w:lang w:val="en-GB"/>
        </w:rPr>
        <w:t xml:space="preserve">All throughout the mountainous areas of Jamaica, you have these communities of formerly enslaved people who have escaped, and they learn the territory, they learn to cultivate crops there, and they learn to fight as well: harassing plantations, taking gun powder, getting new recruits, and maintaining and building communities in the mountains, right? These become increasingly a problem for the British, and by the second/third decade of the 18th century, it breaks out into a major war. And the British aren’t even sure they are going to be able to maintain the Island. </w:t>
      </w:r>
    </w:p>
    <w:p w14:paraId="6998A9F9" w14:textId="77777777" w:rsidR="00FC195C" w:rsidRDefault="00FC195C">
      <w:pPr>
        <w:jc w:val="both"/>
        <w:rPr>
          <w:rFonts w:ascii="Arial" w:hAnsi="Arial" w:cs="Arial"/>
        </w:rPr>
      </w:pPr>
    </w:p>
    <w:p w14:paraId="47AC37E1" w14:textId="7BF22A28" w:rsidR="00D81096" w:rsidRDefault="00D81096">
      <w:pPr>
        <w:jc w:val="both"/>
        <w:rPr>
          <w:rFonts w:ascii="Arial" w:hAnsi="Arial" w:cs="Arial"/>
        </w:rPr>
      </w:pPr>
      <w:r>
        <w:rPr>
          <w:rFonts w:ascii="Arial" w:hAnsi="Arial" w:cs="Arial"/>
        </w:rPr>
        <w:t>10 40 30 00 – (Subtitles)</w:t>
      </w:r>
    </w:p>
    <w:p w14:paraId="17FFB3B2" w14:textId="77777777" w:rsidR="00D81096" w:rsidRDefault="00D81096">
      <w:pPr>
        <w:jc w:val="both"/>
      </w:pPr>
      <w:r>
        <w:t>The maroons fought for freedom</w:t>
      </w:r>
      <w:r>
        <w:cr/>
        <w:t>Singers, raise your voice!</w:t>
      </w:r>
      <w:r>
        <w:cr/>
        <w:t>The maroons fought for freedom</w:t>
      </w:r>
    </w:p>
    <w:p w14:paraId="401C3647" w14:textId="77777777" w:rsidR="00D81096" w:rsidRDefault="00D81096">
      <w:pPr>
        <w:jc w:val="both"/>
      </w:pPr>
      <w:r>
        <w:t>People, clap your hands!</w:t>
      </w:r>
      <w:r>
        <w:cr/>
        <w:t>Drummers, strike the Ka!</w:t>
      </w:r>
      <w:r>
        <w:tab/>
      </w:r>
      <w:r>
        <w:cr/>
        <w:t>People, set the stroke!</w:t>
      </w:r>
      <w:r>
        <w:cr/>
        <w:t>Had they not been brave and strong,</w:t>
      </w:r>
      <w:r>
        <w:cr/>
        <w:t>Had they not been proud and standing,</w:t>
      </w:r>
    </w:p>
    <w:p w14:paraId="68756D62" w14:textId="2FA1D53F" w:rsidR="00D81096" w:rsidRDefault="00D81096">
      <w:pPr>
        <w:jc w:val="both"/>
        <w:rPr>
          <w:rFonts w:ascii="Arial" w:hAnsi="Arial" w:cs="Arial"/>
        </w:rPr>
      </w:pPr>
      <w:r>
        <w:t xml:space="preserve"> They wouldn't have ended suffering,</w:t>
      </w:r>
      <w:r>
        <w:cr/>
        <w:t>They wouldn't have ended misery,</w:t>
      </w:r>
      <w:r>
        <w:cr/>
        <w:t>Homage to Ignace who rose up!</w:t>
      </w:r>
      <w:r>
        <w:cr/>
      </w:r>
      <w:r>
        <w:lastRenderedPageBreak/>
        <w:t>Homage to Massoteau who rose up!</w:t>
      </w:r>
      <w:r>
        <w:cr/>
        <w:t>Homage to Delgrès who rose up!</w:t>
      </w:r>
    </w:p>
    <w:p w14:paraId="34E8823D" w14:textId="77777777" w:rsidR="00D81096" w:rsidRPr="008C2738" w:rsidRDefault="00D81096">
      <w:pPr>
        <w:jc w:val="both"/>
        <w:rPr>
          <w:rFonts w:ascii="Arial" w:hAnsi="Arial" w:cs="Arial"/>
        </w:rPr>
      </w:pPr>
    </w:p>
    <w:p w14:paraId="20BDA806" w14:textId="2298C0BC" w:rsidR="003E0354" w:rsidRPr="001822CD" w:rsidRDefault="00FC195C">
      <w:pPr>
        <w:jc w:val="both"/>
        <w:rPr>
          <w:rFonts w:ascii="Arial" w:hAnsi="Arial" w:cs="Arial"/>
          <w:b/>
          <w:color w:val="7F7F7F" w:themeColor="text1" w:themeTint="80"/>
        </w:rPr>
      </w:pPr>
      <w:r>
        <w:rPr>
          <w:rFonts w:ascii="Arial" w:hAnsi="Arial" w:cs="Arial"/>
          <w:b/>
          <w:color w:val="7F7F7F" w:themeColor="text1" w:themeTint="80"/>
        </w:rPr>
        <w:t>10</w:t>
      </w:r>
      <w:r w:rsidR="00B770AC">
        <w:rPr>
          <w:rFonts w:ascii="Arial" w:hAnsi="Arial" w:cs="Arial"/>
          <w:b/>
          <w:color w:val="7F7F7F" w:themeColor="text1" w:themeTint="80"/>
        </w:rPr>
        <w:t xml:space="preserve"> 41 4</w:t>
      </w:r>
      <w:r w:rsidR="00EE4726">
        <w:rPr>
          <w:rFonts w:ascii="Arial" w:hAnsi="Arial" w:cs="Arial"/>
          <w:b/>
          <w:color w:val="7F7F7F" w:themeColor="text1" w:themeTint="80"/>
        </w:rPr>
        <w:t>3</w:t>
      </w:r>
      <w:r w:rsidR="001822CD" w:rsidRPr="001822CD">
        <w:rPr>
          <w:rFonts w:ascii="Arial" w:hAnsi="Arial" w:cs="Arial"/>
          <w:b/>
          <w:color w:val="7F7F7F" w:themeColor="text1" w:themeTint="80"/>
        </w:rPr>
        <w:t xml:space="preserve"> 00 </w:t>
      </w:r>
    </w:p>
    <w:p w14:paraId="0E025983" w14:textId="651E201F" w:rsidR="00222838" w:rsidRPr="00222838" w:rsidRDefault="00222838" w:rsidP="00222838">
      <w:pPr>
        <w:jc w:val="both"/>
        <w:outlineLvl w:val="0"/>
        <w:rPr>
          <w:rFonts w:ascii="Arial" w:hAnsi="Arial" w:cs="Arial"/>
          <w:b/>
          <w:color w:val="7F7F7F"/>
          <w:lang w:val="en-US"/>
        </w:rPr>
      </w:pPr>
      <w:r w:rsidRPr="00222838">
        <w:rPr>
          <w:rFonts w:ascii="Arial" w:hAnsi="Arial" w:cs="Arial"/>
          <w:b/>
          <w:color w:val="7F7F7F"/>
          <w:lang w:val="en-US"/>
        </w:rPr>
        <w:t xml:space="preserve">The sugar system rose to </w:t>
      </w:r>
      <w:r w:rsidR="0008223E">
        <w:rPr>
          <w:rFonts w:ascii="Arial" w:hAnsi="Arial" w:cs="Arial"/>
          <w:b/>
          <w:color w:val="7F7F7F"/>
          <w:lang w:val="en-US"/>
        </w:rPr>
        <w:t xml:space="preserve">a </w:t>
      </w:r>
      <w:r w:rsidRPr="00222838">
        <w:rPr>
          <w:rFonts w:ascii="Arial" w:hAnsi="Arial" w:cs="Arial"/>
          <w:b/>
          <w:color w:val="7F7F7F"/>
          <w:lang w:val="en-US"/>
        </w:rPr>
        <w:t>fever pitch and went haywire.</w:t>
      </w:r>
    </w:p>
    <w:p w14:paraId="0B30B529" w14:textId="77777777" w:rsidR="00222838" w:rsidRPr="00222838" w:rsidRDefault="00DA54DF" w:rsidP="00222838">
      <w:pPr>
        <w:jc w:val="both"/>
        <w:outlineLvl w:val="0"/>
        <w:rPr>
          <w:rFonts w:ascii="Arial" w:hAnsi="Arial" w:cs="Arial"/>
          <w:b/>
          <w:color w:val="7F7F7F"/>
        </w:rPr>
      </w:pPr>
      <w:r>
        <w:rPr>
          <w:rFonts w:ascii="Arial" w:hAnsi="Arial" w:cs="Arial"/>
          <w:b/>
          <w:color w:val="7F7F7F"/>
        </w:rPr>
        <w:t xml:space="preserve">After the islands, the fire </w:t>
      </w:r>
      <w:r w:rsidR="00596EFD">
        <w:rPr>
          <w:rFonts w:ascii="Arial" w:hAnsi="Arial" w:cs="Arial"/>
          <w:b/>
          <w:color w:val="7F7F7F"/>
        </w:rPr>
        <w:t>reached the African coast</w:t>
      </w:r>
      <w:r w:rsidR="00222838" w:rsidRPr="00222838">
        <w:rPr>
          <w:rFonts w:ascii="Arial" w:hAnsi="Arial" w:cs="Arial"/>
          <w:b/>
          <w:color w:val="7F7F7F"/>
        </w:rPr>
        <w:t xml:space="preserve">. </w:t>
      </w:r>
    </w:p>
    <w:p w14:paraId="66A28CB5" w14:textId="77777777" w:rsidR="00222838" w:rsidRPr="00222838" w:rsidRDefault="00222838" w:rsidP="00222838">
      <w:pPr>
        <w:jc w:val="both"/>
        <w:rPr>
          <w:rFonts w:ascii="Arial" w:hAnsi="Arial" w:cs="Arial"/>
          <w:b/>
          <w:color w:val="7F7F7F"/>
          <w:lang w:val="en-US"/>
        </w:rPr>
      </w:pPr>
      <w:r w:rsidRPr="00222838">
        <w:rPr>
          <w:rFonts w:ascii="Arial" w:hAnsi="Arial" w:cs="Arial"/>
          <w:b/>
          <w:color w:val="7F7F7F"/>
          <w:lang w:val="en-US"/>
        </w:rPr>
        <w:t>Wars raged at the capture sites, notably in Senegambia, where the marabouts blamed slave trade goods for corrupting society.</w:t>
      </w:r>
    </w:p>
    <w:p w14:paraId="04FCD90B" w14:textId="750A3B40" w:rsidR="00222838" w:rsidRPr="00222838" w:rsidRDefault="00222838" w:rsidP="00222838">
      <w:pPr>
        <w:jc w:val="both"/>
        <w:outlineLvl w:val="0"/>
        <w:rPr>
          <w:rFonts w:ascii="Arial" w:hAnsi="Arial" w:cs="Arial"/>
          <w:b/>
          <w:color w:val="7F7F7F"/>
          <w:lang w:val="en-US"/>
        </w:rPr>
      </w:pPr>
      <w:r w:rsidRPr="00222838">
        <w:rPr>
          <w:rFonts w:ascii="Arial" w:hAnsi="Arial" w:cs="Arial"/>
          <w:b/>
          <w:color w:val="7F7F7F"/>
          <w:lang w:val="en-US"/>
        </w:rPr>
        <w:t xml:space="preserve">These outbursts of violence </w:t>
      </w:r>
      <w:r w:rsidR="00C20DB7">
        <w:rPr>
          <w:rFonts w:ascii="Arial" w:hAnsi="Arial" w:cs="Arial"/>
          <w:b/>
          <w:color w:val="7F7F7F"/>
          <w:lang w:val="en-US"/>
        </w:rPr>
        <w:t>plunged</w:t>
      </w:r>
      <w:r w:rsidR="00C20DB7" w:rsidRPr="00222838">
        <w:rPr>
          <w:rFonts w:ascii="Arial" w:hAnsi="Arial" w:cs="Arial"/>
          <w:b/>
          <w:color w:val="7F7F7F"/>
          <w:lang w:val="en-US"/>
        </w:rPr>
        <w:t xml:space="preserve"> </w:t>
      </w:r>
      <w:r w:rsidRPr="00222838">
        <w:rPr>
          <w:rFonts w:ascii="Arial" w:hAnsi="Arial" w:cs="Arial"/>
          <w:b/>
          <w:color w:val="7F7F7F"/>
          <w:lang w:val="en-US"/>
        </w:rPr>
        <w:t xml:space="preserve">the sugar industry </w:t>
      </w:r>
      <w:r w:rsidR="00C20DB7">
        <w:rPr>
          <w:rFonts w:ascii="Arial" w:hAnsi="Arial" w:cs="Arial"/>
          <w:b/>
          <w:color w:val="7F7F7F"/>
          <w:lang w:val="en-US"/>
        </w:rPr>
        <w:t>in</w:t>
      </w:r>
      <w:r w:rsidRPr="00222838">
        <w:rPr>
          <w:rFonts w:ascii="Arial" w:hAnsi="Arial" w:cs="Arial"/>
          <w:b/>
          <w:color w:val="7F7F7F"/>
          <w:lang w:val="en-US"/>
        </w:rPr>
        <w:t>to a deadlock.</w:t>
      </w:r>
    </w:p>
    <w:p w14:paraId="731F33F0" w14:textId="77777777" w:rsidR="00222838" w:rsidRPr="00222838" w:rsidRDefault="00FE0633" w:rsidP="00222838">
      <w:pPr>
        <w:jc w:val="both"/>
        <w:outlineLvl w:val="0"/>
        <w:rPr>
          <w:rFonts w:ascii="Arial" w:hAnsi="Arial" w:cs="Arial"/>
          <w:b/>
          <w:color w:val="7F7F7F"/>
        </w:rPr>
      </w:pPr>
      <w:r>
        <w:rPr>
          <w:rFonts w:ascii="Arial" w:hAnsi="Arial" w:cs="Arial"/>
          <w:b/>
          <w:color w:val="7F7F7F"/>
        </w:rPr>
        <w:t>The crisis did not spare Europe</w:t>
      </w:r>
      <w:r w:rsidR="00222838" w:rsidRPr="00222838">
        <w:rPr>
          <w:rFonts w:ascii="Arial" w:hAnsi="Arial" w:cs="Arial"/>
          <w:b/>
          <w:color w:val="7F7F7F"/>
        </w:rPr>
        <w:t>.</w:t>
      </w:r>
    </w:p>
    <w:p w14:paraId="0F188031" w14:textId="01349185" w:rsidR="00222838" w:rsidRPr="00222838" w:rsidRDefault="00222838" w:rsidP="00222838">
      <w:pPr>
        <w:jc w:val="both"/>
        <w:rPr>
          <w:rFonts w:ascii="Arial" w:hAnsi="Arial" w:cs="Arial"/>
          <w:b/>
          <w:color w:val="7F7F7F"/>
        </w:rPr>
      </w:pPr>
      <w:r w:rsidRPr="00222838">
        <w:rPr>
          <w:rFonts w:ascii="Arial" w:hAnsi="Arial" w:cs="Arial"/>
          <w:b/>
          <w:color w:val="7F7F7F"/>
          <w:lang w:val="en-US"/>
        </w:rPr>
        <w:t xml:space="preserve">In commercial ports, more and more </w:t>
      </w:r>
      <w:r w:rsidR="00C20DB7">
        <w:rPr>
          <w:rFonts w:ascii="Arial" w:hAnsi="Arial" w:cs="Arial"/>
          <w:b/>
          <w:color w:val="7F7F7F"/>
          <w:lang w:val="en-US"/>
        </w:rPr>
        <w:t>voices rose</w:t>
      </w:r>
      <w:r w:rsidR="00C20DB7" w:rsidRPr="00222838">
        <w:rPr>
          <w:rFonts w:ascii="Arial" w:hAnsi="Arial" w:cs="Arial"/>
          <w:b/>
          <w:color w:val="7F7F7F"/>
          <w:lang w:val="en-US"/>
        </w:rPr>
        <w:t xml:space="preserve"> </w:t>
      </w:r>
      <w:r w:rsidR="00C20DB7">
        <w:rPr>
          <w:rFonts w:ascii="Arial" w:hAnsi="Arial" w:cs="Arial"/>
          <w:b/>
          <w:color w:val="7F7F7F"/>
          <w:lang w:val="en-US"/>
        </w:rPr>
        <w:t>to</w:t>
      </w:r>
      <w:r w:rsidR="00C20DB7" w:rsidRPr="00222838">
        <w:rPr>
          <w:rFonts w:ascii="Arial" w:hAnsi="Arial" w:cs="Arial"/>
          <w:b/>
          <w:color w:val="7F7F7F"/>
          <w:lang w:val="en-US"/>
        </w:rPr>
        <w:t xml:space="preserve"> </w:t>
      </w:r>
      <w:r w:rsidRPr="00222838">
        <w:rPr>
          <w:rFonts w:ascii="Arial" w:hAnsi="Arial" w:cs="Arial"/>
          <w:b/>
          <w:color w:val="7F7F7F"/>
          <w:lang w:val="en-US"/>
        </w:rPr>
        <w:t>express outrage at the horrors of the slave trade.</w:t>
      </w:r>
      <w:r w:rsidRPr="00222838">
        <w:rPr>
          <w:rFonts w:ascii="Arial" w:hAnsi="Arial" w:cs="Arial"/>
          <w:b/>
          <w:color w:val="7F7F7F"/>
        </w:rPr>
        <w:t xml:space="preserve"> </w:t>
      </w:r>
    </w:p>
    <w:p w14:paraId="40110E5C" w14:textId="77777777" w:rsidR="00EE4726" w:rsidRDefault="00EE4726" w:rsidP="00EE4726">
      <w:pPr>
        <w:jc w:val="both"/>
        <w:rPr>
          <w:rFonts w:ascii="Arial" w:hAnsi="Arial" w:cs="Arial"/>
          <w:b/>
          <w:lang w:val="en-US"/>
        </w:rPr>
      </w:pPr>
    </w:p>
    <w:p w14:paraId="4B97A3A9" w14:textId="77777777" w:rsidR="00EE4726" w:rsidRPr="00EE4726" w:rsidRDefault="00EE4726" w:rsidP="00EE4726">
      <w:pPr>
        <w:jc w:val="both"/>
        <w:rPr>
          <w:rFonts w:ascii="Arial" w:hAnsi="Arial" w:cs="Arial"/>
          <w:b/>
          <w:color w:val="F79646" w:themeColor="accent6"/>
          <w:lang w:val="en-US"/>
        </w:rPr>
      </w:pPr>
      <w:r w:rsidRPr="00EE4726">
        <w:rPr>
          <w:rFonts w:ascii="Arial" w:hAnsi="Arial" w:cs="Arial"/>
          <w:b/>
          <w:color w:val="F79646" w:themeColor="accent6"/>
          <w:lang w:val="en-US"/>
        </w:rPr>
        <w:t>10 42 16 00</w:t>
      </w:r>
    </w:p>
    <w:p w14:paraId="136E6942" w14:textId="77777777" w:rsidR="00EE4726" w:rsidRPr="00EE4726" w:rsidRDefault="00EE4726" w:rsidP="00EE4726">
      <w:pPr>
        <w:jc w:val="both"/>
        <w:rPr>
          <w:rFonts w:ascii="Arial" w:hAnsi="Arial" w:cs="Arial"/>
          <w:b/>
          <w:color w:val="F79646" w:themeColor="accent6"/>
          <w:lang w:val="en-US"/>
        </w:rPr>
      </w:pPr>
      <w:r w:rsidRPr="00EE4726">
        <w:rPr>
          <w:rFonts w:ascii="Arial" w:hAnsi="Arial" w:cs="Arial"/>
          <w:b/>
          <w:color w:val="F79646" w:themeColor="accent6"/>
          <w:lang w:val="en-US"/>
        </w:rPr>
        <w:t xml:space="preserve">MARCUS REDIKER  </w:t>
      </w:r>
    </w:p>
    <w:p w14:paraId="0DC8BACF" w14:textId="213990C3" w:rsidR="00EE4726" w:rsidRPr="00EE4726" w:rsidRDefault="00A12CD8" w:rsidP="00EE4726">
      <w:pPr>
        <w:jc w:val="both"/>
        <w:rPr>
          <w:rFonts w:ascii="Arial" w:hAnsi="Arial" w:cs="Arial"/>
          <w:b/>
          <w:color w:val="F79646" w:themeColor="accent6"/>
          <w:lang w:val="en-US"/>
        </w:rPr>
      </w:pPr>
      <w:r>
        <w:rPr>
          <w:rFonts w:ascii="Arial" w:hAnsi="Arial" w:cs="Arial"/>
          <w:b/>
          <w:color w:val="F79646" w:themeColor="accent6"/>
          <w:lang w:val="en-US"/>
        </w:rPr>
        <w:t>UNIVERSITY OF</w:t>
      </w:r>
      <w:r w:rsidR="00EE4726" w:rsidRPr="00EE4726">
        <w:rPr>
          <w:rFonts w:ascii="Arial" w:hAnsi="Arial" w:cs="Arial"/>
          <w:b/>
          <w:color w:val="F79646" w:themeColor="accent6"/>
          <w:lang w:val="en-US"/>
        </w:rPr>
        <w:t xml:space="preserve"> PITTSBURGH</w:t>
      </w:r>
    </w:p>
    <w:p w14:paraId="68B342A8" w14:textId="3B13DC1C" w:rsidR="00EE4726" w:rsidRPr="00EE4726" w:rsidRDefault="00A12CD8" w:rsidP="00EE4726">
      <w:pPr>
        <w:jc w:val="both"/>
        <w:rPr>
          <w:rFonts w:ascii="Arial" w:hAnsi="Arial" w:cs="Arial"/>
          <w:color w:val="F79646" w:themeColor="accent6"/>
          <w:lang w:val="en-US"/>
        </w:rPr>
      </w:pPr>
      <w:r>
        <w:rPr>
          <w:rFonts w:ascii="Arial" w:hAnsi="Arial" w:cs="Arial"/>
          <w:b/>
          <w:color w:val="F79646" w:themeColor="accent6"/>
          <w:lang w:val="en-US"/>
        </w:rPr>
        <w:t>USA</w:t>
      </w:r>
    </w:p>
    <w:p w14:paraId="5C986AA2" w14:textId="77777777" w:rsidR="00222838" w:rsidRPr="008C2738" w:rsidRDefault="00222838">
      <w:pPr>
        <w:jc w:val="both"/>
        <w:rPr>
          <w:rFonts w:ascii="Arial" w:hAnsi="Arial" w:cs="Arial"/>
        </w:rPr>
      </w:pPr>
    </w:p>
    <w:p w14:paraId="5E3FC24F" w14:textId="3BB65349" w:rsidR="001822CD" w:rsidRPr="000D753E" w:rsidRDefault="004E3DE4">
      <w:pPr>
        <w:jc w:val="both"/>
        <w:rPr>
          <w:rFonts w:ascii="Arial" w:hAnsi="Arial" w:cs="Arial"/>
          <w:b/>
          <w:lang w:val="en-US"/>
        </w:rPr>
      </w:pPr>
      <w:r>
        <w:rPr>
          <w:rFonts w:ascii="Arial" w:hAnsi="Arial" w:cs="Arial"/>
          <w:b/>
          <w:lang w:val="en-US"/>
        </w:rPr>
        <w:t>10</w:t>
      </w:r>
      <w:r w:rsidR="003D4244" w:rsidRPr="000D753E">
        <w:rPr>
          <w:rFonts w:ascii="Arial" w:hAnsi="Arial" w:cs="Arial"/>
          <w:b/>
          <w:lang w:val="en-US"/>
        </w:rPr>
        <w:t xml:space="preserve"> 42 </w:t>
      </w:r>
      <w:r>
        <w:rPr>
          <w:rFonts w:ascii="Arial" w:hAnsi="Arial" w:cs="Arial"/>
          <w:b/>
          <w:lang w:val="en-US"/>
        </w:rPr>
        <w:t>1</w:t>
      </w:r>
      <w:r w:rsidR="00EE4726">
        <w:rPr>
          <w:rFonts w:ascii="Arial" w:hAnsi="Arial" w:cs="Arial"/>
          <w:b/>
          <w:lang w:val="en-US"/>
        </w:rPr>
        <w:t>6</w:t>
      </w:r>
      <w:r w:rsidR="00A122DA">
        <w:rPr>
          <w:rFonts w:ascii="Arial" w:hAnsi="Arial" w:cs="Arial"/>
          <w:b/>
          <w:lang w:val="en-US"/>
        </w:rPr>
        <w:t xml:space="preserve"> 00</w:t>
      </w:r>
    </w:p>
    <w:p w14:paraId="4F0E3B66" w14:textId="77777777" w:rsidR="001324A6" w:rsidRPr="000D753E" w:rsidRDefault="007A267B">
      <w:pPr>
        <w:jc w:val="both"/>
        <w:rPr>
          <w:rFonts w:ascii="Arial" w:hAnsi="Arial" w:cs="Arial"/>
          <w:lang w:val="en-US"/>
        </w:rPr>
      </w:pPr>
      <w:r w:rsidRPr="000D753E">
        <w:rPr>
          <w:rFonts w:ascii="Arial" w:hAnsi="Arial" w:cs="Arial"/>
          <w:b/>
          <w:lang w:val="en-US"/>
        </w:rPr>
        <w:t xml:space="preserve">MARCUS REDIKER  </w:t>
      </w:r>
    </w:p>
    <w:p w14:paraId="700984B4" w14:textId="77777777" w:rsidR="004E3DE4" w:rsidRDefault="003D4244" w:rsidP="004E3DE4">
      <w:pPr>
        <w:jc w:val="both"/>
        <w:rPr>
          <w:rFonts w:ascii="Arial" w:hAnsi="Arial" w:cs="Arial"/>
          <w:lang w:val="en-GB"/>
        </w:rPr>
      </w:pPr>
      <w:r w:rsidRPr="008C2738">
        <w:rPr>
          <w:rFonts w:ascii="Arial" w:hAnsi="Arial" w:cs="Arial"/>
          <w:lang w:val="en-GB"/>
        </w:rPr>
        <w:t xml:space="preserve">In all of the major slave trading ports, everybody knew the truth of the slave trade. And I’ll tell you one way in which they knew it. Slave trading vessels had a very specific smell and you could never get the smell out of the wood. In fact, it was said, in Charleston, South Carolina, which was the major port for the importation of slaves into North America, that when the wind was blowing off the water a certain way, you could smell a slave ship before you could see it. What that meant was that in every port these ships, these ships of horror that stank of human misery, that this was all very well known. </w:t>
      </w:r>
    </w:p>
    <w:p w14:paraId="3834E6A0" w14:textId="77777777" w:rsidR="00222838" w:rsidRDefault="00222838">
      <w:pPr>
        <w:rPr>
          <w:rFonts w:ascii="Arial" w:hAnsi="Arial" w:cs="Arial"/>
          <w:i/>
        </w:rPr>
      </w:pPr>
    </w:p>
    <w:p w14:paraId="1D50EF24" w14:textId="77777777" w:rsidR="00EE4726" w:rsidRPr="00EE4726" w:rsidRDefault="00EE4726" w:rsidP="00EE4726">
      <w:pPr>
        <w:rPr>
          <w:rFonts w:ascii="Arial" w:hAnsi="Arial" w:cs="Arial"/>
          <w:b/>
          <w:color w:val="F79646" w:themeColor="accent6"/>
          <w:lang w:val="en-US"/>
        </w:rPr>
      </w:pPr>
      <w:r w:rsidRPr="00EE4726">
        <w:rPr>
          <w:rFonts w:ascii="Arial" w:hAnsi="Arial" w:cs="Arial"/>
          <w:b/>
          <w:color w:val="F79646" w:themeColor="accent6"/>
          <w:lang w:val="en-US"/>
        </w:rPr>
        <w:t>10 43 15 00</w:t>
      </w:r>
    </w:p>
    <w:p w14:paraId="44F2E868" w14:textId="77777777" w:rsidR="00EE4726" w:rsidRPr="00EE4726" w:rsidRDefault="00EE4726" w:rsidP="00EE4726">
      <w:pPr>
        <w:rPr>
          <w:rFonts w:ascii="Arial" w:hAnsi="Arial" w:cs="Arial"/>
          <w:b/>
          <w:color w:val="F79646" w:themeColor="accent6"/>
          <w:u w:val="single"/>
          <w:lang w:val="en-US"/>
        </w:rPr>
      </w:pPr>
      <w:r w:rsidRPr="00EE4726">
        <w:rPr>
          <w:rFonts w:ascii="Arial" w:hAnsi="Arial" w:cs="Arial"/>
          <w:b/>
          <w:color w:val="F79646" w:themeColor="accent6"/>
          <w:lang w:val="en-US"/>
        </w:rPr>
        <w:t xml:space="preserve">SUZANNE SCHWARZ, </w:t>
      </w:r>
    </w:p>
    <w:p w14:paraId="35CAC931" w14:textId="08044F10" w:rsidR="00EE4726" w:rsidRPr="00EE4726" w:rsidRDefault="00A12CD8" w:rsidP="00EE4726">
      <w:pPr>
        <w:rPr>
          <w:rFonts w:ascii="Arial" w:hAnsi="Arial" w:cs="Arial"/>
          <w:b/>
          <w:color w:val="F79646" w:themeColor="accent6"/>
          <w:lang w:val="en-US"/>
        </w:rPr>
      </w:pPr>
      <w:r>
        <w:rPr>
          <w:rFonts w:ascii="Arial" w:hAnsi="Arial" w:cs="Arial"/>
          <w:b/>
          <w:color w:val="F79646" w:themeColor="accent6"/>
          <w:lang w:val="en-US"/>
        </w:rPr>
        <w:t>UNIVERSITY OF</w:t>
      </w:r>
      <w:r w:rsidR="00EE4726" w:rsidRPr="00EE4726">
        <w:rPr>
          <w:rFonts w:ascii="Arial" w:hAnsi="Arial" w:cs="Arial"/>
          <w:b/>
          <w:color w:val="F79646" w:themeColor="accent6"/>
          <w:lang w:val="en-US"/>
        </w:rPr>
        <w:t xml:space="preserve"> WORCESTER</w:t>
      </w:r>
    </w:p>
    <w:p w14:paraId="3F953212" w14:textId="45FDBF5C" w:rsidR="00EE4726" w:rsidRPr="00EE4726" w:rsidRDefault="00A12CD8" w:rsidP="00EE4726">
      <w:pPr>
        <w:rPr>
          <w:rFonts w:ascii="Arial" w:hAnsi="Arial" w:cs="Arial"/>
          <w:color w:val="F79646" w:themeColor="accent6"/>
          <w:lang w:val="en-US"/>
        </w:rPr>
      </w:pPr>
      <w:r>
        <w:rPr>
          <w:rFonts w:ascii="Arial" w:hAnsi="Arial" w:cs="Arial"/>
          <w:b/>
          <w:color w:val="F79646" w:themeColor="accent6"/>
          <w:lang w:val="en-US"/>
        </w:rPr>
        <w:t>UNITED KINGDOM</w:t>
      </w:r>
    </w:p>
    <w:p w14:paraId="01510C49" w14:textId="77777777" w:rsidR="00EE4726" w:rsidRDefault="00EE4726">
      <w:pPr>
        <w:rPr>
          <w:rFonts w:ascii="Arial" w:hAnsi="Arial" w:cs="Arial"/>
          <w:i/>
        </w:rPr>
      </w:pPr>
    </w:p>
    <w:p w14:paraId="60805E11" w14:textId="1CE84C50" w:rsidR="007D06DA" w:rsidRDefault="004E3DE4">
      <w:pPr>
        <w:rPr>
          <w:rFonts w:ascii="Arial" w:hAnsi="Arial" w:cs="Arial"/>
          <w:b/>
          <w:lang w:val="en-US"/>
        </w:rPr>
      </w:pPr>
      <w:r>
        <w:rPr>
          <w:rFonts w:ascii="Arial" w:hAnsi="Arial" w:cs="Arial"/>
          <w:b/>
          <w:lang w:val="en-US"/>
        </w:rPr>
        <w:t>10</w:t>
      </w:r>
      <w:r w:rsidR="007D06DA">
        <w:rPr>
          <w:rFonts w:ascii="Arial" w:hAnsi="Arial" w:cs="Arial"/>
          <w:b/>
          <w:lang w:val="en-US"/>
        </w:rPr>
        <w:t xml:space="preserve"> 43 1</w:t>
      </w:r>
      <w:r w:rsidR="00EE4726">
        <w:rPr>
          <w:rFonts w:ascii="Arial" w:hAnsi="Arial" w:cs="Arial"/>
          <w:b/>
          <w:lang w:val="en-US"/>
        </w:rPr>
        <w:t>5</w:t>
      </w:r>
      <w:r w:rsidR="007D06DA">
        <w:rPr>
          <w:rFonts w:ascii="Arial" w:hAnsi="Arial" w:cs="Arial"/>
          <w:b/>
          <w:lang w:val="en-US"/>
        </w:rPr>
        <w:t xml:space="preserve"> 00</w:t>
      </w:r>
    </w:p>
    <w:p w14:paraId="37A59921" w14:textId="77777777" w:rsidR="001324A6" w:rsidRPr="000D753E" w:rsidRDefault="007A267B">
      <w:pPr>
        <w:rPr>
          <w:rFonts w:ascii="Arial" w:hAnsi="Arial" w:cs="Arial"/>
          <w:lang w:val="en-US"/>
        </w:rPr>
      </w:pPr>
      <w:r w:rsidRPr="000D753E">
        <w:rPr>
          <w:rFonts w:ascii="Arial" w:hAnsi="Arial" w:cs="Arial"/>
          <w:b/>
          <w:lang w:val="en-US"/>
        </w:rPr>
        <w:t>SUZANNE SCHWARZ</w:t>
      </w:r>
    </w:p>
    <w:p w14:paraId="66F0507E" w14:textId="77777777" w:rsidR="001B6FA9" w:rsidRDefault="00B33022" w:rsidP="001B6FA9">
      <w:pPr>
        <w:jc w:val="both"/>
        <w:rPr>
          <w:rFonts w:ascii="Arial" w:hAnsi="Arial" w:cs="Arial"/>
          <w:strike/>
        </w:rPr>
      </w:pPr>
      <w:r w:rsidRPr="008C2738">
        <w:rPr>
          <w:rFonts w:ascii="Arial" w:hAnsi="Arial" w:cs="Arial"/>
          <w:lang w:val="en-GB"/>
        </w:rPr>
        <w:t xml:space="preserve">Certainly information about the slave trade and its characteristics, the experiences of enslaved Africans in the course of the middle passage came increasingly to public attention in the late 1780's. </w:t>
      </w:r>
      <w:r w:rsidRPr="000D753E">
        <w:rPr>
          <w:rFonts w:ascii="Arial" w:hAnsi="Arial" w:cs="Arial"/>
        </w:rPr>
        <w:t xml:space="preserve">Abolitionist campaigners placed particular emphasis on the middle passage </w:t>
      </w:r>
      <w:r w:rsidRPr="000D753E">
        <w:rPr>
          <w:rFonts w:ascii="Arial" w:hAnsi="Arial" w:cs="Arial"/>
          <w:strike/>
        </w:rPr>
        <w:t xml:space="preserve"> </w:t>
      </w:r>
    </w:p>
    <w:p w14:paraId="2C4CD2E2" w14:textId="77777777" w:rsidR="009911A1" w:rsidRDefault="009911A1" w:rsidP="00B33022">
      <w:pPr>
        <w:jc w:val="both"/>
        <w:rPr>
          <w:rFonts w:ascii="Arial" w:hAnsi="Arial" w:cs="Arial"/>
        </w:rPr>
      </w:pPr>
    </w:p>
    <w:p w14:paraId="2859C58C" w14:textId="77B1D6CB" w:rsidR="00A12CD8" w:rsidRPr="00A12CD8" w:rsidRDefault="00A12CD8" w:rsidP="00B33022">
      <w:pPr>
        <w:jc w:val="both"/>
        <w:rPr>
          <w:rFonts w:ascii="Arial" w:hAnsi="Arial" w:cs="Arial"/>
          <w:b/>
          <w:color w:val="F79646" w:themeColor="accent6"/>
        </w:rPr>
      </w:pPr>
      <w:r w:rsidRPr="00A12CD8">
        <w:rPr>
          <w:rFonts w:ascii="Arial" w:hAnsi="Arial" w:cs="Arial"/>
          <w:b/>
          <w:color w:val="F79646" w:themeColor="accent6"/>
        </w:rPr>
        <w:t>10 43 33 00</w:t>
      </w:r>
    </w:p>
    <w:p w14:paraId="689D5AD0" w14:textId="5ADCE802" w:rsidR="00A12CD8" w:rsidRPr="00A12CD8" w:rsidRDefault="00A12CD8" w:rsidP="00B33022">
      <w:pPr>
        <w:jc w:val="both"/>
        <w:rPr>
          <w:rFonts w:ascii="Arial" w:hAnsi="Arial" w:cs="Arial"/>
          <w:b/>
          <w:color w:val="F79646" w:themeColor="accent6"/>
        </w:rPr>
      </w:pPr>
      <w:r w:rsidRPr="00A12CD8">
        <w:rPr>
          <w:rFonts w:ascii="Arial" w:hAnsi="Arial" w:cs="Arial"/>
          <w:b/>
          <w:color w:val="F79646" w:themeColor="accent6"/>
        </w:rPr>
        <w:t>CATHERINE HALL</w:t>
      </w:r>
    </w:p>
    <w:p w14:paraId="7C8A25E6" w14:textId="691F4428" w:rsidR="00A12CD8" w:rsidRPr="00A12CD8" w:rsidRDefault="00A12CD8" w:rsidP="00B33022">
      <w:pPr>
        <w:jc w:val="both"/>
        <w:rPr>
          <w:rFonts w:ascii="Arial" w:hAnsi="Arial" w:cs="Arial"/>
          <w:b/>
          <w:color w:val="F79646" w:themeColor="accent6"/>
        </w:rPr>
      </w:pPr>
      <w:r w:rsidRPr="00A12CD8">
        <w:rPr>
          <w:rFonts w:ascii="Arial" w:hAnsi="Arial" w:cs="Arial"/>
          <w:b/>
          <w:color w:val="F79646" w:themeColor="accent6"/>
        </w:rPr>
        <w:t xml:space="preserve">UCL </w:t>
      </w:r>
    </w:p>
    <w:p w14:paraId="67BD6D84" w14:textId="6F869F40" w:rsidR="00A12CD8" w:rsidRPr="00A12CD8" w:rsidRDefault="00A12CD8" w:rsidP="00B33022">
      <w:pPr>
        <w:jc w:val="both"/>
        <w:rPr>
          <w:rFonts w:ascii="Arial" w:hAnsi="Arial" w:cs="Arial"/>
          <w:b/>
          <w:color w:val="F79646" w:themeColor="accent6"/>
        </w:rPr>
      </w:pPr>
      <w:r w:rsidRPr="00A12CD8">
        <w:rPr>
          <w:rFonts w:ascii="Arial" w:hAnsi="Arial" w:cs="Arial"/>
          <w:b/>
          <w:color w:val="F79646" w:themeColor="accent6"/>
        </w:rPr>
        <w:t>UNITED KINGDOM</w:t>
      </w:r>
    </w:p>
    <w:p w14:paraId="16FC5032" w14:textId="77777777" w:rsidR="00A12CD8" w:rsidRDefault="00A12CD8" w:rsidP="00B33022">
      <w:pPr>
        <w:jc w:val="both"/>
        <w:rPr>
          <w:rFonts w:ascii="Arial" w:hAnsi="Arial" w:cs="Arial"/>
        </w:rPr>
      </w:pPr>
    </w:p>
    <w:p w14:paraId="1A42EB2A" w14:textId="044E9515" w:rsidR="009911A1" w:rsidRPr="009911A1" w:rsidRDefault="00791686" w:rsidP="009911A1">
      <w:pPr>
        <w:jc w:val="both"/>
        <w:rPr>
          <w:rFonts w:ascii="Arial" w:hAnsi="Arial" w:cs="Arial"/>
          <w:b/>
          <w:lang w:val="en-US"/>
        </w:rPr>
      </w:pPr>
      <w:r>
        <w:rPr>
          <w:rFonts w:ascii="Arial" w:hAnsi="Arial" w:cs="Arial"/>
          <w:b/>
          <w:lang w:val="en-US"/>
        </w:rPr>
        <w:t>10</w:t>
      </w:r>
      <w:r w:rsidR="009911A1" w:rsidRPr="009911A1">
        <w:rPr>
          <w:rFonts w:ascii="Arial" w:hAnsi="Arial" w:cs="Arial"/>
          <w:b/>
          <w:lang w:val="en-US"/>
        </w:rPr>
        <w:t xml:space="preserve"> </w:t>
      </w:r>
      <w:r w:rsidR="000B380C">
        <w:rPr>
          <w:rFonts w:ascii="Arial" w:hAnsi="Arial" w:cs="Arial"/>
          <w:b/>
          <w:lang w:val="en-US"/>
        </w:rPr>
        <w:t>43</w:t>
      </w:r>
      <w:r w:rsidR="009911A1" w:rsidRPr="009911A1">
        <w:rPr>
          <w:rFonts w:ascii="Arial" w:hAnsi="Arial" w:cs="Arial"/>
          <w:b/>
          <w:lang w:val="en-US"/>
        </w:rPr>
        <w:t xml:space="preserve"> </w:t>
      </w:r>
      <w:r w:rsidR="000B380C">
        <w:rPr>
          <w:rFonts w:ascii="Arial" w:hAnsi="Arial" w:cs="Arial"/>
          <w:b/>
          <w:lang w:val="en-US"/>
        </w:rPr>
        <w:t>3</w:t>
      </w:r>
      <w:r w:rsidR="00EE4726">
        <w:rPr>
          <w:rFonts w:ascii="Arial" w:hAnsi="Arial" w:cs="Arial"/>
          <w:b/>
          <w:lang w:val="en-US"/>
        </w:rPr>
        <w:t>3</w:t>
      </w:r>
      <w:r w:rsidR="009911A1" w:rsidRPr="009911A1">
        <w:rPr>
          <w:rFonts w:ascii="Arial" w:hAnsi="Arial" w:cs="Arial"/>
          <w:b/>
          <w:lang w:val="en-US"/>
        </w:rPr>
        <w:t xml:space="preserve"> 00</w:t>
      </w:r>
    </w:p>
    <w:p w14:paraId="1444738A" w14:textId="77777777" w:rsidR="009911A1" w:rsidRPr="009911A1" w:rsidRDefault="008D04A6" w:rsidP="009911A1">
      <w:pPr>
        <w:jc w:val="both"/>
        <w:rPr>
          <w:rFonts w:ascii="Arial" w:hAnsi="Arial" w:cs="Arial"/>
          <w:lang w:val="en-US"/>
        </w:rPr>
      </w:pPr>
      <w:r>
        <w:rPr>
          <w:rFonts w:ascii="Arial" w:hAnsi="Arial" w:cs="Arial"/>
          <w:b/>
          <w:lang w:val="en-US"/>
        </w:rPr>
        <w:t>CATHERINE HALL</w:t>
      </w:r>
    </w:p>
    <w:p w14:paraId="21114156" w14:textId="77777777" w:rsidR="001B6FA9" w:rsidRPr="00222838" w:rsidRDefault="009911A1" w:rsidP="009911A1">
      <w:pPr>
        <w:jc w:val="both"/>
        <w:rPr>
          <w:rFonts w:ascii="Arial" w:hAnsi="Arial" w:cs="Arial"/>
          <w:lang w:val="en-GB"/>
        </w:rPr>
      </w:pPr>
      <w:r w:rsidRPr="008C2738">
        <w:rPr>
          <w:rFonts w:ascii="Arial" w:hAnsi="Arial" w:cs="Arial"/>
          <w:lang w:val="en-GB"/>
        </w:rPr>
        <w:lastRenderedPageBreak/>
        <w:t xml:space="preserve">That’s when the polemical arguments begin, and many pamphlets being published and the case being argued, slave owners realizing for the first time, that they’re going to have to make an argument about the legitimacy of colonial slavery. </w:t>
      </w:r>
    </w:p>
    <w:p w14:paraId="2E044FAB" w14:textId="77777777" w:rsidR="00B33022" w:rsidRPr="008C2738" w:rsidRDefault="00B33022" w:rsidP="00B33022">
      <w:pPr>
        <w:jc w:val="both"/>
        <w:rPr>
          <w:rFonts w:ascii="Arial" w:hAnsi="Arial" w:cs="Arial"/>
          <w:b/>
          <w:color w:val="595959"/>
          <w:u w:val="single"/>
        </w:rPr>
      </w:pPr>
    </w:p>
    <w:p w14:paraId="1382D9FB" w14:textId="37A8055A" w:rsidR="00222838" w:rsidRPr="00950D48" w:rsidRDefault="0054581F" w:rsidP="00950D48">
      <w:pPr>
        <w:jc w:val="both"/>
        <w:rPr>
          <w:rFonts w:ascii="Arial" w:hAnsi="Arial" w:cs="Arial"/>
          <w:b/>
          <w:color w:val="7F7F7F" w:themeColor="text1" w:themeTint="80"/>
        </w:rPr>
      </w:pPr>
      <w:r>
        <w:rPr>
          <w:rFonts w:ascii="Arial" w:hAnsi="Arial" w:cs="Arial"/>
          <w:b/>
          <w:color w:val="7F7F7F" w:themeColor="text1" w:themeTint="80"/>
        </w:rPr>
        <w:t>10 44 00</w:t>
      </w:r>
      <w:r w:rsidR="00B33022" w:rsidRPr="007D06DA">
        <w:rPr>
          <w:rFonts w:ascii="Arial" w:hAnsi="Arial" w:cs="Arial"/>
          <w:b/>
          <w:color w:val="7F7F7F" w:themeColor="text1" w:themeTint="80"/>
        </w:rPr>
        <w:t xml:space="preserve"> 00</w:t>
      </w:r>
    </w:p>
    <w:p w14:paraId="1DF11C5F" w14:textId="776DC69D" w:rsidR="00222838" w:rsidRPr="00222838" w:rsidRDefault="00E2023F" w:rsidP="00222838">
      <w:pPr>
        <w:jc w:val="both"/>
        <w:outlineLvl w:val="0"/>
        <w:rPr>
          <w:rFonts w:ascii="Arial" w:hAnsi="Arial" w:cs="Arial"/>
          <w:b/>
          <w:color w:val="7F7F7F"/>
        </w:rPr>
      </w:pPr>
      <w:r>
        <w:rPr>
          <w:rFonts w:ascii="Arial" w:hAnsi="Arial" w:cs="Arial"/>
          <w:b/>
          <w:color w:val="7F7F7F"/>
        </w:rPr>
        <w:t>Within this context,</w:t>
      </w:r>
      <w:r w:rsidR="00222838" w:rsidRPr="00222838">
        <w:rPr>
          <w:rFonts w:ascii="Arial" w:hAnsi="Arial" w:cs="Arial"/>
          <w:b/>
          <w:color w:val="7F7F7F"/>
        </w:rPr>
        <w:t xml:space="preserve"> </w:t>
      </w:r>
      <w:r>
        <w:rPr>
          <w:rFonts w:ascii="Arial" w:hAnsi="Arial" w:cs="Arial"/>
          <w:b/>
          <w:color w:val="7F7F7F"/>
        </w:rPr>
        <w:t xml:space="preserve">in 1783, </w:t>
      </w:r>
      <w:r w:rsidR="00222838" w:rsidRPr="00222838">
        <w:rPr>
          <w:rFonts w:ascii="Arial" w:hAnsi="Arial" w:cs="Arial"/>
          <w:b/>
          <w:color w:val="7F7F7F"/>
        </w:rPr>
        <w:t xml:space="preserve">a trial </w:t>
      </w:r>
      <w:r w:rsidR="00C20DB7">
        <w:rPr>
          <w:rFonts w:ascii="Arial" w:hAnsi="Arial" w:cs="Arial"/>
          <w:b/>
          <w:color w:val="7F7F7F"/>
        </w:rPr>
        <w:t>opposing</w:t>
      </w:r>
      <w:r w:rsidR="00C20DB7" w:rsidRPr="00222838">
        <w:rPr>
          <w:rFonts w:ascii="Arial" w:hAnsi="Arial" w:cs="Arial"/>
          <w:b/>
          <w:color w:val="7F7F7F"/>
        </w:rPr>
        <w:t xml:space="preserve"> </w:t>
      </w:r>
      <w:r w:rsidR="00222838" w:rsidRPr="00222838">
        <w:rPr>
          <w:rFonts w:ascii="Arial" w:hAnsi="Arial" w:cs="Arial"/>
          <w:b/>
          <w:color w:val="7F7F7F"/>
        </w:rPr>
        <w:t xml:space="preserve">Lloyds and </w:t>
      </w:r>
      <w:r>
        <w:rPr>
          <w:rFonts w:ascii="Arial" w:hAnsi="Arial" w:cs="Arial"/>
          <w:b/>
          <w:color w:val="7F7F7F"/>
        </w:rPr>
        <w:t>a slave trade company</w:t>
      </w:r>
      <w:r w:rsidR="00222838" w:rsidRPr="00222838">
        <w:rPr>
          <w:rFonts w:ascii="Arial" w:hAnsi="Arial" w:cs="Arial"/>
          <w:b/>
          <w:color w:val="7F7F7F"/>
        </w:rPr>
        <w:t xml:space="preserve"> </w:t>
      </w:r>
      <w:r w:rsidR="00C20DB7">
        <w:rPr>
          <w:rFonts w:ascii="Arial" w:hAnsi="Arial" w:cs="Arial"/>
          <w:b/>
          <w:color w:val="7F7F7F"/>
        </w:rPr>
        <w:t>reverberated</w:t>
      </w:r>
      <w:r>
        <w:rPr>
          <w:rFonts w:ascii="Arial" w:hAnsi="Arial" w:cs="Arial"/>
          <w:b/>
          <w:color w:val="7F7F7F"/>
        </w:rPr>
        <w:t xml:space="preserve"> in England</w:t>
      </w:r>
      <w:r w:rsidR="00222838" w:rsidRPr="00222838">
        <w:rPr>
          <w:rFonts w:ascii="Arial" w:hAnsi="Arial" w:cs="Arial"/>
          <w:b/>
          <w:color w:val="7F7F7F"/>
        </w:rPr>
        <w:t xml:space="preserve">. </w:t>
      </w:r>
      <w:r w:rsidR="00C20DB7">
        <w:rPr>
          <w:rFonts w:ascii="Arial" w:hAnsi="Arial" w:cs="Arial"/>
          <w:b/>
          <w:color w:val="7F7F7F"/>
        </w:rPr>
        <w:t>A</w:t>
      </w:r>
      <w:r w:rsidR="00222838" w:rsidRPr="00222838">
        <w:rPr>
          <w:rFonts w:ascii="Arial" w:hAnsi="Arial" w:cs="Arial"/>
          <w:b/>
          <w:color w:val="7F7F7F"/>
        </w:rPr>
        <w:t xml:space="preserve">bolitionists used it as a platform to reveal the </w:t>
      </w:r>
      <w:r w:rsidR="008E1B31">
        <w:rPr>
          <w:rFonts w:ascii="Arial" w:hAnsi="Arial" w:cs="Arial"/>
          <w:b/>
          <w:color w:val="7F7F7F"/>
        </w:rPr>
        <w:t>slave traders’</w:t>
      </w:r>
      <w:r w:rsidR="008E1B31" w:rsidRPr="00222838">
        <w:rPr>
          <w:rFonts w:ascii="Arial" w:hAnsi="Arial" w:cs="Arial"/>
          <w:b/>
          <w:color w:val="7F7F7F"/>
        </w:rPr>
        <w:t xml:space="preserve"> </w:t>
      </w:r>
      <w:r w:rsidR="00222838" w:rsidRPr="00222838">
        <w:rPr>
          <w:rFonts w:ascii="Arial" w:hAnsi="Arial" w:cs="Arial"/>
          <w:b/>
          <w:color w:val="7F7F7F"/>
        </w:rPr>
        <w:t>barbaric practices.</w:t>
      </w:r>
    </w:p>
    <w:p w14:paraId="45DA261A" w14:textId="77777777" w:rsidR="001324A6" w:rsidRPr="00222838" w:rsidRDefault="001324A6" w:rsidP="00222838">
      <w:pPr>
        <w:jc w:val="both"/>
        <w:outlineLvl w:val="0"/>
        <w:rPr>
          <w:rFonts w:ascii="Arial" w:hAnsi="Arial" w:cs="Arial"/>
          <w:b/>
          <w:color w:val="7F7F7F"/>
        </w:rPr>
      </w:pPr>
    </w:p>
    <w:p w14:paraId="5CF4991F" w14:textId="5D0CD4D6" w:rsidR="00B33022" w:rsidRPr="000D753E" w:rsidRDefault="00EA18B4">
      <w:pPr>
        <w:jc w:val="both"/>
        <w:rPr>
          <w:rFonts w:ascii="Arial" w:hAnsi="Arial" w:cs="Arial"/>
          <w:b/>
          <w:lang w:val="en-US"/>
        </w:rPr>
      </w:pPr>
      <w:r>
        <w:rPr>
          <w:rFonts w:ascii="Arial" w:hAnsi="Arial" w:cs="Arial"/>
          <w:b/>
          <w:lang w:val="en-US"/>
        </w:rPr>
        <w:t>10</w:t>
      </w:r>
      <w:r w:rsidR="00636A20">
        <w:rPr>
          <w:rFonts w:ascii="Arial" w:hAnsi="Arial" w:cs="Arial"/>
          <w:b/>
          <w:lang w:val="en-US"/>
        </w:rPr>
        <w:t xml:space="preserve"> 44 </w:t>
      </w:r>
      <w:r>
        <w:rPr>
          <w:rFonts w:ascii="Arial" w:hAnsi="Arial" w:cs="Arial"/>
          <w:b/>
          <w:lang w:val="en-US"/>
        </w:rPr>
        <w:t>1</w:t>
      </w:r>
      <w:r w:rsidR="00EE4726">
        <w:rPr>
          <w:rFonts w:ascii="Arial" w:hAnsi="Arial" w:cs="Arial"/>
          <w:b/>
          <w:lang w:val="en-US"/>
        </w:rPr>
        <w:t>6</w:t>
      </w:r>
      <w:r w:rsidR="00B33022" w:rsidRPr="000D753E">
        <w:rPr>
          <w:rFonts w:ascii="Arial" w:hAnsi="Arial" w:cs="Arial"/>
          <w:b/>
          <w:lang w:val="en-US"/>
        </w:rPr>
        <w:t xml:space="preserve"> 00</w:t>
      </w:r>
    </w:p>
    <w:p w14:paraId="2EA326C2" w14:textId="77777777" w:rsidR="001324A6" w:rsidRPr="000D753E" w:rsidRDefault="007A267B">
      <w:pPr>
        <w:jc w:val="both"/>
        <w:rPr>
          <w:rFonts w:ascii="Arial" w:hAnsi="Arial" w:cs="Arial"/>
          <w:lang w:val="en-US"/>
        </w:rPr>
      </w:pPr>
      <w:r w:rsidRPr="000D753E">
        <w:rPr>
          <w:rFonts w:ascii="Arial" w:hAnsi="Arial" w:cs="Arial"/>
          <w:b/>
          <w:lang w:val="en-US"/>
        </w:rPr>
        <w:t>MARCUS REDIKER</w:t>
      </w:r>
    </w:p>
    <w:p w14:paraId="4412BAEA" w14:textId="55E7F606" w:rsidR="00EA18B4" w:rsidRDefault="00B33022" w:rsidP="00EA18B4">
      <w:pPr>
        <w:jc w:val="both"/>
        <w:rPr>
          <w:rFonts w:ascii="Arial" w:hAnsi="Arial" w:cs="Arial"/>
        </w:rPr>
      </w:pPr>
      <w:r w:rsidRPr="008C2738">
        <w:rPr>
          <w:rFonts w:ascii="Arial" w:hAnsi="Arial" w:cs="Arial"/>
          <w:lang w:val="en-GB"/>
        </w:rPr>
        <w:t>The so-called Zong massacre, whic</w:t>
      </w:r>
      <w:r w:rsidR="00A12CD8">
        <w:rPr>
          <w:rFonts w:ascii="Arial" w:hAnsi="Arial" w:cs="Arial"/>
          <w:lang w:val="en-GB"/>
        </w:rPr>
        <w:t>h took place in the early 1780’</w:t>
      </w:r>
      <w:r w:rsidRPr="008C2738">
        <w:rPr>
          <w:rFonts w:ascii="Arial" w:hAnsi="Arial" w:cs="Arial"/>
          <w:lang w:val="en-GB"/>
        </w:rPr>
        <w:t>s, was a very important event. It basically consisted of a slave ship captain throwing a group of living Africans overboard in an effort to collect insurance money. Now this was, this voyage went on and it only came to court a couple of years later because one of the, the insurance companies refused to pay</w:t>
      </w:r>
      <w:r w:rsidR="00A4717D" w:rsidRPr="008C2738">
        <w:rPr>
          <w:rFonts w:ascii="Arial" w:hAnsi="Arial" w:cs="Arial"/>
          <w:lang w:val="en-GB"/>
        </w:rPr>
        <w:t xml:space="preserve">. </w:t>
      </w:r>
      <w:r w:rsidRPr="008C2738">
        <w:rPr>
          <w:rFonts w:ascii="Arial" w:hAnsi="Arial" w:cs="Arial"/>
          <w:lang w:val="en-GB"/>
        </w:rPr>
        <w:t xml:space="preserve">And when this event came to court, an abolitionist named Granville Sharp shows up at this court case. And the question being: “Were they actually property or not?” and Sharp’s answer is: “This is mass murder. This is just plain mass murder. This is not about property rights. </w:t>
      </w:r>
      <w:r w:rsidRPr="009911A1">
        <w:rPr>
          <w:rFonts w:ascii="Arial" w:hAnsi="Arial" w:cs="Arial"/>
        </w:rPr>
        <w:t xml:space="preserve">These are human beings.” </w:t>
      </w:r>
    </w:p>
    <w:p w14:paraId="1D998611" w14:textId="77777777" w:rsidR="009911A1" w:rsidRDefault="009911A1">
      <w:pPr>
        <w:jc w:val="both"/>
        <w:rPr>
          <w:rFonts w:ascii="Arial" w:hAnsi="Arial" w:cs="Arial"/>
          <w:lang w:val="en-US"/>
        </w:rPr>
      </w:pPr>
    </w:p>
    <w:p w14:paraId="162BC1C3" w14:textId="77777777" w:rsidR="00EE4726" w:rsidRPr="00EE4726" w:rsidRDefault="00EE4726" w:rsidP="00EE4726">
      <w:pPr>
        <w:rPr>
          <w:rFonts w:ascii="Arial" w:hAnsi="Arial" w:cs="Arial"/>
          <w:b/>
          <w:color w:val="F79646" w:themeColor="accent6"/>
          <w:lang w:val="en-US"/>
        </w:rPr>
      </w:pPr>
      <w:r w:rsidRPr="00EE4726">
        <w:rPr>
          <w:rFonts w:ascii="Arial" w:hAnsi="Arial" w:cs="Arial"/>
          <w:b/>
          <w:color w:val="F79646" w:themeColor="accent6"/>
          <w:lang w:val="en-US"/>
        </w:rPr>
        <w:t>10 45 16 00</w:t>
      </w:r>
    </w:p>
    <w:p w14:paraId="27B505CC" w14:textId="77777777" w:rsidR="00EE4726" w:rsidRPr="00EE4726" w:rsidRDefault="00EE4726" w:rsidP="00EE4726">
      <w:pPr>
        <w:rPr>
          <w:rFonts w:ascii="Arial" w:hAnsi="Arial" w:cs="Arial"/>
          <w:b/>
          <w:color w:val="F79646" w:themeColor="accent6"/>
          <w:lang w:val="en-US"/>
        </w:rPr>
      </w:pPr>
      <w:r w:rsidRPr="00EE4726">
        <w:rPr>
          <w:rFonts w:ascii="Arial" w:hAnsi="Arial" w:cs="Arial"/>
          <w:b/>
          <w:color w:val="F79646" w:themeColor="accent6"/>
          <w:lang w:val="en-US"/>
        </w:rPr>
        <w:t>PAUL LOVEJOY</w:t>
      </w:r>
    </w:p>
    <w:p w14:paraId="66AC202D" w14:textId="6CE13BBE" w:rsidR="00EE4726" w:rsidRPr="00EE4726" w:rsidRDefault="00A12CD8" w:rsidP="00EE4726">
      <w:pPr>
        <w:rPr>
          <w:rFonts w:ascii="Arial" w:hAnsi="Arial" w:cs="Arial"/>
          <w:b/>
          <w:color w:val="F79646" w:themeColor="accent6"/>
          <w:lang w:val="en-US"/>
        </w:rPr>
      </w:pPr>
      <w:r>
        <w:rPr>
          <w:rFonts w:ascii="Arial" w:hAnsi="Arial" w:cs="Arial"/>
          <w:b/>
          <w:color w:val="F79646" w:themeColor="accent6"/>
          <w:lang w:val="en-US"/>
        </w:rPr>
        <w:t>YORK UNIVERSITY</w:t>
      </w:r>
    </w:p>
    <w:p w14:paraId="745B399C" w14:textId="77777777" w:rsidR="00EE4726" w:rsidRPr="00EE4726" w:rsidRDefault="00EE4726" w:rsidP="00EE4726">
      <w:pPr>
        <w:rPr>
          <w:rFonts w:ascii="Arial" w:hAnsi="Arial" w:cs="Arial"/>
          <w:color w:val="F79646" w:themeColor="accent6"/>
          <w:lang w:val="en-US"/>
        </w:rPr>
      </w:pPr>
      <w:r w:rsidRPr="00EE4726">
        <w:rPr>
          <w:rFonts w:ascii="Arial" w:hAnsi="Arial" w:cs="Arial"/>
          <w:b/>
          <w:color w:val="F79646" w:themeColor="accent6"/>
          <w:lang w:val="en-US"/>
        </w:rPr>
        <w:t>CANADA</w:t>
      </w:r>
    </w:p>
    <w:p w14:paraId="0D7D2CC9" w14:textId="77777777" w:rsidR="00EE4726" w:rsidRDefault="00EE4726">
      <w:pPr>
        <w:jc w:val="both"/>
        <w:rPr>
          <w:rFonts w:ascii="Arial" w:hAnsi="Arial" w:cs="Arial"/>
          <w:lang w:val="en-US"/>
        </w:rPr>
      </w:pPr>
    </w:p>
    <w:p w14:paraId="25B8F299" w14:textId="569580DE" w:rsidR="00636A20" w:rsidRDefault="00EA18B4" w:rsidP="009911A1">
      <w:pPr>
        <w:rPr>
          <w:rFonts w:ascii="Arial" w:hAnsi="Arial" w:cs="Arial"/>
          <w:b/>
          <w:lang w:val="en-US"/>
        </w:rPr>
      </w:pPr>
      <w:r>
        <w:rPr>
          <w:rFonts w:ascii="Arial" w:hAnsi="Arial" w:cs="Arial"/>
          <w:b/>
          <w:lang w:val="en-US"/>
        </w:rPr>
        <w:t>10 45 1</w:t>
      </w:r>
      <w:r w:rsidR="00EE4726">
        <w:rPr>
          <w:rFonts w:ascii="Arial" w:hAnsi="Arial" w:cs="Arial"/>
          <w:b/>
          <w:lang w:val="en-US"/>
        </w:rPr>
        <w:t>6</w:t>
      </w:r>
      <w:r w:rsidR="00636A20">
        <w:rPr>
          <w:rFonts w:ascii="Arial" w:hAnsi="Arial" w:cs="Arial"/>
          <w:b/>
          <w:lang w:val="en-US"/>
        </w:rPr>
        <w:t xml:space="preserve"> </w:t>
      </w:r>
      <w:r w:rsidR="00EE4726">
        <w:rPr>
          <w:rFonts w:ascii="Arial" w:hAnsi="Arial" w:cs="Arial"/>
          <w:b/>
          <w:lang w:val="en-US"/>
        </w:rPr>
        <w:t>00</w:t>
      </w:r>
    </w:p>
    <w:p w14:paraId="433FA8CE" w14:textId="77777777" w:rsidR="009911A1" w:rsidRPr="009911A1" w:rsidRDefault="009911A1" w:rsidP="00636A20">
      <w:pPr>
        <w:rPr>
          <w:rFonts w:ascii="Arial" w:hAnsi="Arial" w:cs="Arial"/>
          <w:lang w:val="en-US"/>
        </w:rPr>
      </w:pPr>
      <w:r w:rsidRPr="00F72866">
        <w:rPr>
          <w:rFonts w:ascii="Arial" w:hAnsi="Arial" w:cs="Arial"/>
          <w:b/>
          <w:lang w:val="en-US"/>
        </w:rPr>
        <w:t>PAUL E. LOVEJOY</w:t>
      </w:r>
    </w:p>
    <w:p w14:paraId="7C3BBCC6" w14:textId="12E43580" w:rsidR="00EA18B4" w:rsidRDefault="00950D48" w:rsidP="00EA18B4">
      <w:pPr>
        <w:jc w:val="both"/>
        <w:rPr>
          <w:rFonts w:ascii="Arial" w:hAnsi="Arial" w:cs="Arial"/>
        </w:rPr>
      </w:pPr>
      <w:r>
        <w:rPr>
          <w:rFonts w:ascii="Arial" w:hAnsi="Arial" w:cs="Arial"/>
        </w:rPr>
        <w:t>T</w:t>
      </w:r>
      <w:r w:rsidR="009911A1">
        <w:rPr>
          <w:rFonts w:ascii="Arial" w:hAnsi="Arial" w:cs="Arial"/>
        </w:rPr>
        <w:t>he judge actually upheld the insurance companies, which refused to pay insurance on the murdered Africans. And it was Vassa who brought this to attention of Granville Sharp and it was Granville Sharp who then turned it into a big issue that helped to mobilize public opinion in Britain</w:t>
      </w:r>
      <w:r w:rsidR="00443670" w:rsidRPr="008C2738">
        <w:rPr>
          <w:rFonts w:ascii="Arial" w:hAnsi="Arial" w:cs="Arial"/>
          <w:i/>
        </w:rPr>
        <w:t xml:space="preserve">. </w:t>
      </w:r>
    </w:p>
    <w:p w14:paraId="1AC6053F" w14:textId="77777777" w:rsidR="00950EE2" w:rsidRDefault="00950EE2" w:rsidP="00950EE2">
      <w:pPr>
        <w:widowControl w:val="0"/>
        <w:autoSpaceDE w:val="0"/>
        <w:autoSpaceDN w:val="0"/>
        <w:adjustRightInd w:val="0"/>
        <w:rPr>
          <w:rFonts w:ascii="Calibri" w:hAnsi="Calibri" w:cs="Calibri"/>
          <w:sz w:val="26"/>
          <w:szCs w:val="26"/>
        </w:rPr>
      </w:pPr>
    </w:p>
    <w:p w14:paraId="39C40B8B" w14:textId="77777777" w:rsidR="00443670" w:rsidRPr="000207D3" w:rsidRDefault="00DB3A29">
      <w:pPr>
        <w:jc w:val="both"/>
        <w:rPr>
          <w:rFonts w:ascii="Arial" w:hAnsi="Arial" w:cs="Arial"/>
          <w:b/>
          <w:color w:val="676767"/>
        </w:rPr>
      </w:pPr>
      <w:r>
        <w:rPr>
          <w:rFonts w:ascii="Arial" w:hAnsi="Arial" w:cs="Arial"/>
          <w:b/>
          <w:color w:val="676767"/>
        </w:rPr>
        <w:t>10</w:t>
      </w:r>
      <w:r w:rsidR="00443670" w:rsidRPr="000207D3">
        <w:rPr>
          <w:rFonts w:ascii="Arial" w:hAnsi="Arial" w:cs="Arial"/>
          <w:b/>
          <w:color w:val="676767"/>
        </w:rPr>
        <w:t xml:space="preserve"> 45 </w:t>
      </w:r>
      <w:r>
        <w:rPr>
          <w:rFonts w:ascii="Arial" w:hAnsi="Arial" w:cs="Arial"/>
          <w:b/>
          <w:color w:val="676767"/>
        </w:rPr>
        <w:t>36</w:t>
      </w:r>
      <w:r w:rsidR="00443670" w:rsidRPr="000207D3">
        <w:rPr>
          <w:rFonts w:ascii="Arial" w:hAnsi="Arial" w:cs="Arial"/>
          <w:b/>
          <w:color w:val="676767"/>
        </w:rPr>
        <w:t xml:space="preserve"> 00</w:t>
      </w:r>
    </w:p>
    <w:p w14:paraId="6CA39BEA" w14:textId="77777777" w:rsidR="00222838" w:rsidRPr="00AD7F49" w:rsidRDefault="00222838" w:rsidP="00222838">
      <w:pPr>
        <w:jc w:val="both"/>
        <w:outlineLvl w:val="0"/>
        <w:rPr>
          <w:rFonts w:ascii="Arial" w:hAnsi="Arial" w:cs="Arial"/>
          <w:b/>
          <w:color w:val="7F7F7F"/>
        </w:rPr>
      </w:pPr>
      <w:r w:rsidRPr="00017EDC">
        <w:rPr>
          <w:rFonts w:ascii="Arial" w:hAnsi="Arial" w:cs="Arial"/>
          <w:b/>
          <w:color w:val="7F7F7F"/>
        </w:rPr>
        <w:t>Gustavo Vassa was one of the most fervent English abolitionists.</w:t>
      </w:r>
    </w:p>
    <w:p w14:paraId="5BA15C2A" w14:textId="6E9DED13" w:rsidR="00017EDC" w:rsidRPr="00017EDC" w:rsidRDefault="00017EDC" w:rsidP="00017E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7F7F7F"/>
        </w:rPr>
      </w:pPr>
      <w:r w:rsidRPr="00017EDC">
        <w:rPr>
          <w:rFonts w:ascii="Arial" w:hAnsi="Arial" w:cs="Arial"/>
          <w:b/>
          <w:color w:val="7F7F7F"/>
        </w:rPr>
        <w:t xml:space="preserve">Born in Nigeria, </w:t>
      </w:r>
      <w:r w:rsidR="004E6D96">
        <w:rPr>
          <w:rFonts w:ascii="Arial" w:hAnsi="Arial" w:cs="Arial"/>
          <w:b/>
          <w:color w:val="7F7F7F"/>
        </w:rPr>
        <w:t xml:space="preserve">he is </w:t>
      </w:r>
      <w:r w:rsidRPr="00017EDC">
        <w:rPr>
          <w:rFonts w:ascii="Arial" w:hAnsi="Arial" w:cs="Arial"/>
          <w:b/>
          <w:color w:val="7F7F7F"/>
        </w:rPr>
        <w:t>deported at the age of 11 to the Caribbean</w:t>
      </w:r>
      <w:r w:rsidR="004E6D96">
        <w:rPr>
          <w:rFonts w:ascii="Arial" w:hAnsi="Arial" w:cs="Arial"/>
          <w:b/>
          <w:color w:val="7F7F7F"/>
        </w:rPr>
        <w:t xml:space="preserve">.  When he is 21, </w:t>
      </w:r>
      <w:r w:rsidRPr="00017EDC">
        <w:rPr>
          <w:rFonts w:ascii="Arial" w:hAnsi="Arial" w:cs="Arial"/>
          <w:b/>
          <w:color w:val="7F7F7F"/>
        </w:rPr>
        <w:t xml:space="preserve">he managed to buy his freedom </w:t>
      </w:r>
      <w:r w:rsidR="004D7310">
        <w:rPr>
          <w:rFonts w:ascii="Arial" w:hAnsi="Arial" w:cs="Arial"/>
          <w:b/>
          <w:color w:val="7F7F7F"/>
        </w:rPr>
        <w:t>while passing through</w:t>
      </w:r>
      <w:r w:rsidRPr="00017EDC">
        <w:rPr>
          <w:rFonts w:ascii="Arial" w:hAnsi="Arial" w:cs="Arial"/>
          <w:b/>
          <w:color w:val="7F7F7F"/>
        </w:rPr>
        <w:t xml:space="preserve"> England. </w:t>
      </w:r>
    </w:p>
    <w:p w14:paraId="58599059" w14:textId="3B9CF254" w:rsidR="00017EDC" w:rsidRPr="00017EDC" w:rsidRDefault="00017EDC" w:rsidP="00017E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7F7F7F"/>
        </w:rPr>
      </w:pPr>
      <w:r w:rsidRPr="00017EDC">
        <w:rPr>
          <w:rFonts w:ascii="Arial" w:hAnsi="Arial" w:cs="Arial"/>
          <w:b/>
          <w:color w:val="7F7F7F"/>
        </w:rPr>
        <w:t xml:space="preserve">In his autobiography published in 1789, he </w:t>
      </w:r>
      <w:r w:rsidR="004E6D96">
        <w:rPr>
          <w:rFonts w:ascii="Arial" w:hAnsi="Arial" w:cs="Arial"/>
          <w:b/>
          <w:color w:val="7F7F7F"/>
        </w:rPr>
        <w:t>recounts</w:t>
      </w:r>
      <w:r w:rsidR="004E6D96" w:rsidRPr="00017EDC">
        <w:rPr>
          <w:rFonts w:ascii="Arial" w:hAnsi="Arial" w:cs="Arial"/>
          <w:b/>
          <w:color w:val="7F7F7F"/>
        </w:rPr>
        <w:t xml:space="preserve"> </w:t>
      </w:r>
      <w:r w:rsidRPr="00017EDC">
        <w:rPr>
          <w:rFonts w:ascii="Arial" w:hAnsi="Arial" w:cs="Arial"/>
          <w:b/>
          <w:color w:val="7F7F7F"/>
        </w:rPr>
        <w:t xml:space="preserve">his experience of the </w:t>
      </w:r>
      <w:r w:rsidR="00E2023F">
        <w:rPr>
          <w:rFonts w:ascii="Arial" w:hAnsi="Arial" w:cs="Arial"/>
          <w:b/>
          <w:color w:val="7F7F7F"/>
        </w:rPr>
        <w:t>“</w:t>
      </w:r>
      <w:r w:rsidRPr="00017EDC">
        <w:rPr>
          <w:rFonts w:ascii="Arial" w:hAnsi="Arial" w:cs="Arial"/>
          <w:b/>
          <w:color w:val="7F7F7F"/>
        </w:rPr>
        <w:t>Middle Passage</w:t>
      </w:r>
      <w:r w:rsidR="00E2023F">
        <w:rPr>
          <w:rFonts w:ascii="Arial" w:hAnsi="Arial" w:cs="Arial"/>
          <w:b/>
          <w:color w:val="7F7F7F"/>
        </w:rPr>
        <w:t>”</w:t>
      </w:r>
      <w:r w:rsidRPr="00017EDC">
        <w:rPr>
          <w:rFonts w:ascii="Arial" w:hAnsi="Arial" w:cs="Arial"/>
          <w:b/>
          <w:color w:val="7F7F7F"/>
        </w:rPr>
        <w:t xml:space="preserve"> down in the hold</w:t>
      </w:r>
      <w:r w:rsidR="009A12BF">
        <w:rPr>
          <w:rFonts w:ascii="Arial" w:hAnsi="Arial" w:cs="Arial"/>
          <w:b/>
          <w:color w:val="7F7F7F"/>
        </w:rPr>
        <w:t>,</w:t>
      </w:r>
      <w:r w:rsidRPr="00017EDC">
        <w:rPr>
          <w:rFonts w:ascii="Arial" w:hAnsi="Arial" w:cs="Arial"/>
          <w:b/>
          <w:color w:val="7F7F7F"/>
        </w:rPr>
        <w:t xml:space="preserve"> and delivered a vibrant plea against slavery.</w:t>
      </w:r>
    </w:p>
    <w:p w14:paraId="7F037F0B" w14:textId="77777777" w:rsidR="00222838" w:rsidRPr="00017EDC" w:rsidRDefault="00222838" w:rsidP="00222838">
      <w:pPr>
        <w:rPr>
          <w:rFonts w:ascii="Arial" w:hAnsi="Arial" w:cs="Arial"/>
          <w:b/>
          <w:color w:val="7F7F7F"/>
        </w:rPr>
      </w:pPr>
      <w:r w:rsidRPr="00017EDC">
        <w:rPr>
          <w:rFonts w:ascii="Arial" w:hAnsi="Arial" w:cs="Arial"/>
          <w:b/>
          <w:color w:val="7F7F7F"/>
        </w:rPr>
        <w:t xml:space="preserve">Facing the nations that had reduced him to the rank of an object, the Negro reclaimed his voice. </w:t>
      </w:r>
    </w:p>
    <w:p w14:paraId="442DCB99" w14:textId="77777777" w:rsidR="00222838" w:rsidRPr="00017EDC" w:rsidRDefault="00222838" w:rsidP="00222838">
      <w:pPr>
        <w:rPr>
          <w:rFonts w:ascii="Arial" w:hAnsi="Arial" w:cs="Arial"/>
          <w:b/>
          <w:color w:val="7F7F7F"/>
        </w:rPr>
      </w:pPr>
    </w:p>
    <w:p w14:paraId="102F494B" w14:textId="77777777" w:rsidR="00C24452" w:rsidRDefault="00C24452" w:rsidP="00CB0200">
      <w:pPr>
        <w:rPr>
          <w:rFonts w:ascii="Arial" w:hAnsi="Arial" w:cs="Arial"/>
          <w:b/>
          <w:bCs/>
          <w:color w:val="660066"/>
        </w:rPr>
      </w:pPr>
    </w:p>
    <w:p w14:paraId="011B71FB" w14:textId="2E52B1CA" w:rsidR="001324A6" w:rsidRPr="00EE4726" w:rsidRDefault="00A12A41">
      <w:pPr>
        <w:jc w:val="both"/>
        <w:rPr>
          <w:rFonts w:ascii="Arial" w:hAnsi="Arial" w:cs="Arial"/>
          <w:color w:val="F79646" w:themeColor="accent6"/>
        </w:rPr>
      </w:pPr>
      <w:r w:rsidRPr="00EE4726">
        <w:rPr>
          <w:rFonts w:ascii="Arial" w:hAnsi="Arial" w:cs="Arial"/>
          <w:b/>
          <w:bCs/>
          <w:color w:val="FF0000"/>
        </w:rPr>
        <w:t xml:space="preserve">10 </w:t>
      </w:r>
      <w:r w:rsidR="00C52ADF" w:rsidRPr="00EE4726">
        <w:rPr>
          <w:rFonts w:ascii="Arial" w:hAnsi="Arial" w:cs="Arial"/>
          <w:b/>
          <w:color w:val="FF0000"/>
        </w:rPr>
        <w:t xml:space="preserve">46 </w:t>
      </w:r>
      <w:r w:rsidR="002B59BA" w:rsidRPr="00EE4726">
        <w:rPr>
          <w:rFonts w:ascii="Arial" w:hAnsi="Arial" w:cs="Arial"/>
          <w:b/>
          <w:color w:val="FF0000"/>
        </w:rPr>
        <w:t>0</w:t>
      </w:r>
      <w:r w:rsidR="00EE4726" w:rsidRPr="00EE4726">
        <w:rPr>
          <w:rFonts w:ascii="Arial" w:hAnsi="Arial" w:cs="Arial"/>
          <w:b/>
          <w:color w:val="FF0000"/>
        </w:rPr>
        <w:t>7</w:t>
      </w:r>
      <w:r w:rsidR="002B59BA" w:rsidRPr="00EE4726">
        <w:rPr>
          <w:rFonts w:ascii="Arial" w:hAnsi="Arial" w:cs="Arial"/>
          <w:b/>
          <w:color w:val="FF0000"/>
        </w:rPr>
        <w:t xml:space="preserve"> 00</w:t>
      </w:r>
      <w:r w:rsidR="002B59BA" w:rsidRPr="00EE4726">
        <w:rPr>
          <w:rFonts w:ascii="Arial" w:hAnsi="Arial" w:cs="Arial"/>
          <w:color w:val="FF0000"/>
        </w:rPr>
        <w:t xml:space="preserve"> </w:t>
      </w:r>
      <w:r w:rsidR="00C52ADF" w:rsidRPr="00EE4726">
        <w:rPr>
          <w:rFonts w:ascii="Arial" w:hAnsi="Arial" w:cs="Arial"/>
          <w:color w:val="FF0000"/>
        </w:rPr>
        <w:t xml:space="preserve"> </w:t>
      </w:r>
      <w:r w:rsidR="007A267B" w:rsidRPr="00EE4726">
        <w:rPr>
          <w:rFonts w:ascii="Arial" w:hAnsi="Arial" w:cs="Arial"/>
          <w:b/>
          <w:color w:val="FF0000"/>
        </w:rPr>
        <w:t>EQUIANO</w:t>
      </w:r>
    </w:p>
    <w:p w14:paraId="255631C5" w14:textId="77777777" w:rsidR="00AE4EB3" w:rsidRPr="00EC267D" w:rsidRDefault="00AE4EB3" w:rsidP="00AE4EB3">
      <w:pPr>
        <w:widowControl w:val="0"/>
        <w:autoSpaceDE w:val="0"/>
        <w:autoSpaceDN w:val="0"/>
        <w:adjustRightInd w:val="0"/>
        <w:rPr>
          <w:rFonts w:ascii="Calibri" w:hAnsi="Calibri" w:cs="Calibri"/>
          <w:i/>
          <w:color w:val="FF0000"/>
          <w:sz w:val="26"/>
          <w:szCs w:val="26"/>
        </w:rPr>
      </w:pPr>
      <w:r w:rsidRPr="00EC267D">
        <w:rPr>
          <w:rFonts w:ascii="Calibri" w:hAnsi="Calibri" w:cs="Calibri"/>
          <w:i/>
          <w:color w:val="FF0000"/>
          <w:sz w:val="26"/>
          <w:szCs w:val="26"/>
        </w:rPr>
        <w:t>Gentlemen, </w:t>
      </w:r>
    </w:p>
    <w:p w14:paraId="76C02176" w14:textId="77777777" w:rsidR="00FE014A" w:rsidRPr="00EC267D" w:rsidRDefault="00AE4EB3" w:rsidP="00AE4EB3">
      <w:pPr>
        <w:rPr>
          <w:rFonts w:ascii="Calibri" w:hAnsi="Calibri" w:cs="Calibri"/>
          <w:i/>
          <w:color w:val="FF0000"/>
          <w:sz w:val="26"/>
          <w:szCs w:val="26"/>
        </w:rPr>
      </w:pPr>
      <w:r w:rsidRPr="00EC267D">
        <w:rPr>
          <w:rFonts w:ascii="Calibri" w:hAnsi="Calibri" w:cs="Calibri"/>
          <w:i/>
          <w:color w:val="FF0000"/>
          <w:sz w:val="26"/>
          <w:szCs w:val="26"/>
        </w:rPr>
        <w:t xml:space="preserve">Such a tendency has the slave-trade to debauch men's minds, and harden them to every feeling of humanity!  It is the fatality of this mistaken avarice, that it corrupts the milk of human kindness and turns it into gall. (…) </w:t>
      </w:r>
    </w:p>
    <w:p w14:paraId="43D0B656" w14:textId="77777777" w:rsidR="00AE4EB3" w:rsidRPr="004C3BB7" w:rsidRDefault="00AE4EB3" w:rsidP="00AE4EB3">
      <w:pPr>
        <w:rPr>
          <w:rFonts w:ascii="Calibri" w:hAnsi="Calibri" w:cs="Calibri"/>
          <w:i/>
          <w:color w:val="FF0000"/>
          <w:sz w:val="26"/>
          <w:szCs w:val="26"/>
        </w:rPr>
      </w:pPr>
      <w:r w:rsidRPr="00EC267D">
        <w:rPr>
          <w:rFonts w:ascii="Calibri" w:hAnsi="Calibri" w:cs="Calibri"/>
          <w:i/>
          <w:color w:val="FF0000"/>
          <w:sz w:val="26"/>
          <w:szCs w:val="26"/>
        </w:rPr>
        <w:lastRenderedPageBreak/>
        <w:t>Which violates that first natural right of mankind, equality and independency, and gives one man a dominion over his fellows which God could never intend! Yet how mistaken is the avarice even of the planters? Are slaves more useful by being thus humbled to the condition of brutes, than they would be if suffered to enjoy the privileges of men?</w:t>
      </w:r>
      <w:r w:rsidRPr="004C3BB7">
        <w:rPr>
          <w:rFonts w:ascii="Calibri" w:hAnsi="Calibri" w:cs="Calibri"/>
          <w:i/>
          <w:color w:val="FF0000"/>
          <w:sz w:val="26"/>
          <w:szCs w:val="26"/>
        </w:rPr>
        <w:t> </w:t>
      </w:r>
    </w:p>
    <w:p w14:paraId="38EFCE7E" w14:textId="77777777" w:rsidR="001324A6" w:rsidRPr="004C3BB7" w:rsidRDefault="001324A6">
      <w:pPr>
        <w:rPr>
          <w:rFonts w:ascii="Arial" w:hAnsi="Arial" w:cs="Arial"/>
        </w:rPr>
      </w:pPr>
    </w:p>
    <w:p w14:paraId="1A4381E5" w14:textId="77777777" w:rsidR="00EE4726" w:rsidRPr="00EE4726" w:rsidRDefault="00EE4726" w:rsidP="00EE4726">
      <w:pPr>
        <w:jc w:val="both"/>
        <w:rPr>
          <w:rFonts w:ascii="Arial" w:hAnsi="Arial" w:cs="Arial"/>
          <w:b/>
          <w:color w:val="F79646" w:themeColor="accent6"/>
          <w:lang w:val="en-US"/>
        </w:rPr>
      </w:pPr>
      <w:r w:rsidRPr="00EE4726">
        <w:rPr>
          <w:rFonts w:ascii="Arial" w:hAnsi="Arial" w:cs="Arial"/>
          <w:b/>
          <w:color w:val="F79646" w:themeColor="accent6"/>
          <w:lang w:val="en-US"/>
        </w:rPr>
        <w:t>10 47 11 00</w:t>
      </w:r>
    </w:p>
    <w:p w14:paraId="2ADAE304" w14:textId="77777777" w:rsidR="00EE4726" w:rsidRPr="00EE4726" w:rsidRDefault="00EE4726" w:rsidP="00EE4726">
      <w:pPr>
        <w:jc w:val="both"/>
        <w:rPr>
          <w:rFonts w:ascii="Arial" w:hAnsi="Arial" w:cs="Arial"/>
          <w:b/>
          <w:color w:val="F79646" w:themeColor="accent6"/>
          <w:lang w:val="en-US"/>
        </w:rPr>
      </w:pPr>
      <w:r w:rsidRPr="00EE4726">
        <w:rPr>
          <w:rFonts w:ascii="Arial" w:hAnsi="Arial" w:cs="Arial"/>
          <w:b/>
          <w:color w:val="F79646" w:themeColor="accent6"/>
          <w:lang w:val="en-US"/>
        </w:rPr>
        <w:t>VINCENT BROWN</w:t>
      </w:r>
    </w:p>
    <w:p w14:paraId="2A43EC77" w14:textId="441B02B0" w:rsidR="00EE4726" w:rsidRPr="00EE4726" w:rsidRDefault="00EF30BD" w:rsidP="00EE4726">
      <w:pPr>
        <w:jc w:val="both"/>
        <w:rPr>
          <w:rFonts w:ascii="Arial" w:hAnsi="Arial" w:cs="Arial"/>
          <w:b/>
          <w:color w:val="F79646" w:themeColor="accent6"/>
          <w:lang w:val="en-US"/>
        </w:rPr>
      </w:pPr>
      <w:r>
        <w:rPr>
          <w:rFonts w:ascii="Arial" w:hAnsi="Arial" w:cs="Arial"/>
          <w:b/>
          <w:color w:val="F79646" w:themeColor="accent6"/>
          <w:lang w:val="en-US"/>
        </w:rPr>
        <w:t>HARVARD UNIVERSITY</w:t>
      </w:r>
    </w:p>
    <w:p w14:paraId="0AD36D2C" w14:textId="2DF91E4F" w:rsidR="00EE4726" w:rsidRPr="00EE4726" w:rsidRDefault="00EF30BD" w:rsidP="00EE4726">
      <w:pPr>
        <w:jc w:val="both"/>
        <w:rPr>
          <w:rFonts w:ascii="Arial" w:hAnsi="Arial" w:cs="Arial"/>
          <w:color w:val="F79646" w:themeColor="accent6"/>
          <w:lang w:val="en-US"/>
        </w:rPr>
      </w:pPr>
      <w:r>
        <w:rPr>
          <w:rFonts w:ascii="Arial" w:hAnsi="Arial" w:cs="Arial"/>
          <w:b/>
          <w:color w:val="F79646" w:themeColor="accent6"/>
          <w:lang w:val="en-US"/>
        </w:rPr>
        <w:t>USA</w:t>
      </w:r>
    </w:p>
    <w:p w14:paraId="4A9D93FF" w14:textId="77777777" w:rsidR="00EE4726" w:rsidRDefault="00EE4726">
      <w:pPr>
        <w:jc w:val="both"/>
        <w:rPr>
          <w:rFonts w:ascii="Arial" w:hAnsi="Arial" w:cs="Arial"/>
          <w:b/>
        </w:rPr>
      </w:pPr>
    </w:p>
    <w:p w14:paraId="62D19C07" w14:textId="38017CF2" w:rsidR="00B05EB3" w:rsidRPr="00A12A41" w:rsidRDefault="00A12A41">
      <w:pPr>
        <w:jc w:val="both"/>
        <w:rPr>
          <w:rFonts w:ascii="Arial" w:hAnsi="Arial" w:cs="Arial"/>
          <w:b/>
          <w:lang w:val="en-US"/>
        </w:rPr>
      </w:pPr>
      <w:r w:rsidRPr="00A12A41">
        <w:rPr>
          <w:rFonts w:ascii="Arial" w:hAnsi="Arial" w:cs="Arial"/>
          <w:b/>
        </w:rPr>
        <w:t>10</w:t>
      </w:r>
      <w:r w:rsidR="001A0AFD" w:rsidRPr="00A12A41">
        <w:rPr>
          <w:rFonts w:ascii="Arial" w:hAnsi="Arial" w:cs="Arial"/>
          <w:b/>
          <w:lang w:val="en-US"/>
        </w:rPr>
        <w:t xml:space="preserve"> 47 </w:t>
      </w:r>
      <w:r>
        <w:rPr>
          <w:rFonts w:ascii="Arial" w:hAnsi="Arial" w:cs="Arial"/>
          <w:b/>
          <w:lang w:val="en-US"/>
        </w:rPr>
        <w:t>1</w:t>
      </w:r>
      <w:r w:rsidR="00EE4726">
        <w:rPr>
          <w:rFonts w:ascii="Arial" w:hAnsi="Arial" w:cs="Arial"/>
          <w:b/>
          <w:lang w:val="en-US"/>
        </w:rPr>
        <w:t>1</w:t>
      </w:r>
      <w:r w:rsidR="00B05EB3" w:rsidRPr="00A12A41">
        <w:rPr>
          <w:rFonts w:ascii="Arial" w:hAnsi="Arial" w:cs="Arial"/>
          <w:b/>
          <w:lang w:val="en-US"/>
        </w:rPr>
        <w:t xml:space="preserve"> 00</w:t>
      </w:r>
    </w:p>
    <w:p w14:paraId="1E5B93BC" w14:textId="77777777" w:rsidR="001324A6" w:rsidRPr="009911A1" w:rsidRDefault="007A267B">
      <w:pPr>
        <w:jc w:val="both"/>
        <w:rPr>
          <w:rFonts w:ascii="Arial" w:hAnsi="Arial" w:cs="Arial"/>
          <w:lang w:val="en-US"/>
        </w:rPr>
      </w:pPr>
      <w:r w:rsidRPr="009911A1">
        <w:rPr>
          <w:rFonts w:ascii="Arial" w:hAnsi="Arial" w:cs="Arial"/>
          <w:b/>
          <w:lang w:val="en-US"/>
        </w:rPr>
        <w:t>VINCENT BROWN</w:t>
      </w:r>
    </w:p>
    <w:p w14:paraId="3A3F48F2" w14:textId="77777777" w:rsidR="00A12A41" w:rsidRDefault="00B05EB3" w:rsidP="00A12A41">
      <w:pPr>
        <w:jc w:val="both"/>
        <w:rPr>
          <w:rFonts w:ascii="Arial" w:hAnsi="Arial" w:cs="Arial"/>
          <w:lang w:val="en-GB"/>
        </w:rPr>
      </w:pPr>
      <w:r w:rsidRPr="008C2738">
        <w:rPr>
          <w:rFonts w:ascii="Arial" w:hAnsi="Arial" w:cs="Arial"/>
          <w:lang w:val="en-GB"/>
        </w:rPr>
        <w:t>One of the important things you see in Equiano, Gustave Vasa, is that he’s traveling around the Atlantic World. He’s enslaved, but then he works aboard a navy war ship. He works aboard a merchant ship, he’s then in London working with anti-slave trade campaigners, right? We can begin to get a sense that, just because someone has been enslaved in the Atlantic World does not mean they’re ignorant of its various contours. And I think understand that people’s geographic imaginations were more opened than we tend to think when we imagine a slave, head down, labouring on a plantation, that, to me, is a powerful idea.</w:t>
      </w:r>
    </w:p>
    <w:p w14:paraId="28DE47DA" w14:textId="77777777" w:rsidR="001324A6" w:rsidRPr="008C2738" w:rsidRDefault="001324A6">
      <w:pPr>
        <w:jc w:val="both"/>
        <w:rPr>
          <w:rFonts w:ascii="Arial" w:hAnsi="Arial" w:cs="Arial"/>
        </w:rPr>
      </w:pPr>
    </w:p>
    <w:p w14:paraId="72774B29" w14:textId="77777777" w:rsidR="001A0AFD" w:rsidRPr="00EE4726" w:rsidRDefault="008D5B08">
      <w:pPr>
        <w:jc w:val="both"/>
        <w:rPr>
          <w:rFonts w:ascii="Arial" w:hAnsi="Arial" w:cs="Arial"/>
          <w:b/>
          <w:color w:val="FF6600"/>
        </w:rPr>
      </w:pPr>
      <w:r w:rsidRPr="00EE4726">
        <w:rPr>
          <w:rFonts w:ascii="Arial" w:hAnsi="Arial" w:cs="Arial"/>
          <w:b/>
          <w:color w:val="FF6600"/>
        </w:rPr>
        <w:t>10</w:t>
      </w:r>
      <w:r w:rsidR="001A0AFD" w:rsidRPr="00EE4726">
        <w:rPr>
          <w:rFonts w:ascii="Arial" w:hAnsi="Arial" w:cs="Arial"/>
          <w:b/>
          <w:color w:val="FF6600"/>
        </w:rPr>
        <w:t xml:space="preserve"> 47 5</w:t>
      </w:r>
      <w:r w:rsidR="00BF1509" w:rsidRPr="00EE4726">
        <w:rPr>
          <w:rFonts w:ascii="Arial" w:hAnsi="Arial" w:cs="Arial"/>
          <w:b/>
          <w:color w:val="FF6600"/>
        </w:rPr>
        <w:t>3</w:t>
      </w:r>
      <w:r w:rsidR="001A0AFD" w:rsidRPr="00EE4726">
        <w:rPr>
          <w:rFonts w:ascii="Arial" w:hAnsi="Arial" w:cs="Arial"/>
          <w:b/>
          <w:color w:val="FF6600"/>
        </w:rPr>
        <w:t xml:space="preserve"> 00</w:t>
      </w:r>
    </w:p>
    <w:p w14:paraId="658B6358" w14:textId="77777777" w:rsidR="001A0AFD" w:rsidRPr="00EE4726" w:rsidRDefault="001A0AFD">
      <w:pPr>
        <w:jc w:val="both"/>
        <w:rPr>
          <w:rFonts w:ascii="Arial" w:hAnsi="Arial" w:cs="Arial"/>
          <w:b/>
          <w:color w:val="FF6600"/>
        </w:rPr>
      </w:pPr>
      <w:r w:rsidRPr="00EE4726">
        <w:rPr>
          <w:rFonts w:ascii="Arial" w:hAnsi="Arial" w:cs="Arial"/>
          <w:b/>
          <w:color w:val="FF6600"/>
        </w:rPr>
        <w:t>1789</w:t>
      </w:r>
    </w:p>
    <w:p w14:paraId="2F6F2620" w14:textId="77777777" w:rsidR="001A0AFD" w:rsidRPr="001A0AFD" w:rsidRDefault="001A0AFD">
      <w:pPr>
        <w:jc w:val="both"/>
        <w:rPr>
          <w:rFonts w:ascii="Arial" w:hAnsi="Arial" w:cs="Arial"/>
          <w:color w:val="FF6600"/>
        </w:rPr>
      </w:pPr>
    </w:p>
    <w:p w14:paraId="56165677" w14:textId="6FA01E34" w:rsidR="001A0AFD" w:rsidRPr="00FB3ADC" w:rsidRDefault="00BF1509" w:rsidP="000F3E0B">
      <w:pPr>
        <w:jc w:val="both"/>
        <w:rPr>
          <w:rFonts w:ascii="Arial" w:hAnsi="Arial" w:cs="Arial"/>
          <w:b/>
          <w:color w:val="7F7F7F" w:themeColor="text1" w:themeTint="80"/>
        </w:rPr>
      </w:pPr>
      <w:r>
        <w:rPr>
          <w:rFonts w:ascii="Arial" w:hAnsi="Arial" w:cs="Arial"/>
          <w:b/>
          <w:color w:val="7F7F7F" w:themeColor="text1" w:themeTint="80"/>
        </w:rPr>
        <w:t>10</w:t>
      </w:r>
      <w:r w:rsidR="001A0AFD" w:rsidRPr="00FB3ADC">
        <w:rPr>
          <w:rFonts w:ascii="Arial" w:hAnsi="Arial" w:cs="Arial"/>
          <w:b/>
          <w:color w:val="7F7F7F" w:themeColor="text1" w:themeTint="80"/>
        </w:rPr>
        <w:t xml:space="preserve"> 47 5</w:t>
      </w:r>
      <w:r w:rsidR="00A97928">
        <w:rPr>
          <w:rFonts w:ascii="Arial" w:hAnsi="Arial" w:cs="Arial"/>
          <w:b/>
          <w:color w:val="7F7F7F" w:themeColor="text1" w:themeTint="80"/>
        </w:rPr>
        <w:t>5</w:t>
      </w:r>
      <w:r w:rsidR="001A0AFD" w:rsidRPr="00FB3ADC">
        <w:rPr>
          <w:rFonts w:ascii="Arial" w:hAnsi="Arial" w:cs="Arial"/>
          <w:b/>
          <w:color w:val="7F7F7F" w:themeColor="text1" w:themeTint="80"/>
        </w:rPr>
        <w:t xml:space="preserve"> 00</w:t>
      </w:r>
    </w:p>
    <w:p w14:paraId="3C856681" w14:textId="2FF408F8" w:rsidR="00017EDC" w:rsidRPr="00017EDC" w:rsidRDefault="00EF30BD" w:rsidP="00017E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eastAsiaTheme="minorHAnsi" w:hAnsi="Arial" w:cs="Arial"/>
          <w:b/>
          <w:color w:val="808080" w:themeColor="background1" w:themeShade="80"/>
          <w:lang w:val="en-GB" w:eastAsia="en-US"/>
        </w:rPr>
      </w:pPr>
      <w:r>
        <w:rPr>
          <w:rFonts w:ascii="Arial" w:eastAsiaTheme="minorHAnsi" w:hAnsi="Arial" w:cs="Arial"/>
          <w:b/>
          <w:color w:val="808080" w:themeColor="background1" w:themeShade="80"/>
          <w:lang w:val="en-GB" w:eastAsia="en-US"/>
        </w:rPr>
        <w:t>By</w:t>
      </w:r>
      <w:r w:rsidR="00017EDC" w:rsidRPr="00017EDC">
        <w:rPr>
          <w:rFonts w:ascii="Arial" w:eastAsiaTheme="minorHAnsi" w:hAnsi="Arial" w:cs="Arial"/>
          <w:b/>
          <w:color w:val="808080" w:themeColor="background1" w:themeShade="80"/>
          <w:lang w:val="en-GB" w:eastAsia="en-US"/>
        </w:rPr>
        <w:t xml:space="preserve"> 1789, at the moment when Gustavo Vas</w:t>
      </w:r>
      <w:r w:rsidR="000256BE">
        <w:rPr>
          <w:rFonts w:ascii="Arial" w:eastAsiaTheme="minorHAnsi" w:hAnsi="Arial" w:cs="Arial"/>
          <w:b/>
          <w:color w:val="808080" w:themeColor="background1" w:themeShade="80"/>
          <w:lang w:val="en-GB" w:eastAsia="en-US"/>
        </w:rPr>
        <w:t>s</w:t>
      </w:r>
      <w:r w:rsidR="001513B9">
        <w:rPr>
          <w:rFonts w:ascii="Arial" w:eastAsiaTheme="minorHAnsi" w:hAnsi="Arial" w:cs="Arial"/>
          <w:b/>
          <w:color w:val="808080" w:themeColor="background1" w:themeShade="80"/>
          <w:lang w:val="en-GB" w:eastAsia="en-US"/>
        </w:rPr>
        <w:t>a spoke out, 7.</w:t>
      </w:r>
      <w:r w:rsidR="00017EDC" w:rsidRPr="00017EDC">
        <w:rPr>
          <w:rFonts w:ascii="Arial" w:eastAsiaTheme="minorHAnsi" w:hAnsi="Arial" w:cs="Arial"/>
          <w:b/>
          <w:color w:val="808080" w:themeColor="background1" w:themeShade="80"/>
          <w:lang w:val="en-GB" w:eastAsia="en-US"/>
        </w:rPr>
        <w:t>7 million Africans had been deported:</w:t>
      </w:r>
    </w:p>
    <w:p w14:paraId="64BA41CC" w14:textId="77777777" w:rsidR="00017EDC" w:rsidRPr="00017EDC" w:rsidRDefault="00017EDC" w:rsidP="00EE4726">
      <w:pPr>
        <w:jc w:val="both"/>
        <w:rPr>
          <w:rFonts w:ascii="Arial" w:hAnsi="Arial" w:cs="Arial"/>
          <w:b/>
          <w:color w:val="808080" w:themeColor="background1" w:themeShade="80"/>
        </w:rPr>
      </w:pPr>
      <w:r w:rsidRPr="00017EDC">
        <w:rPr>
          <w:rFonts w:ascii="Arial" w:hAnsi="Arial" w:cs="Arial"/>
          <w:b/>
          <w:color w:val="808080" w:themeColor="background1" w:themeShade="80"/>
        </w:rPr>
        <w:t>1 million from Senegambia</w:t>
      </w:r>
      <w:r w:rsidR="00097829">
        <w:rPr>
          <w:rFonts w:ascii="Arial" w:hAnsi="Arial" w:cs="Arial"/>
          <w:b/>
          <w:color w:val="808080" w:themeColor="background1" w:themeShade="80"/>
        </w:rPr>
        <w:t>;</w:t>
      </w:r>
    </w:p>
    <w:p w14:paraId="587B0E44" w14:textId="77777777" w:rsidR="00017EDC" w:rsidRPr="00017EDC" w:rsidRDefault="00017EDC" w:rsidP="00EE4726">
      <w:pPr>
        <w:jc w:val="both"/>
        <w:rPr>
          <w:rFonts w:ascii="Arial" w:hAnsi="Arial" w:cs="Arial"/>
          <w:b/>
          <w:color w:val="808080" w:themeColor="background1" w:themeShade="80"/>
        </w:rPr>
      </w:pPr>
      <w:r w:rsidRPr="00017EDC">
        <w:rPr>
          <w:rFonts w:ascii="Arial" w:hAnsi="Arial" w:cs="Arial"/>
          <w:b/>
          <w:color w:val="808080" w:themeColor="background1" w:themeShade="80"/>
        </w:rPr>
        <w:t>3.4 million from the Bight of Benin and Biafra</w:t>
      </w:r>
      <w:r w:rsidR="00097829">
        <w:rPr>
          <w:rFonts w:ascii="Arial" w:hAnsi="Arial" w:cs="Arial"/>
          <w:b/>
          <w:color w:val="808080" w:themeColor="background1" w:themeShade="80"/>
        </w:rPr>
        <w:t xml:space="preserve">; </w:t>
      </w:r>
    </w:p>
    <w:p w14:paraId="03DF3AC5" w14:textId="77777777" w:rsidR="00017EDC" w:rsidRPr="00017EDC" w:rsidRDefault="00D3273E" w:rsidP="00EE4726">
      <w:pPr>
        <w:jc w:val="both"/>
        <w:rPr>
          <w:rFonts w:ascii="Arial" w:hAnsi="Arial" w:cs="Arial"/>
          <w:b/>
          <w:color w:val="808080" w:themeColor="background1" w:themeShade="80"/>
        </w:rPr>
      </w:pPr>
      <w:r>
        <w:rPr>
          <w:rFonts w:ascii="Arial" w:hAnsi="Arial" w:cs="Arial"/>
          <w:b/>
          <w:color w:val="808080" w:themeColor="background1" w:themeShade="80"/>
        </w:rPr>
        <w:t>3.2 million from C</w:t>
      </w:r>
      <w:r w:rsidR="00017EDC" w:rsidRPr="00017EDC">
        <w:rPr>
          <w:rFonts w:ascii="Arial" w:hAnsi="Arial" w:cs="Arial"/>
          <w:b/>
          <w:color w:val="808080" w:themeColor="background1" w:themeShade="80"/>
        </w:rPr>
        <w:t>entral Africa</w:t>
      </w:r>
      <w:r w:rsidR="00097829">
        <w:rPr>
          <w:rFonts w:ascii="Arial" w:hAnsi="Arial" w:cs="Arial"/>
          <w:b/>
          <w:color w:val="808080" w:themeColor="background1" w:themeShade="80"/>
        </w:rPr>
        <w:t>;</w:t>
      </w:r>
    </w:p>
    <w:p w14:paraId="25DE58E8" w14:textId="0F09673F" w:rsidR="00017EDC" w:rsidRPr="00017EDC" w:rsidRDefault="00017EDC" w:rsidP="00EE4726">
      <w:pPr>
        <w:jc w:val="both"/>
        <w:rPr>
          <w:rFonts w:ascii="Arial" w:hAnsi="Arial" w:cs="Arial"/>
          <w:b/>
          <w:color w:val="808080" w:themeColor="background1" w:themeShade="80"/>
        </w:rPr>
      </w:pPr>
      <w:r w:rsidRPr="00017EDC">
        <w:rPr>
          <w:rFonts w:ascii="Arial" w:hAnsi="Arial" w:cs="Arial"/>
          <w:b/>
          <w:color w:val="808080" w:themeColor="background1" w:themeShade="80"/>
        </w:rPr>
        <w:t xml:space="preserve">and </w:t>
      </w:r>
      <w:r w:rsidR="004E6D96">
        <w:rPr>
          <w:rFonts w:ascii="Arial" w:hAnsi="Arial" w:cs="Arial"/>
          <w:b/>
          <w:color w:val="808080" w:themeColor="background1" w:themeShade="80"/>
        </w:rPr>
        <w:t>close to</w:t>
      </w:r>
      <w:r w:rsidR="004E6D96" w:rsidRPr="00017EDC">
        <w:rPr>
          <w:rFonts w:ascii="Arial" w:hAnsi="Arial" w:cs="Arial"/>
          <w:b/>
          <w:color w:val="808080" w:themeColor="background1" w:themeShade="80"/>
        </w:rPr>
        <w:t xml:space="preserve"> </w:t>
      </w:r>
      <w:r w:rsidRPr="00017EDC">
        <w:rPr>
          <w:rFonts w:ascii="Arial" w:hAnsi="Arial" w:cs="Arial"/>
          <w:b/>
          <w:color w:val="808080" w:themeColor="background1" w:themeShade="80"/>
        </w:rPr>
        <w:t>73,000 from East Africa.</w:t>
      </w:r>
    </w:p>
    <w:p w14:paraId="13DC1D49" w14:textId="77777777" w:rsidR="00017EDC" w:rsidRPr="00EF1D66" w:rsidRDefault="00017EDC" w:rsidP="000F3E0B">
      <w:pPr>
        <w:jc w:val="both"/>
        <w:rPr>
          <w:rFonts w:ascii="Arial" w:hAnsi="Arial" w:cs="Arial"/>
          <w:b/>
          <w:color w:val="7F7F7F" w:themeColor="text1" w:themeTint="80"/>
        </w:rPr>
      </w:pPr>
    </w:p>
    <w:p w14:paraId="2E3728E5" w14:textId="41BAF8C7" w:rsidR="00017EDC" w:rsidRPr="008206A8" w:rsidRDefault="00E96E10" w:rsidP="001978B3">
      <w:pPr>
        <w:rPr>
          <w:rFonts w:ascii="Arial" w:hAnsi="Arial" w:cs="Arial"/>
          <w:b/>
          <w:bCs/>
          <w:color w:val="7F7F7F" w:themeColor="text1" w:themeTint="80"/>
        </w:rPr>
      </w:pPr>
      <w:r>
        <w:rPr>
          <w:rFonts w:ascii="Arial" w:hAnsi="Arial" w:cs="Arial"/>
          <w:b/>
          <w:bCs/>
          <w:color w:val="7F7F7F" w:themeColor="text1" w:themeTint="80"/>
        </w:rPr>
        <w:t>10</w:t>
      </w:r>
      <w:r w:rsidR="00EF1D66">
        <w:rPr>
          <w:rFonts w:ascii="Arial" w:hAnsi="Arial" w:cs="Arial"/>
          <w:b/>
          <w:bCs/>
          <w:color w:val="7F7F7F" w:themeColor="text1" w:themeTint="80"/>
        </w:rPr>
        <w:t xml:space="preserve"> 48 </w:t>
      </w:r>
      <w:r>
        <w:rPr>
          <w:rFonts w:ascii="Arial" w:hAnsi="Arial" w:cs="Arial"/>
          <w:b/>
          <w:bCs/>
          <w:color w:val="7F7F7F" w:themeColor="text1" w:themeTint="80"/>
        </w:rPr>
        <w:t>2</w:t>
      </w:r>
      <w:r w:rsidR="00A97928">
        <w:rPr>
          <w:rFonts w:ascii="Arial" w:hAnsi="Arial" w:cs="Arial"/>
          <w:b/>
          <w:bCs/>
          <w:color w:val="7F7F7F" w:themeColor="text1" w:themeTint="80"/>
        </w:rPr>
        <w:t>7</w:t>
      </w:r>
      <w:r w:rsidR="00EF1D66">
        <w:rPr>
          <w:rFonts w:ascii="Arial" w:hAnsi="Arial" w:cs="Arial"/>
          <w:b/>
          <w:bCs/>
          <w:color w:val="7F7F7F" w:themeColor="text1" w:themeTint="80"/>
        </w:rPr>
        <w:t xml:space="preserve"> 00</w:t>
      </w:r>
    </w:p>
    <w:p w14:paraId="1528B116" w14:textId="30CBC772" w:rsidR="00017EDC" w:rsidRPr="00017EDC" w:rsidRDefault="00017EDC" w:rsidP="00017E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eastAsiaTheme="minorHAnsi" w:hAnsi="Arial" w:cs="Arial"/>
          <w:b/>
          <w:color w:val="808080" w:themeColor="background1" w:themeShade="80"/>
          <w:lang w:val="en-GB" w:eastAsia="en-US"/>
        </w:rPr>
      </w:pPr>
      <w:r w:rsidRPr="00017EDC">
        <w:rPr>
          <w:rFonts w:ascii="Arial" w:eastAsiaTheme="minorHAnsi" w:hAnsi="Arial" w:cs="Arial"/>
          <w:b/>
          <w:color w:val="808080" w:themeColor="background1" w:themeShade="80"/>
          <w:lang w:val="en-GB" w:eastAsia="en-US"/>
        </w:rPr>
        <w:t xml:space="preserve">While David Eltis and the Emory University </w:t>
      </w:r>
      <w:r w:rsidR="007055E8" w:rsidRPr="00017EDC">
        <w:rPr>
          <w:rFonts w:ascii="Arial" w:eastAsiaTheme="minorHAnsi" w:hAnsi="Arial" w:cs="Arial"/>
          <w:b/>
          <w:color w:val="808080" w:themeColor="background1" w:themeShade="80"/>
          <w:lang w:val="en-GB" w:eastAsia="en-US"/>
        </w:rPr>
        <w:t xml:space="preserve">research </w:t>
      </w:r>
      <w:r w:rsidR="007055E8">
        <w:rPr>
          <w:rFonts w:ascii="Arial" w:eastAsiaTheme="minorHAnsi" w:hAnsi="Arial" w:cs="Arial"/>
          <w:b/>
          <w:color w:val="808080" w:themeColor="background1" w:themeShade="80"/>
          <w:lang w:val="en-GB" w:eastAsia="en-US"/>
        </w:rPr>
        <w:t>team</w:t>
      </w:r>
      <w:r w:rsidR="007055E8" w:rsidRPr="00017EDC">
        <w:rPr>
          <w:rFonts w:ascii="Arial" w:eastAsiaTheme="minorHAnsi" w:hAnsi="Arial" w:cs="Arial"/>
          <w:b/>
          <w:color w:val="808080" w:themeColor="background1" w:themeShade="80"/>
          <w:lang w:val="en-GB" w:eastAsia="en-US"/>
        </w:rPr>
        <w:t xml:space="preserve"> </w:t>
      </w:r>
      <w:r w:rsidR="004E6D96">
        <w:rPr>
          <w:rFonts w:ascii="Arial" w:eastAsiaTheme="minorHAnsi" w:hAnsi="Arial" w:cs="Arial"/>
          <w:b/>
          <w:color w:val="808080" w:themeColor="background1" w:themeShade="80"/>
          <w:lang w:val="en-GB" w:eastAsia="en-US"/>
        </w:rPr>
        <w:t xml:space="preserve">have </w:t>
      </w:r>
      <w:r w:rsidRPr="00017EDC">
        <w:rPr>
          <w:rFonts w:ascii="Arial" w:eastAsiaTheme="minorHAnsi" w:hAnsi="Arial" w:cs="Arial"/>
          <w:b/>
          <w:color w:val="808080" w:themeColor="background1" w:themeShade="80"/>
          <w:lang w:val="en-GB" w:eastAsia="en-US"/>
        </w:rPr>
        <w:t xml:space="preserve">clearly established </w:t>
      </w:r>
      <w:r w:rsidR="004E6D96">
        <w:rPr>
          <w:rFonts w:ascii="Arial" w:eastAsiaTheme="minorHAnsi" w:hAnsi="Arial" w:cs="Arial"/>
          <w:b/>
          <w:color w:val="808080" w:themeColor="background1" w:themeShade="80"/>
          <w:lang w:val="en-GB" w:eastAsia="en-US"/>
        </w:rPr>
        <w:t xml:space="preserve">deportation </w:t>
      </w:r>
      <w:r w:rsidRPr="00017EDC">
        <w:rPr>
          <w:rFonts w:ascii="Arial" w:eastAsiaTheme="minorHAnsi" w:hAnsi="Arial" w:cs="Arial"/>
          <w:b/>
          <w:color w:val="808080" w:themeColor="background1" w:themeShade="80"/>
          <w:lang w:val="en-GB" w:eastAsia="en-US"/>
        </w:rPr>
        <w:t xml:space="preserve">figures, </w:t>
      </w:r>
      <w:r w:rsidR="00ED4616">
        <w:rPr>
          <w:rFonts w:ascii="Arial" w:eastAsiaTheme="minorHAnsi" w:hAnsi="Arial" w:cs="Arial"/>
          <w:b/>
          <w:color w:val="808080" w:themeColor="background1" w:themeShade="80"/>
          <w:lang w:val="en-GB" w:eastAsia="en-US"/>
        </w:rPr>
        <w:t>the</w:t>
      </w:r>
      <w:r w:rsidRPr="00017EDC">
        <w:rPr>
          <w:rFonts w:ascii="Arial" w:eastAsiaTheme="minorHAnsi" w:hAnsi="Arial" w:cs="Arial"/>
          <w:b/>
          <w:color w:val="808080" w:themeColor="background1" w:themeShade="80"/>
          <w:lang w:val="en-GB" w:eastAsia="en-US"/>
        </w:rPr>
        <w:t xml:space="preserve"> income </w:t>
      </w:r>
      <w:r w:rsidR="00EF30BD">
        <w:rPr>
          <w:rFonts w:ascii="Arial" w:eastAsiaTheme="minorHAnsi" w:hAnsi="Arial" w:cs="Arial"/>
          <w:b/>
          <w:color w:val="808080" w:themeColor="background1" w:themeShade="80"/>
          <w:lang w:val="en-GB" w:eastAsia="en-US"/>
        </w:rPr>
        <w:t>gather</w:t>
      </w:r>
      <w:r w:rsidRPr="00017EDC">
        <w:rPr>
          <w:rFonts w:ascii="Arial" w:eastAsiaTheme="minorHAnsi" w:hAnsi="Arial" w:cs="Arial"/>
          <w:b/>
          <w:color w:val="808080" w:themeColor="background1" w:themeShade="80"/>
          <w:lang w:val="en-GB" w:eastAsia="en-US"/>
        </w:rPr>
        <w:t xml:space="preserve"> by the </w:t>
      </w:r>
      <w:r w:rsidR="004E6D96">
        <w:rPr>
          <w:rFonts w:ascii="Arial" w:eastAsiaTheme="minorHAnsi" w:hAnsi="Arial" w:cs="Arial"/>
          <w:b/>
          <w:color w:val="808080" w:themeColor="background1" w:themeShade="80"/>
          <w:lang w:val="en-GB" w:eastAsia="en-US"/>
        </w:rPr>
        <w:t xml:space="preserve">slave </w:t>
      </w:r>
      <w:r w:rsidRPr="00017EDC">
        <w:rPr>
          <w:rFonts w:ascii="Arial" w:eastAsiaTheme="minorHAnsi" w:hAnsi="Arial" w:cs="Arial"/>
          <w:b/>
          <w:color w:val="808080" w:themeColor="background1" w:themeShade="80"/>
          <w:lang w:val="en-GB" w:eastAsia="en-US"/>
        </w:rPr>
        <w:t xml:space="preserve">trade </w:t>
      </w:r>
      <w:r w:rsidR="00ED4616">
        <w:rPr>
          <w:rFonts w:ascii="Arial" w:eastAsiaTheme="minorHAnsi" w:hAnsi="Arial" w:cs="Arial"/>
          <w:b/>
          <w:color w:val="808080" w:themeColor="background1" w:themeShade="80"/>
          <w:lang w:val="en-GB" w:eastAsia="en-US"/>
        </w:rPr>
        <w:t>is</w:t>
      </w:r>
      <w:r w:rsidRPr="00017EDC">
        <w:rPr>
          <w:rFonts w:ascii="Arial" w:eastAsiaTheme="minorHAnsi" w:hAnsi="Arial" w:cs="Arial"/>
          <w:b/>
          <w:color w:val="808080" w:themeColor="background1" w:themeShade="80"/>
          <w:lang w:val="en-GB" w:eastAsia="en-US"/>
        </w:rPr>
        <w:t xml:space="preserve"> still </w:t>
      </w:r>
      <w:r w:rsidR="007055E8">
        <w:rPr>
          <w:rFonts w:ascii="Arial" w:eastAsiaTheme="minorHAnsi" w:hAnsi="Arial" w:cs="Arial"/>
          <w:b/>
          <w:color w:val="808080" w:themeColor="background1" w:themeShade="80"/>
          <w:lang w:val="en-GB" w:eastAsia="en-US"/>
        </w:rPr>
        <w:t xml:space="preserve">currently </w:t>
      </w:r>
      <w:r w:rsidRPr="00017EDC">
        <w:rPr>
          <w:rFonts w:ascii="Arial" w:eastAsiaTheme="minorHAnsi" w:hAnsi="Arial" w:cs="Arial"/>
          <w:b/>
          <w:color w:val="808080" w:themeColor="background1" w:themeShade="80"/>
          <w:lang w:val="en-GB" w:eastAsia="en-US"/>
        </w:rPr>
        <w:t>being estimated.</w:t>
      </w:r>
    </w:p>
    <w:p w14:paraId="551E4EF1" w14:textId="1F454355" w:rsidR="00017EDC" w:rsidRPr="00017EDC" w:rsidRDefault="00DE2307" w:rsidP="00017E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eastAsiaTheme="minorHAnsi" w:hAnsi="Arial" w:cs="Arial"/>
          <w:b/>
          <w:color w:val="808080" w:themeColor="background1" w:themeShade="80"/>
          <w:lang w:val="en-GB" w:eastAsia="en-US"/>
        </w:rPr>
      </w:pPr>
      <w:r>
        <w:rPr>
          <w:rFonts w:ascii="Arial" w:eastAsiaTheme="minorHAnsi" w:hAnsi="Arial" w:cs="Arial"/>
          <w:b/>
          <w:color w:val="808080" w:themeColor="background1" w:themeShade="80"/>
          <w:lang w:val="en-GB" w:eastAsia="en-US"/>
        </w:rPr>
        <w:t>H</w:t>
      </w:r>
      <w:r w:rsidR="00017EDC" w:rsidRPr="00017EDC">
        <w:rPr>
          <w:rFonts w:ascii="Arial" w:eastAsiaTheme="minorHAnsi" w:hAnsi="Arial" w:cs="Arial"/>
          <w:b/>
          <w:color w:val="808080" w:themeColor="background1" w:themeShade="80"/>
          <w:lang w:val="en-GB" w:eastAsia="en-US"/>
        </w:rPr>
        <w:t xml:space="preserve">istorians are still trying to assess </w:t>
      </w:r>
      <w:r>
        <w:rPr>
          <w:rFonts w:ascii="Arial" w:eastAsiaTheme="minorHAnsi" w:hAnsi="Arial" w:cs="Arial"/>
          <w:b/>
          <w:color w:val="808080" w:themeColor="background1" w:themeShade="80"/>
          <w:lang w:val="en-GB" w:eastAsia="en-US"/>
        </w:rPr>
        <w:t xml:space="preserve">today </w:t>
      </w:r>
      <w:r w:rsidR="00017EDC" w:rsidRPr="00017EDC">
        <w:rPr>
          <w:rFonts w:ascii="Arial" w:eastAsiaTheme="minorHAnsi" w:hAnsi="Arial" w:cs="Arial"/>
          <w:b/>
          <w:color w:val="808080" w:themeColor="background1" w:themeShade="80"/>
          <w:lang w:val="en-GB" w:eastAsia="en-US"/>
        </w:rPr>
        <w:t>how much profit the slave trade yielded to banks and insurance companies.</w:t>
      </w:r>
    </w:p>
    <w:p w14:paraId="06C74500" w14:textId="77777777" w:rsidR="001978B3" w:rsidRPr="001978B3" w:rsidRDefault="001978B3" w:rsidP="001978B3">
      <w:pPr>
        <w:rPr>
          <w:rFonts w:ascii="Arial" w:hAnsi="Arial" w:cs="Arial"/>
          <w:b/>
          <w:bCs/>
          <w:color w:val="7F7F7F" w:themeColor="text1" w:themeTint="80"/>
        </w:rPr>
      </w:pPr>
    </w:p>
    <w:p w14:paraId="25AED57D" w14:textId="7BC5A09B" w:rsidR="004514A0" w:rsidRPr="001F0658" w:rsidRDefault="00965CDC">
      <w:pPr>
        <w:jc w:val="both"/>
        <w:rPr>
          <w:rFonts w:ascii="Arial" w:hAnsi="Arial" w:cs="Arial"/>
          <w:b/>
          <w:lang w:val="en-US"/>
        </w:rPr>
      </w:pPr>
      <w:r>
        <w:rPr>
          <w:rFonts w:ascii="Arial" w:hAnsi="Arial" w:cs="Arial"/>
          <w:b/>
          <w:lang w:val="en-US"/>
        </w:rPr>
        <w:t>10</w:t>
      </w:r>
      <w:r w:rsidR="00A97928">
        <w:rPr>
          <w:rFonts w:ascii="Arial" w:hAnsi="Arial" w:cs="Arial"/>
          <w:b/>
          <w:lang w:val="en-US"/>
        </w:rPr>
        <w:t xml:space="preserve"> 48 50</w:t>
      </w:r>
      <w:r w:rsidR="00635644">
        <w:rPr>
          <w:rFonts w:ascii="Arial" w:hAnsi="Arial" w:cs="Arial"/>
          <w:b/>
          <w:lang w:val="en-US"/>
        </w:rPr>
        <w:t xml:space="preserve"> 0</w:t>
      </w:r>
      <w:r w:rsidR="004514A0" w:rsidRPr="001F0658">
        <w:rPr>
          <w:rFonts w:ascii="Arial" w:hAnsi="Arial" w:cs="Arial"/>
          <w:b/>
          <w:lang w:val="en-US"/>
        </w:rPr>
        <w:t>0</w:t>
      </w:r>
    </w:p>
    <w:p w14:paraId="3F40D0A3" w14:textId="77777777" w:rsidR="001324A6" w:rsidRPr="001F0658" w:rsidRDefault="007A267B">
      <w:pPr>
        <w:jc w:val="both"/>
        <w:rPr>
          <w:rFonts w:ascii="Arial" w:hAnsi="Arial" w:cs="Arial"/>
          <w:lang w:val="en-US"/>
        </w:rPr>
      </w:pPr>
      <w:r w:rsidRPr="001F0658">
        <w:rPr>
          <w:rFonts w:ascii="Arial" w:hAnsi="Arial" w:cs="Arial"/>
          <w:b/>
          <w:lang w:val="en-US"/>
        </w:rPr>
        <w:t>MARCUS REDIKER</w:t>
      </w:r>
    </w:p>
    <w:p w14:paraId="3490C7D8" w14:textId="77777777" w:rsidR="00A12A41" w:rsidRDefault="004514A0" w:rsidP="00A12A41">
      <w:pPr>
        <w:jc w:val="both"/>
        <w:rPr>
          <w:rFonts w:ascii="Arial" w:hAnsi="Arial" w:cs="Arial"/>
          <w:lang w:val="en-GB"/>
        </w:rPr>
      </w:pPr>
      <w:r w:rsidRPr="008C2738">
        <w:rPr>
          <w:rFonts w:ascii="Arial" w:hAnsi="Arial" w:cs="Arial"/>
          <w:lang w:val="en-GB"/>
        </w:rPr>
        <w:t>The slave trade is not only a foundation of American capitalism; it is a foundation of all of European and Atlantic capitalism because it created this massively profitable economic system that linked the countries of North Western Europe to the Americas through the plantation system. The great scholar activist C. L. R. James pointed out that the slave system created the greatest planned accumulation of wealth the world had ever seen up to that moment in time. And this of course is a very important part of Western prosperity. </w:t>
      </w:r>
    </w:p>
    <w:p w14:paraId="314F8003" w14:textId="77777777" w:rsidR="002028A2" w:rsidRDefault="002028A2">
      <w:pPr>
        <w:jc w:val="both"/>
        <w:rPr>
          <w:rFonts w:ascii="Arial" w:hAnsi="Arial" w:cs="Arial"/>
          <w:i/>
        </w:rPr>
      </w:pPr>
    </w:p>
    <w:p w14:paraId="51EEC510" w14:textId="4DF95C49" w:rsidR="001A280D" w:rsidRPr="00464D77" w:rsidRDefault="00B4685C">
      <w:pPr>
        <w:jc w:val="both"/>
        <w:rPr>
          <w:rFonts w:ascii="Arial" w:hAnsi="Arial" w:cs="Arial"/>
          <w:b/>
          <w:color w:val="7F7F7F" w:themeColor="text1" w:themeTint="80"/>
        </w:rPr>
      </w:pPr>
      <w:r>
        <w:rPr>
          <w:rFonts w:ascii="Arial" w:hAnsi="Arial" w:cs="Arial"/>
          <w:b/>
          <w:color w:val="7F7F7F" w:themeColor="text1" w:themeTint="80"/>
        </w:rPr>
        <w:t>10</w:t>
      </w:r>
      <w:r w:rsidR="000859CC" w:rsidRPr="00464D77">
        <w:rPr>
          <w:rFonts w:ascii="Arial" w:hAnsi="Arial" w:cs="Arial"/>
          <w:b/>
          <w:color w:val="7F7F7F" w:themeColor="text1" w:themeTint="80"/>
        </w:rPr>
        <w:t xml:space="preserve"> 49 </w:t>
      </w:r>
      <w:r w:rsidR="00464D77">
        <w:rPr>
          <w:rFonts w:ascii="Arial" w:hAnsi="Arial" w:cs="Arial"/>
          <w:b/>
          <w:color w:val="7F7F7F" w:themeColor="text1" w:themeTint="80"/>
        </w:rPr>
        <w:t>4</w:t>
      </w:r>
      <w:r w:rsidR="00A97928">
        <w:rPr>
          <w:rFonts w:ascii="Arial" w:hAnsi="Arial" w:cs="Arial"/>
          <w:b/>
          <w:color w:val="7F7F7F" w:themeColor="text1" w:themeTint="80"/>
        </w:rPr>
        <w:t>2</w:t>
      </w:r>
      <w:r w:rsidR="000859CC" w:rsidRPr="00464D77">
        <w:rPr>
          <w:rFonts w:ascii="Arial" w:hAnsi="Arial" w:cs="Arial"/>
          <w:b/>
          <w:color w:val="7F7F7F" w:themeColor="text1" w:themeTint="80"/>
        </w:rPr>
        <w:t xml:space="preserve"> 00</w:t>
      </w:r>
    </w:p>
    <w:p w14:paraId="0F568202" w14:textId="20F325F1" w:rsidR="002028A2" w:rsidRPr="002028A2" w:rsidRDefault="002028A2" w:rsidP="002028A2">
      <w:pPr>
        <w:jc w:val="both"/>
        <w:rPr>
          <w:rFonts w:ascii="Arial" w:eastAsiaTheme="minorHAnsi" w:hAnsi="Arial" w:cs="Arial"/>
          <w:b/>
          <w:color w:val="808080" w:themeColor="background1" w:themeShade="80"/>
          <w:lang w:val="en-GB" w:eastAsia="en-US"/>
        </w:rPr>
      </w:pPr>
      <w:r w:rsidRPr="002028A2">
        <w:rPr>
          <w:rFonts w:ascii="Arial" w:eastAsiaTheme="minorHAnsi" w:hAnsi="Arial" w:cs="Arial"/>
          <w:b/>
          <w:color w:val="808080" w:themeColor="background1" w:themeShade="80"/>
          <w:lang w:val="en-GB" w:eastAsia="en-US"/>
        </w:rPr>
        <w:t xml:space="preserve">Between 1633 and </w:t>
      </w:r>
      <w:r w:rsidR="00DE2307">
        <w:rPr>
          <w:rFonts w:ascii="Arial" w:eastAsiaTheme="minorHAnsi" w:hAnsi="Arial" w:cs="Arial"/>
          <w:b/>
          <w:color w:val="808080" w:themeColor="background1" w:themeShade="80"/>
          <w:lang w:val="en-GB" w:eastAsia="en-US"/>
        </w:rPr>
        <w:t xml:space="preserve">England’s abolition of the slave trade in </w:t>
      </w:r>
      <w:r w:rsidRPr="002028A2">
        <w:rPr>
          <w:rFonts w:ascii="Arial" w:eastAsiaTheme="minorHAnsi" w:hAnsi="Arial" w:cs="Arial"/>
          <w:b/>
          <w:color w:val="808080" w:themeColor="background1" w:themeShade="80"/>
          <w:lang w:val="en-GB" w:eastAsia="en-US"/>
        </w:rPr>
        <w:t>1807, English companies deported 2,755,830 African captives.</w:t>
      </w:r>
    </w:p>
    <w:p w14:paraId="04C63556" w14:textId="5C9D07C9" w:rsidR="002028A2" w:rsidRPr="002028A2" w:rsidRDefault="002028A2" w:rsidP="002028A2">
      <w:pPr>
        <w:jc w:val="both"/>
        <w:outlineLvl w:val="0"/>
        <w:rPr>
          <w:rFonts w:ascii="Arial" w:eastAsiaTheme="minorHAnsi" w:hAnsi="Arial" w:cs="Arial"/>
          <w:b/>
          <w:color w:val="808080" w:themeColor="background1" w:themeShade="80"/>
          <w:lang w:val="en-GB" w:eastAsia="en-US"/>
        </w:rPr>
      </w:pPr>
      <w:r w:rsidRPr="002028A2">
        <w:rPr>
          <w:rFonts w:ascii="Arial" w:eastAsiaTheme="minorHAnsi" w:hAnsi="Arial" w:cs="Arial"/>
          <w:b/>
          <w:color w:val="808080" w:themeColor="background1" w:themeShade="80"/>
          <w:lang w:val="en-GB" w:eastAsia="en-US"/>
        </w:rPr>
        <w:t xml:space="preserve">Most of them died on plantations, </w:t>
      </w:r>
      <w:r w:rsidR="00DE2307">
        <w:rPr>
          <w:rFonts w:ascii="Arial" w:eastAsiaTheme="minorHAnsi" w:hAnsi="Arial" w:cs="Arial"/>
          <w:b/>
          <w:color w:val="808080" w:themeColor="background1" w:themeShade="80"/>
          <w:lang w:val="en-GB" w:eastAsia="en-US"/>
        </w:rPr>
        <w:t>worn out</w:t>
      </w:r>
      <w:r w:rsidR="00DE2307" w:rsidRPr="002028A2">
        <w:rPr>
          <w:rFonts w:ascii="Arial" w:eastAsiaTheme="minorHAnsi" w:hAnsi="Arial" w:cs="Arial"/>
          <w:b/>
          <w:color w:val="808080" w:themeColor="background1" w:themeShade="80"/>
          <w:lang w:val="en-GB" w:eastAsia="en-US"/>
        </w:rPr>
        <w:t xml:space="preserve"> </w:t>
      </w:r>
      <w:r w:rsidRPr="002028A2">
        <w:rPr>
          <w:rFonts w:ascii="Arial" w:eastAsiaTheme="minorHAnsi" w:hAnsi="Arial" w:cs="Arial"/>
          <w:b/>
          <w:color w:val="808080" w:themeColor="background1" w:themeShade="80"/>
          <w:lang w:val="en-GB" w:eastAsia="en-US"/>
        </w:rPr>
        <w:t>from working in the sugarcane fields.</w:t>
      </w:r>
    </w:p>
    <w:p w14:paraId="5F5BC0CF" w14:textId="725628F2" w:rsidR="002028A2" w:rsidRPr="00A97928" w:rsidRDefault="002028A2" w:rsidP="00A97928">
      <w:pPr>
        <w:spacing w:after="240"/>
        <w:outlineLvl w:val="0"/>
        <w:rPr>
          <w:rFonts w:ascii="Arial" w:eastAsiaTheme="minorHAnsi" w:hAnsi="Arial" w:cs="Arial"/>
          <w:b/>
          <w:color w:val="808080" w:themeColor="background1" w:themeShade="80"/>
          <w:lang w:val="en-GB" w:eastAsia="en-US"/>
        </w:rPr>
      </w:pPr>
      <w:r w:rsidRPr="002028A2">
        <w:rPr>
          <w:rFonts w:ascii="Arial" w:eastAsiaTheme="minorHAnsi" w:hAnsi="Arial" w:cs="Arial"/>
          <w:b/>
          <w:color w:val="808080" w:themeColor="background1" w:themeShade="80"/>
          <w:lang w:val="en-GB" w:eastAsia="en-US"/>
        </w:rPr>
        <w:t xml:space="preserve">All </w:t>
      </w:r>
      <w:r w:rsidR="000256BE">
        <w:rPr>
          <w:rFonts w:ascii="Arial" w:eastAsiaTheme="minorHAnsi" w:hAnsi="Arial" w:cs="Arial"/>
          <w:b/>
          <w:color w:val="808080" w:themeColor="background1" w:themeShade="80"/>
          <w:lang w:val="en-GB" w:eastAsia="en-US"/>
        </w:rPr>
        <w:t>of this</w:t>
      </w:r>
      <w:r w:rsidRPr="002028A2">
        <w:rPr>
          <w:rFonts w:ascii="Arial" w:eastAsiaTheme="minorHAnsi" w:hAnsi="Arial" w:cs="Arial"/>
          <w:b/>
          <w:color w:val="808080" w:themeColor="background1" w:themeShade="80"/>
          <w:lang w:val="en-GB" w:eastAsia="en-US"/>
        </w:rPr>
        <w:t xml:space="preserve"> for the sake of profit</w:t>
      </w:r>
      <w:r w:rsidR="00125306">
        <w:rPr>
          <w:rFonts w:ascii="Arial" w:eastAsiaTheme="minorHAnsi" w:hAnsi="Arial" w:cs="Arial"/>
          <w:b/>
          <w:color w:val="808080" w:themeColor="background1" w:themeShade="80"/>
          <w:lang w:val="en-GB" w:eastAsia="en-US"/>
        </w:rPr>
        <w:t>,</w:t>
      </w:r>
      <w:r w:rsidRPr="002028A2">
        <w:rPr>
          <w:rFonts w:ascii="Arial" w:eastAsiaTheme="minorHAnsi" w:hAnsi="Arial" w:cs="Arial"/>
          <w:b/>
          <w:color w:val="808080" w:themeColor="background1" w:themeShade="80"/>
          <w:lang w:val="en-GB" w:eastAsia="en-US"/>
        </w:rPr>
        <w:t xml:space="preserve"> and nothing else.</w:t>
      </w:r>
    </w:p>
    <w:p w14:paraId="5E00A16F" w14:textId="010F1CC2" w:rsidR="000B477E" w:rsidRPr="000B477E" w:rsidRDefault="00EC08AC" w:rsidP="00314038">
      <w:pPr>
        <w:jc w:val="both"/>
        <w:rPr>
          <w:rFonts w:ascii="Arial" w:hAnsi="Arial" w:cs="Arial"/>
          <w:b/>
          <w:color w:val="FF6600"/>
        </w:rPr>
      </w:pPr>
      <w:r>
        <w:rPr>
          <w:rFonts w:ascii="Arial" w:hAnsi="Arial" w:cs="Arial"/>
          <w:b/>
          <w:color w:val="FF6600"/>
        </w:rPr>
        <w:t>10</w:t>
      </w:r>
      <w:r w:rsidR="000B477E" w:rsidRPr="000B477E">
        <w:rPr>
          <w:rFonts w:ascii="Arial" w:hAnsi="Arial" w:cs="Arial"/>
          <w:b/>
          <w:color w:val="FF6600"/>
        </w:rPr>
        <w:t xml:space="preserve"> 50 0</w:t>
      </w:r>
      <w:r w:rsidR="00A97928">
        <w:rPr>
          <w:rFonts w:ascii="Arial" w:hAnsi="Arial" w:cs="Arial"/>
          <w:b/>
          <w:color w:val="FF6600"/>
        </w:rPr>
        <w:t>3</w:t>
      </w:r>
      <w:r w:rsidR="000B477E" w:rsidRPr="000B477E">
        <w:rPr>
          <w:rFonts w:ascii="Arial" w:hAnsi="Arial" w:cs="Arial"/>
          <w:b/>
          <w:color w:val="FF6600"/>
        </w:rPr>
        <w:t xml:space="preserve"> 00</w:t>
      </w:r>
    </w:p>
    <w:p w14:paraId="593E102A" w14:textId="77777777" w:rsidR="000B477E" w:rsidRPr="000B477E" w:rsidRDefault="000B477E" w:rsidP="00314038">
      <w:pPr>
        <w:jc w:val="both"/>
        <w:rPr>
          <w:rFonts w:ascii="Arial" w:hAnsi="Arial" w:cs="Arial"/>
          <w:b/>
          <w:color w:val="FF6600"/>
        </w:rPr>
      </w:pPr>
      <w:r w:rsidRPr="000B477E">
        <w:rPr>
          <w:rFonts w:ascii="Arial" w:hAnsi="Arial" w:cs="Arial"/>
          <w:b/>
          <w:color w:val="FF6600"/>
        </w:rPr>
        <w:t>2007</w:t>
      </w:r>
    </w:p>
    <w:p w14:paraId="3CFF0A3A" w14:textId="77777777" w:rsidR="000B477E" w:rsidRDefault="000B477E" w:rsidP="00314038">
      <w:pPr>
        <w:jc w:val="both"/>
        <w:rPr>
          <w:rFonts w:ascii="Arial" w:hAnsi="Arial" w:cs="Arial"/>
          <w:b/>
          <w:color w:val="7F7F7F" w:themeColor="text1" w:themeTint="80"/>
        </w:rPr>
      </w:pPr>
    </w:p>
    <w:p w14:paraId="084EE646" w14:textId="266428C5" w:rsidR="002028A2" w:rsidRPr="008206A8" w:rsidRDefault="00EC08AC" w:rsidP="00314038">
      <w:pPr>
        <w:jc w:val="both"/>
        <w:rPr>
          <w:rFonts w:ascii="Arial" w:hAnsi="Arial" w:cs="Arial"/>
          <w:b/>
          <w:color w:val="7F7F7F" w:themeColor="text1" w:themeTint="80"/>
        </w:rPr>
      </w:pPr>
      <w:r>
        <w:rPr>
          <w:rFonts w:ascii="Arial" w:hAnsi="Arial" w:cs="Arial"/>
          <w:b/>
          <w:color w:val="7F7F7F" w:themeColor="text1" w:themeTint="80"/>
        </w:rPr>
        <w:t xml:space="preserve">10 50 04 </w:t>
      </w:r>
      <w:r w:rsidR="000B477E">
        <w:rPr>
          <w:rFonts w:ascii="Arial" w:hAnsi="Arial" w:cs="Arial"/>
          <w:b/>
          <w:color w:val="7F7F7F" w:themeColor="text1" w:themeTint="80"/>
        </w:rPr>
        <w:t>00</w:t>
      </w:r>
    </w:p>
    <w:p w14:paraId="55E4B52A" w14:textId="77777777" w:rsidR="002028A2" w:rsidRPr="002028A2" w:rsidRDefault="002028A2" w:rsidP="002028A2">
      <w:pPr>
        <w:jc w:val="both"/>
        <w:rPr>
          <w:rFonts w:ascii="Arial" w:hAnsi="Arial" w:cs="Arial"/>
          <w:b/>
          <w:color w:val="7F7F7F"/>
          <w:lang w:val="en-US"/>
        </w:rPr>
      </w:pPr>
      <w:r w:rsidRPr="002028A2">
        <w:rPr>
          <w:rFonts w:ascii="Arial" w:hAnsi="Arial" w:cs="Arial"/>
          <w:b/>
          <w:color w:val="7F7F7F"/>
          <w:lang w:val="en-US"/>
        </w:rPr>
        <w:t>In 2007, at the bicentennial commemoration of the abolition of the slave trade in the presence of Prime Minister Tony Blair and Queen Elizabeth II, one of the guests, Toyin Agbetu, a human rights activist, disrupted the ceremony.</w:t>
      </w:r>
    </w:p>
    <w:p w14:paraId="4206ECC4" w14:textId="77777777" w:rsidR="001324A6" w:rsidRDefault="001324A6">
      <w:pPr>
        <w:jc w:val="both"/>
        <w:rPr>
          <w:rFonts w:ascii="Arial" w:hAnsi="Arial" w:cs="Arial"/>
        </w:rPr>
      </w:pPr>
    </w:p>
    <w:p w14:paraId="1EB5F33F" w14:textId="27B1D57C" w:rsidR="000B477E" w:rsidRPr="00A97928" w:rsidRDefault="00EC08AC">
      <w:pPr>
        <w:jc w:val="both"/>
        <w:rPr>
          <w:rFonts w:ascii="Arial" w:hAnsi="Arial" w:cs="Arial"/>
          <w:b/>
        </w:rPr>
      </w:pPr>
      <w:r w:rsidRPr="00A97928">
        <w:rPr>
          <w:rFonts w:ascii="Arial" w:hAnsi="Arial" w:cs="Arial"/>
          <w:b/>
        </w:rPr>
        <w:t xml:space="preserve">10 50 20 </w:t>
      </w:r>
      <w:r w:rsidR="000B477E" w:rsidRPr="00A97928">
        <w:rPr>
          <w:rFonts w:ascii="Arial" w:hAnsi="Arial" w:cs="Arial"/>
          <w:b/>
        </w:rPr>
        <w:t>00</w:t>
      </w:r>
      <w:r w:rsidR="00211154" w:rsidRPr="00A97928">
        <w:rPr>
          <w:rFonts w:ascii="Arial" w:hAnsi="Arial" w:cs="Arial"/>
          <w:b/>
        </w:rPr>
        <w:t xml:space="preserve"> – </w:t>
      </w:r>
      <w:r w:rsidR="00A97928" w:rsidRPr="00A97928">
        <w:rPr>
          <w:rFonts w:ascii="Arial" w:hAnsi="Arial" w:cs="Arial"/>
          <w:b/>
        </w:rPr>
        <w:t>(Subtitles)</w:t>
      </w:r>
    </w:p>
    <w:p w14:paraId="45417BC6" w14:textId="77777777" w:rsidR="00E27BF5" w:rsidRPr="00E27BF5" w:rsidRDefault="00E27BF5" w:rsidP="00E27BF5">
      <w:pPr>
        <w:widowControl w:val="0"/>
        <w:autoSpaceDE w:val="0"/>
        <w:autoSpaceDN w:val="0"/>
        <w:adjustRightInd w:val="0"/>
        <w:rPr>
          <w:rFonts w:ascii="Calibri" w:hAnsi="Calibri" w:cs="Calibri"/>
          <w:sz w:val="32"/>
          <w:szCs w:val="32"/>
        </w:rPr>
      </w:pPr>
      <w:r w:rsidRPr="00E27BF5">
        <w:rPr>
          <w:rFonts w:ascii="Calibri" w:hAnsi="Calibri" w:cs="Calibri"/>
          <w:bCs/>
          <w:sz w:val="26"/>
          <w:szCs w:val="26"/>
        </w:rPr>
        <w:t>I want all of the Christians who are Africans to walk out with me.</w:t>
      </w:r>
    </w:p>
    <w:p w14:paraId="7C362422" w14:textId="77777777" w:rsidR="00E27BF5" w:rsidRPr="00E27BF5" w:rsidRDefault="00E27BF5" w:rsidP="00E27BF5">
      <w:pPr>
        <w:widowControl w:val="0"/>
        <w:autoSpaceDE w:val="0"/>
        <w:autoSpaceDN w:val="0"/>
        <w:adjustRightInd w:val="0"/>
        <w:rPr>
          <w:rFonts w:ascii="Calibri" w:hAnsi="Calibri" w:cs="Calibri"/>
          <w:sz w:val="32"/>
          <w:szCs w:val="32"/>
        </w:rPr>
      </w:pPr>
      <w:r w:rsidRPr="00E27BF5">
        <w:rPr>
          <w:rFonts w:ascii="Calibri" w:hAnsi="Calibri" w:cs="Calibri"/>
          <w:bCs/>
          <w:sz w:val="26"/>
          <w:szCs w:val="26"/>
        </w:rPr>
        <w:t>Think about the Middle Passage. If you are going to have this thing in the name of my ancestors, you don’t have the decency Mr Blair to make an apology.</w:t>
      </w:r>
    </w:p>
    <w:p w14:paraId="441517F3" w14:textId="77777777" w:rsidR="00E27BF5" w:rsidRPr="00E27BF5" w:rsidRDefault="00E27BF5" w:rsidP="00E27BF5">
      <w:pPr>
        <w:widowControl w:val="0"/>
        <w:autoSpaceDE w:val="0"/>
        <w:autoSpaceDN w:val="0"/>
        <w:adjustRightInd w:val="0"/>
        <w:rPr>
          <w:rFonts w:ascii="Calibri" w:hAnsi="Calibri" w:cs="Calibri"/>
          <w:sz w:val="32"/>
          <w:szCs w:val="32"/>
        </w:rPr>
      </w:pPr>
      <w:r w:rsidRPr="00E27BF5">
        <w:rPr>
          <w:rFonts w:ascii="Calibri" w:hAnsi="Calibri" w:cs="Calibri"/>
          <w:bCs/>
          <w:sz w:val="26"/>
          <w:szCs w:val="26"/>
        </w:rPr>
        <w:t>If the word “sorry” is so hard to say… and you the Queen you are disgrace! You disgrace our ancestors.</w:t>
      </w:r>
    </w:p>
    <w:p w14:paraId="784498D2" w14:textId="77777777" w:rsidR="00E27BF5" w:rsidRPr="00E27BF5" w:rsidRDefault="00E27BF5" w:rsidP="00E27BF5">
      <w:pPr>
        <w:widowControl w:val="0"/>
        <w:autoSpaceDE w:val="0"/>
        <w:autoSpaceDN w:val="0"/>
        <w:adjustRightInd w:val="0"/>
        <w:rPr>
          <w:rFonts w:ascii="Calibri" w:hAnsi="Calibri" w:cs="Calibri"/>
          <w:sz w:val="32"/>
          <w:szCs w:val="32"/>
        </w:rPr>
      </w:pPr>
      <w:r w:rsidRPr="00E27BF5">
        <w:rPr>
          <w:rFonts w:ascii="Calibri" w:hAnsi="Calibri" w:cs="Calibri"/>
          <w:bCs/>
          <w:sz w:val="26"/>
          <w:szCs w:val="26"/>
        </w:rPr>
        <w:t>Millions of us  ...xxx…  at the ocean without burial.  Not a mention of Samuel Sharp, not a mention of Nanny, not a mention of Queen Nzinga.</w:t>
      </w:r>
    </w:p>
    <w:p w14:paraId="7AA79E6E" w14:textId="77777777" w:rsidR="00E27BF5" w:rsidRPr="00E27BF5" w:rsidRDefault="00E27BF5" w:rsidP="00E27BF5">
      <w:pPr>
        <w:widowControl w:val="0"/>
        <w:autoSpaceDE w:val="0"/>
        <w:autoSpaceDN w:val="0"/>
        <w:adjustRightInd w:val="0"/>
        <w:rPr>
          <w:rFonts w:ascii="Calibri" w:hAnsi="Calibri" w:cs="Calibri"/>
          <w:sz w:val="32"/>
          <w:szCs w:val="32"/>
        </w:rPr>
      </w:pPr>
      <w:r w:rsidRPr="00E27BF5">
        <w:rPr>
          <w:rFonts w:ascii="Calibri" w:hAnsi="Calibri" w:cs="Calibri"/>
          <w:bCs/>
          <w:sz w:val="26"/>
          <w:szCs w:val="26"/>
        </w:rPr>
        <w:t>I expected this from the English. But you Africans stay here, watching, leaving me alone, leaving me alone to do the work you don’t have the courage to do.</w:t>
      </w:r>
    </w:p>
    <w:p w14:paraId="0B75E2C4" w14:textId="77777777" w:rsidR="000B477E" w:rsidRDefault="00E27BF5" w:rsidP="00E27BF5">
      <w:pPr>
        <w:jc w:val="both"/>
        <w:rPr>
          <w:rFonts w:ascii="Calibri" w:hAnsi="Calibri" w:cs="Calibri"/>
          <w:bCs/>
          <w:sz w:val="26"/>
          <w:szCs w:val="26"/>
        </w:rPr>
      </w:pPr>
      <w:r w:rsidRPr="00E27BF5">
        <w:rPr>
          <w:rFonts w:ascii="Calibri" w:hAnsi="Calibri" w:cs="Calibri"/>
          <w:bCs/>
          <w:sz w:val="26"/>
          <w:szCs w:val="26"/>
        </w:rPr>
        <w:t>Let go of me! Let go of me!</w:t>
      </w:r>
    </w:p>
    <w:p w14:paraId="5EE850D8" w14:textId="77777777" w:rsidR="000769FB" w:rsidRDefault="000769FB" w:rsidP="000769F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4CD8B609" w14:textId="47851ACD" w:rsidR="001324A6" w:rsidRPr="008206A8" w:rsidRDefault="00C60D4B">
      <w:pPr>
        <w:jc w:val="both"/>
        <w:rPr>
          <w:rFonts w:ascii="Arial" w:hAnsi="Arial" w:cs="Arial"/>
          <w:b/>
          <w:color w:val="7F7F7F" w:themeColor="text1" w:themeTint="80"/>
        </w:rPr>
      </w:pPr>
      <w:r>
        <w:rPr>
          <w:rFonts w:ascii="Arial" w:hAnsi="Arial" w:cs="Arial"/>
          <w:b/>
          <w:color w:val="7F7F7F" w:themeColor="text1" w:themeTint="80"/>
        </w:rPr>
        <w:t>10</w:t>
      </w:r>
      <w:r w:rsidR="00A942C3" w:rsidRPr="000207D3">
        <w:rPr>
          <w:rFonts w:ascii="Arial" w:hAnsi="Arial" w:cs="Arial"/>
          <w:b/>
          <w:color w:val="7F7F7F" w:themeColor="text1" w:themeTint="80"/>
        </w:rPr>
        <w:t xml:space="preserve"> 51 </w:t>
      </w:r>
      <w:r>
        <w:rPr>
          <w:rFonts w:ascii="Arial" w:hAnsi="Arial" w:cs="Arial"/>
          <w:b/>
          <w:color w:val="7F7F7F" w:themeColor="text1" w:themeTint="80"/>
        </w:rPr>
        <w:t>2</w:t>
      </w:r>
      <w:r w:rsidR="003E7305">
        <w:rPr>
          <w:rFonts w:ascii="Arial" w:hAnsi="Arial" w:cs="Arial"/>
          <w:b/>
          <w:color w:val="7F7F7F" w:themeColor="text1" w:themeTint="80"/>
        </w:rPr>
        <w:t>4</w:t>
      </w:r>
      <w:r w:rsidR="001E114F">
        <w:rPr>
          <w:rFonts w:ascii="Arial" w:hAnsi="Arial" w:cs="Arial"/>
          <w:b/>
          <w:color w:val="7F7F7F" w:themeColor="text1" w:themeTint="80"/>
        </w:rPr>
        <w:t xml:space="preserve"> 00</w:t>
      </w:r>
    </w:p>
    <w:p w14:paraId="30CC4CFD" w14:textId="77777777" w:rsidR="002028A2" w:rsidRPr="002028A2" w:rsidRDefault="002028A2" w:rsidP="002028A2">
      <w:pPr>
        <w:jc w:val="both"/>
        <w:rPr>
          <w:rFonts w:ascii="Arial" w:hAnsi="Arial" w:cs="Arial"/>
          <w:b/>
          <w:color w:val="7F7F7F"/>
          <w:lang w:val="en-US"/>
        </w:rPr>
      </w:pPr>
      <w:r w:rsidRPr="002028A2">
        <w:rPr>
          <w:rFonts w:ascii="Arial" w:hAnsi="Arial" w:cs="Arial"/>
          <w:b/>
          <w:color w:val="7F7F7F"/>
          <w:lang w:val="en-US"/>
        </w:rPr>
        <w:t>How could they accept losing the hard-won Caribbean, the goose that laid the golden egg of global capitalism?</w:t>
      </w:r>
    </w:p>
    <w:p w14:paraId="28B257F5" w14:textId="3CD53524" w:rsidR="002028A2" w:rsidRPr="002028A2" w:rsidRDefault="002028A2" w:rsidP="002028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color w:val="7F7F7F"/>
          <w:lang w:val="en-US"/>
        </w:rPr>
      </w:pPr>
      <w:r w:rsidRPr="002028A2">
        <w:rPr>
          <w:rFonts w:ascii="Arial" w:hAnsi="Arial" w:cs="Arial"/>
          <w:b/>
          <w:color w:val="7F7F7F"/>
          <w:lang w:val="en-US"/>
        </w:rPr>
        <w:t xml:space="preserve">At the beginning of the </w:t>
      </w:r>
      <w:r w:rsidR="00125306">
        <w:rPr>
          <w:rFonts w:ascii="Arial" w:hAnsi="Arial" w:cs="Arial"/>
          <w:b/>
          <w:color w:val="7F7F7F"/>
          <w:lang w:val="en-US"/>
        </w:rPr>
        <w:t>19</w:t>
      </w:r>
      <w:r w:rsidR="00125306" w:rsidRPr="00125306">
        <w:rPr>
          <w:rFonts w:ascii="Arial" w:hAnsi="Arial" w:cs="Arial"/>
          <w:b/>
          <w:color w:val="7F7F7F"/>
          <w:vertAlign w:val="superscript"/>
          <w:lang w:val="en-US"/>
        </w:rPr>
        <w:t>th</w:t>
      </w:r>
      <w:r w:rsidR="00125306">
        <w:rPr>
          <w:rFonts w:ascii="Arial" w:hAnsi="Arial" w:cs="Arial"/>
          <w:b/>
          <w:color w:val="7F7F7F"/>
          <w:lang w:val="en-US"/>
        </w:rPr>
        <w:t> </w:t>
      </w:r>
      <w:r w:rsidRPr="002028A2">
        <w:rPr>
          <w:rFonts w:ascii="Arial" w:hAnsi="Arial" w:cs="Arial"/>
          <w:b/>
          <w:color w:val="7F7F7F"/>
          <w:lang w:val="en-US"/>
        </w:rPr>
        <w:t xml:space="preserve">century, </w:t>
      </w:r>
      <w:r w:rsidR="00A70423">
        <w:rPr>
          <w:rFonts w:ascii="Arial" w:hAnsi="Arial" w:cs="Arial"/>
          <w:b/>
          <w:color w:val="7F7F7F"/>
          <w:lang w:val="en-US"/>
        </w:rPr>
        <w:t>plantation owners</w:t>
      </w:r>
      <w:r w:rsidR="00A70423" w:rsidRPr="002028A2">
        <w:rPr>
          <w:rFonts w:ascii="Arial" w:hAnsi="Arial" w:cs="Arial"/>
          <w:b/>
          <w:color w:val="7F7F7F"/>
          <w:lang w:val="en-US"/>
        </w:rPr>
        <w:t xml:space="preserve"> </w:t>
      </w:r>
      <w:r w:rsidRPr="002028A2">
        <w:rPr>
          <w:rFonts w:ascii="Arial" w:hAnsi="Arial" w:cs="Arial"/>
          <w:b/>
          <w:color w:val="7F7F7F"/>
          <w:lang w:val="en-US"/>
        </w:rPr>
        <w:t xml:space="preserve">and </w:t>
      </w:r>
      <w:r w:rsidR="00A70423">
        <w:rPr>
          <w:rFonts w:ascii="Arial" w:hAnsi="Arial" w:cs="Arial"/>
          <w:b/>
          <w:color w:val="7F7F7F"/>
          <w:lang w:val="en-US"/>
        </w:rPr>
        <w:t>slave traders</w:t>
      </w:r>
      <w:r w:rsidR="00A70423" w:rsidRPr="002028A2">
        <w:rPr>
          <w:rFonts w:ascii="Arial" w:hAnsi="Arial" w:cs="Arial"/>
          <w:b/>
          <w:color w:val="7F7F7F"/>
          <w:lang w:val="en-US"/>
        </w:rPr>
        <w:t xml:space="preserve"> </w:t>
      </w:r>
      <w:r w:rsidRPr="002028A2">
        <w:rPr>
          <w:rFonts w:ascii="Arial" w:hAnsi="Arial" w:cs="Arial"/>
          <w:b/>
          <w:color w:val="7F7F7F"/>
          <w:lang w:val="en-US"/>
        </w:rPr>
        <w:t xml:space="preserve">sought to thwart this wave of protest carried </w:t>
      </w:r>
      <w:r w:rsidR="00905BCD">
        <w:rPr>
          <w:rFonts w:ascii="Arial" w:hAnsi="Arial" w:cs="Arial"/>
          <w:b/>
          <w:color w:val="7F7F7F"/>
          <w:lang w:val="en-US"/>
        </w:rPr>
        <w:t xml:space="preserve">out </w:t>
      </w:r>
      <w:r w:rsidRPr="002028A2">
        <w:rPr>
          <w:rFonts w:ascii="Arial" w:hAnsi="Arial" w:cs="Arial"/>
          <w:b/>
          <w:color w:val="7F7F7F"/>
          <w:lang w:val="en-US"/>
        </w:rPr>
        <w:t>by civil society.</w:t>
      </w:r>
    </w:p>
    <w:p w14:paraId="5CE527DF" w14:textId="77777777" w:rsidR="002028A2" w:rsidRPr="002028A2" w:rsidRDefault="003C3956" w:rsidP="002028A2">
      <w:pPr>
        <w:rPr>
          <w:rFonts w:ascii="Arial" w:hAnsi="Arial" w:cs="Arial"/>
          <w:b/>
          <w:color w:val="7F7F7F"/>
          <w:lang w:val="en-US"/>
        </w:rPr>
      </w:pPr>
      <w:r>
        <w:rPr>
          <w:rFonts w:ascii="Arial" w:hAnsi="Arial" w:cs="Arial"/>
          <w:b/>
          <w:color w:val="7F7F7F"/>
          <w:lang w:val="en-US"/>
        </w:rPr>
        <w:t>By that time, slavery, a practice that dated</w:t>
      </w:r>
      <w:r w:rsidR="002028A2" w:rsidRPr="002028A2">
        <w:rPr>
          <w:rFonts w:ascii="Arial" w:hAnsi="Arial" w:cs="Arial"/>
          <w:b/>
          <w:color w:val="7F7F7F"/>
          <w:lang w:val="en-US"/>
        </w:rPr>
        <w:t xml:space="preserve"> back to the dawn of humanity, seemed immoral, and to </w:t>
      </w:r>
      <w:r>
        <w:rPr>
          <w:rFonts w:ascii="Arial" w:hAnsi="Arial" w:cs="Arial"/>
          <w:b/>
          <w:color w:val="7F7F7F"/>
          <w:lang w:val="en-US"/>
        </w:rPr>
        <w:t>belong to</w:t>
      </w:r>
      <w:r w:rsidR="002028A2" w:rsidRPr="002028A2">
        <w:rPr>
          <w:rFonts w:ascii="Arial" w:hAnsi="Arial" w:cs="Arial"/>
          <w:b/>
          <w:color w:val="7F7F7F"/>
          <w:lang w:val="en-US"/>
        </w:rPr>
        <w:t xml:space="preserve"> the past.</w:t>
      </w:r>
    </w:p>
    <w:p w14:paraId="5E3775FE" w14:textId="5A647BDF" w:rsidR="002028A2" w:rsidRPr="002028A2" w:rsidRDefault="00A70423" w:rsidP="002028A2">
      <w:pPr>
        <w:jc w:val="both"/>
        <w:rPr>
          <w:rFonts w:ascii="Arial" w:hAnsi="Arial" w:cs="Arial"/>
          <w:b/>
          <w:color w:val="7F7F7F"/>
          <w:lang w:val="en-US"/>
        </w:rPr>
      </w:pPr>
      <w:r>
        <w:rPr>
          <w:rFonts w:ascii="Arial" w:hAnsi="Arial" w:cs="Arial"/>
          <w:b/>
          <w:color w:val="7F7F7F"/>
          <w:lang w:val="en-US"/>
        </w:rPr>
        <w:t>England</w:t>
      </w:r>
      <w:r w:rsidR="002028A2" w:rsidRPr="002028A2">
        <w:rPr>
          <w:rFonts w:ascii="Arial" w:hAnsi="Arial" w:cs="Arial"/>
          <w:b/>
          <w:color w:val="7F7F7F"/>
          <w:lang w:val="en-US"/>
        </w:rPr>
        <w:t xml:space="preserve"> had</w:t>
      </w:r>
      <w:r w:rsidR="00B028FB">
        <w:rPr>
          <w:rFonts w:ascii="Arial" w:hAnsi="Arial" w:cs="Arial"/>
          <w:b/>
          <w:color w:val="7F7F7F"/>
          <w:lang w:val="en-US"/>
        </w:rPr>
        <w:t xml:space="preserve"> understood this before </w:t>
      </w:r>
      <w:r>
        <w:rPr>
          <w:rFonts w:ascii="Arial" w:hAnsi="Arial" w:cs="Arial"/>
          <w:b/>
          <w:color w:val="7F7F7F"/>
          <w:lang w:val="en-US"/>
        </w:rPr>
        <w:t xml:space="preserve">the </w:t>
      </w:r>
      <w:r w:rsidR="00B028FB">
        <w:rPr>
          <w:rFonts w:ascii="Arial" w:hAnsi="Arial" w:cs="Arial"/>
          <w:b/>
          <w:color w:val="7F7F7F"/>
          <w:lang w:val="en-US"/>
        </w:rPr>
        <w:t>others, and was thus</w:t>
      </w:r>
      <w:r w:rsidR="002028A2" w:rsidRPr="002028A2">
        <w:rPr>
          <w:rFonts w:ascii="Arial" w:hAnsi="Arial" w:cs="Arial"/>
          <w:b/>
          <w:color w:val="7F7F7F"/>
          <w:lang w:val="en-US"/>
        </w:rPr>
        <w:t xml:space="preserve"> one step ahead of its rivals</w:t>
      </w:r>
      <w:r w:rsidR="00B028FB">
        <w:rPr>
          <w:rFonts w:ascii="Arial" w:hAnsi="Arial" w:cs="Arial"/>
          <w:b/>
          <w:color w:val="7F7F7F"/>
          <w:lang w:val="en-US"/>
        </w:rPr>
        <w:t xml:space="preserve">. It was </w:t>
      </w:r>
      <w:r w:rsidR="002028A2" w:rsidRPr="002028A2">
        <w:rPr>
          <w:rFonts w:ascii="Arial" w:hAnsi="Arial" w:cs="Arial"/>
          <w:b/>
          <w:color w:val="7F7F7F"/>
          <w:lang w:val="en-US"/>
        </w:rPr>
        <w:t xml:space="preserve">preparing </w:t>
      </w:r>
      <w:r w:rsidR="00965CA5">
        <w:rPr>
          <w:rFonts w:ascii="Arial" w:hAnsi="Arial" w:cs="Arial"/>
          <w:b/>
          <w:color w:val="7F7F7F"/>
          <w:lang w:val="en-US"/>
        </w:rPr>
        <w:t>itself for</w:t>
      </w:r>
      <w:r w:rsidR="002028A2" w:rsidRPr="002028A2">
        <w:rPr>
          <w:rFonts w:ascii="Arial" w:hAnsi="Arial" w:cs="Arial"/>
          <w:b/>
          <w:color w:val="7F7F7F"/>
          <w:lang w:val="en-US"/>
        </w:rPr>
        <w:t xml:space="preserve"> world</w:t>
      </w:r>
      <w:r w:rsidR="00965CA5">
        <w:rPr>
          <w:rFonts w:ascii="Arial" w:hAnsi="Arial" w:cs="Arial"/>
          <w:b/>
          <w:color w:val="7F7F7F"/>
          <w:lang w:val="en-US"/>
        </w:rPr>
        <w:t xml:space="preserve"> domination</w:t>
      </w:r>
      <w:r w:rsidR="002028A2" w:rsidRPr="002028A2">
        <w:rPr>
          <w:rFonts w:ascii="Arial" w:hAnsi="Arial" w:cs="Arial"/>
          <w:b/>
          <w:color w:val="7F7F7F"/>
          <w:lang w:val="en-US"/>
        </w:rPr>
        <w:t>.</w:t>
      </w:r>
    </w:p>
    <w:p w14:paraId="10B68544" w14:textId="77777777" w:rsidR="002028A2" w:rsidRPr="008C2738" w:rsidRDefault="002028A2">
      <w:pPr>
        <w:jc w:val="both"/>
        <w:rPr>
          <w:rFonts w:ascii="Arial" w:hAnsi="Arial" w:cs="Arial"/>
        </w:rPr>
      </w:pPr>
    </w:p>
    <w:p w14:paraId="45233C13" w14:textId="77777777" w:rsidR="001324A6" w:rsidRPr="008C2738" w:rsidRDefault="007A267B">
      <w:pPr>
        <w:jc w:val="both"/>
        <w:rPr>
          <w:rFonts w:ascii="Arial" w:hAnsi="Arial" w:cs="Arial"/>
        </w:rPr>
      </w:pPr>
      <w:r w:rsidRPr="008C2738">
        <w:rPr>
          <w:rFonts w:ascii="Arial" w:hAnsi="Arial" w:cs="Arial"/>
          <w:b/>
        </w:rPr>
        <w:t>FI</w:t>
      </w:r>
      <w:r w:rsidR="008A1640">
        <w:rPr>
          <w:rFonts w:ascii="Arial" w:hAnsi="Arial" w:cs="Arial"/>
          <w:b/>
        </w:rPr>
        <w:t>N</w:t>
      </w:r>
      <w:r w:rsidR="00FD5F69">
        <w:rPr>
          <w:rFonts w:ascii="Arial" w:hAnsi="Arial" w:cs="Arial"/>
          <w:b/>
        </w:rPr>
        <w:t xml:space="preserve"> 10 52 03 00 Générique</w:t>
      </w:r>
    </w:p>
    <w:sectPr w:rsidR="001324A6" w:rsidRPr="008C2738" w:rsidSect="00E7286E">
      <w:headerReference w:type="even" r:id="rId10"/>
      <w:headerReference w:type="default" r:id="rId11"/>
      <w:footerReference w:type="even" r:id="rId12"/>
      <w:footerReference w:type="default" r:id="rId13"/>
      <w:headerReference w:type="first" r:id="rId14"/>
      <w:footerReference w:type="first" r:id="rId15"/>
      <w:pgSz w:w="11900" w:h="16840"/>
      <w:pgMar w:top="1417" w:right="1417" w:bottom="1417" w:left="1417"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A81A03" w14:textId="77777777" w:rsidR="007A2020" w:rsidRDefault="007A2020" w:rsidP="00DB256F">
      <w:r>
        <w:separator/>
      </w:r>
    </w:p>
  </w:endnote>
  <w:endnote w:type="continuationSeparator" w:id="0">
    <w:p w14:paraId="65E2A674" w14:textId="77777777" w:rsidR="007A2020" w:rsidRDefault="007A2020" w:rsidP="00DB2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960740" w14:textId="77777777" w:rsidR="007A2020" w:rsidRDefault="007A2020" w:rsidP="00DB256F">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13A0F6B2" w14:textId="77777777" w:rsidR="007A2020" w:rsidRDefault="007A2020" w:rsidP="00DB256F">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B2ADCF" w14:textId="77777777" w:rsidR="007A2020" w:rsidRDefault="007A2020" w:rsidP="00DB256F">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EA1BD3">
      <w:rPr>
        <w:rStyle w:val="Numrodepage"/>
        <w:noProof/>
      </w:rPr>
      <w:t>1</w:t>
    </w:r>
    <w:r>
      <w:rPr>
        <w:rStyle w:val="Numrodepage"/>
      </w:rPr>
      <w:fldChar w:fldCharType="end"/>
    </w:r>
  </w:p>
  <w:p w14:paraId="6B1206DE" w14:textId="3E3B8597" w:rsidR="00EA1BD3" w:rsidRPr="00C8235F" w:rsidRDefault="00EA1BD3" w:rsidP="00EA1BD3">
    <w:pPr>
      <w:rPr>
        <w:rFonts w:asciiTheme="majorHAnsi" w:hAnsiTheme="majorHAnsi" w:cstheme="majorHAnsi"/>
        <w:b/>
        <w:sz w:val="20"/>
        <w:szCs w:val="20"/>
      </w:rPr>
    </w:pPr>
    <w:r>
      <w:rPr>
        <w:rFonts w:asciiTheme="majorHAnsi" w:hAnsiTheme="majorHAnsi" w:cstheme="majorHAnsi"/>
        <w:b/>
        <w:sz w:val="20"/>
        <w:szCs w:val="20"/>
      </w:rPr>
      <w:t xml:space="preserve">Slavery Routes </w:t>
    </w:r>
    <w:r w:rsidRPr="00C8235F">
      <w:rPr>
        <w:rFonts w:asciiTheme="majorHAnsi" w:hAnsiTheme="majorHAnsi" w:cstheme="majorHAnsi"/>
        <w:b/>
        <w:sz w:val="20"/>
        <w:szCs w:val="20"/>
      </w:rPr>
      <w:t xml:space="preserve">: </w:t>
    </w:r>
    <w:r>
      <w:rPr>
        <w:rFonts w:asciiTheme="majorHAnsi" w:hAnsiTheme="majorHAnsi" w:cstheme="majorHAnsi"/>
        <w:b/>
        <w:sz w:val="20"/>
        <w:szCs w:val="20"/>
      </w:rPr>
      <w:t xml:space="preserve">1620- </w:t>
    </w:r>
    <w:r>
      <w:rPr>
        <w:rFonts w:asciiTheme="majorHAnsi" w:hAnsiTheme="majorHAnsi" w:cstheme="majorHAnsi"/>
        <w:b/>
        <w:sz w:val="20"/>
        <w:szCs w:val="20"/>
      </w:rPr>
      <w:t xml:space="preserve">1789 – 1888 – </w:t>
    </w:r>
    <w:r>
      <w:rPr>
        <w:rFonts w:asciiTheme="majorHAnsi" w:hAnsiTheme="majorHAnsi" w:cstheme="majorHAnsi"/>
        <w:b/>
        <w:sz w:val="20"/>
        <w:szCs w:val="20"/>
      </w:rPr>
      <w:t>From Sugar to Rebellion</w:t>
    </w:r>
    <w:r>
      <w:rPr>
        <w:rFonts w:asciiTheme="majorHAnsi" w:hAnsiTheme="majorHAnsi" w:cstheme="majorHAnsi"/>
        <w:b/>
        <w:sz w:val="20"/>
        <w:szCs w:val="20"/>
      </w:rPr>
      <w:t xml:space="preserve">   </w:t>
    </w:r>
    <w:r w:rsidRPr="00C8235F">
      <w:rPr>
        <w:rFonts w:asciiTheme="majorHAnsi" w:hAnsiTheme="majorHAnsi" w:cstheme="majorHAnsi"/>
        <w:b/>
        <w:sz w:val="20"/>
        <w:szCs w:val="20"/>
      </w:rPr>
      <w:t xml:space="preserve"> </w:t>
    </w:r>
  </w:p>
  <w:p w14:paraId="2D9E5B53" w14:textId="424FF1A4" w:rsidR="00EA1BD3" w:rsidRPr="00C8235F" w:rsidRDefault="00EA1BD3" w:rsidP="00EA1BD3">
    <w:pPr>
      <w:rPr>
        <w:rFonts w:asciiTheme="majorHAnsi" w:hAnsiTheme="majorHAnsi" w:cstheme="majorHAnsi"/>
        <w:b/>
        <w:sz w:val="20"/>
        <w:szCs w:val="20"/>
      </w:rPr>
    </w:pPr>
    <w:r>
      <w:rPr>
        <w:rFonts w:asciiTheme="majorHAnsi" w:hAnsiTheme="majorHAnsi" w:cstheme="majorHAnsi"/>
        <w:b/>
        <w:sz w:val="20"/>
        <w:szCs w:val="20"/>
      </w:rPr>
      <w:t xml:space="preserve">Episode </w:t>
    </w:r>
    <w:r>
      <w:rPr>
        <w:rFonts w:asciiTheme="majorHAnsi" w:hAnsiTheme="majorHAnsi" w:cstheme="majorHAnsi"/>
        <w:b/>
        <w:sz w:val="20"/>
        <w:szCs w:val="20"/>
      </w:rPr>
      <w:t>3</w:t>
    </w:r>
    <w:bookmarkStart w:id="1" w:name="_GoBack"/>
    <w:bookmarkEnd w:id="1"/>
    <w:r w:rsidRPr="00C8235F">
      <w:rPr>
        <w:rFonts w:asciiTheme="majorHAnsi" w:hAnsiTheme="majorHAnsi" w:cstheme="majorHAnsi"/>
        <w:b/>
        <w:sz w:val="20"/>
        <w:szCs w:val="20"/>
      </w:rPr>
      <w:t xml:space="preserve"> – </w:t>
    </w:r>
    <w:r>
      <w:rPr>
        <w:rFonts w:asciiTheme="majorHAnsi" w:hAnsiTheme="majorHAnsi" w:cstheme="majorHAnsi"/>
        <w:b/>
        <w:sz w:val="20"/>
        <w:szCs w:val="20"/>
      </w:rPr>
      <w:t>Final script</w:t>
    </w:r>
  </w:p>
  <w:p w14:paraId="4552CBE8" w14:textId="77777777" w:rsidR="007A2020" w:rsidRDefault="007A2020" w:rsidP="00AF403E">
    <w:pPr>
      <w:pStyle w:val="Pieddepage"/>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3A49F0" w14:textId="77777777" w:rsidR="00EA1BD3" w:rsidRDefault="00EA1BD3">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0AD1B0" w14:textId="77777777" w:rsidR="007A2020" w:rsidRDefault="007A2020" w:rsidP="00DB256F">
      <w:r>
        <w:separator/>
      </w:r>
    </w:p>
  </w:footnote>
  <w:footnote w:type="continuationSeparator" w:id="0">
    <w:p w14:paraId="0C26E0F9" w14:textId="77777777" w:rsidR="007A2020" w:rsidRDefault="007A2020" w:rsidP="00DB256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14400A" w14:textId="77777777" w:rsidR="00EA1BD3" w:rsidRDefault="00EA1BD3">
    <w:pPr>
      <w:pStyle w:val="En-tt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573C24" w14:textId="77777777" w:rsidR="00EA1BD3" w:rsidRDefault="00EA1BD3">
    <w:pPr>
      <w:pStyle w:val="En-tte"/>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1EA50A" w14:textId="77777777" w:rsidR="00EA1BD3" w:rsidRDefault="00EA1BD3">
    <w:pPr>
      <w:pStyle w:val="En-tt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F4413"/>
    <w:multiLevelType w:val="hybridMultilevel"/>
    <w:tmpl w:val="4E3A6C06"/>
    <w:lvl w:ilvl="0" w:tplc="BB64975C">
      <w:start w:val="1"/>
      <w:numFmt w:val="bullet"/>
      <w:lvlText w:val="-"/>
      <w:lvlJc w:val="left"/>
      <w:pPr>
        <w:ind w:left="720" w:hanging="360"/>
      </w:pPr>
      <w:rPr>
        <w:rFonts w:ascii="Arial" w:eastAsiaTheme="minorEastAsia" w:hAnsi="Arial" w:cs="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Utilisateur Microsoft Office">
    <w15:presenceInfo w15:providerId="None" w15:userId="Utilisateur Microsoft Offi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4A6"/>
    <w:rsid w:val="000016B4"/>
    <w:rsid w:val="00003EA1"/>
    <w:rsid w:val="00004715"/>
    <w:rsid w:val="00006E82"/>
    <w:rsid w:val="00007EF7"/>
    <w:rsid w:val="00012058"/>
    <w:rsid w:val="00017EDC"/>
    <w:rsid w:val="000207D3"/>
    <w:rsid w:val="000218C5"/>
    <w:rsid w:val="000239A1"/>
    <w:rsid w:val="000256BE"/>
    <w:rsid w:val="00031BD6"/>
    <w:rsid w:val="00032FF2"/>
    <w:rsid w:val="00033BF3"/>
    <w:rsid w:val="00035FDC"/>
    <w:rsid w:val="00040ACE"/>
    <w:rsid w:val="00040C31"/>
    <w:rsid w:val="00045108"/>
    <w:rsid w:val="00045494"/>
    <w:rsid w:val="000478E4"/>
    <w:rsid w:val="00051A1D"/>
    <w:rsid w:val="00053510"/>
    <w:rsid w:val="00060895"/>
    <w:rsid w:val="0006636C"/>
    <w:rsid w:val="00066537"/>
    <w:rsid w:val="00066565"/>
    <w:rsid w:val="000769FB"/>
    <w:rsid w:val="0008223E"/>
    <w:rsid w:val="00082A55"/>
    <w:rsid w:val="00083C96"/>
    <w:rsid w:val="000859CC"/>
    <w:rsid w:val="00086124"/>
    <w:rsid w:val="00086C23"/>
    <w:rsid w:val="00087603"/>
    <w:rsid w:val="000956F2"/>
    <w:rsid w:val="00095B9B"/>
    <w:rsid w:val="00097829"/>
    <w:rsid w:val="000A16A2"/>
    <w:rsid w:val="000A2154"/>
    <w:rsid w:val="000A49BC"/>
    <w:rsid w:val="000A5218"/>
    <w:rsid w:val="000B0C4F"/>
    <w:rsid w:val="000B380C"/>
    <w:rsid w:val="000B477E"/>
    <w:rsid w:val="000B77CE"/>
    <w:rsid w:val="000C090F"/>
    <w:rsid w:val="000C1BFE"/>
    <w:rsid w:val="000C47FD"/>
    <w:rsid w:val="000D0B1C"/>
    <w:rsid w:val="000D4D95"/>
    <w:rsid w:val="000D6BBA"/>
    <w:rsid w:val="000D753E"/>
    <w:rsid w:val="000E0DA1"/>
    <w:rsid w:val="000E1428"/>
    <w:rsid w:val="000F3BB6"/>
    <w:rsid w:val="000F3E0B"/>
    <w:rsid w:val="000F48B4"/>
    <w:rsid w:val="000F54BC"/>
    <w:rsid w:val="000F5F9E"/>
    <w:rsid w:val="000F7714"/>
    <w:rsid w:val="0010053F"/>
    <w:rsid w:val="00105C4F"/>
    <w:rsid w:val="00110C33"/>
    <w:rsid w:val="00122468"/>
    <w:rsid w:val="00123300"/>
    <w:rsid w:val="00125306"/>
    <w:rsid w:val="00125FC6"/>
    <w:rsid w:val="001304E5"/>
    <w:rsid w:val="001324A6"/>
    <w:rsid w:val="001325E4"/>
    <w:rsid w:val="00135D53"/>
    <w:rsid w:val="00141561"/>
    <w:rsid w:val="00143054"/>
    <w:rsid w:val="001458F5"/>
    <w:rsid w:val="001513B9"/>
    <w:rsid w:val="00164EC1"/>
    <w:rsid w:val="00164EF4"/>
    <w:rsid w:val="0016594D"/>
    <w:rsid w:val="00166A02"/>
    <w:rsid w:val="00167CF5"/>
    <w:rsid w:val="00167D0C"/>
    <w:rsid w:val="00173A08"/>
    <w:rsid w:val="00175A23"/>
    <w:rsid w:val="00181A45"/>
    <w:rsid w:val="001822CD"/>
    <w:rsid w:val="00183B4C"/>
    <w:rsid w:val="00190574"/>
    <w:rsid w:val="00193ACE"/>
    <w:rsid w:val="001949B5"/>
    <w:rsid w:val="00195DC3"/>
    <w:rsid w:val="001978B3"/>
    <w:rsid w:val="001A0AFD"/>
    <w:rsid w:val="001A0FA7"/>
    <w:rsid w:val="001A249C"/>
    <w:rsid w:val="001A280D"/>
    <w:rsid w:val="001B080D"/>
    <w:rsid w:val="001B6FA9"/>
    <w:rsid w:val="001C3BD3"/>
    <w:rsid w:val="001C5067"/>
    <w:rsid w:val="001D179E"/>
    <w:rsid w:val="001D2DB0"/>
    <w:rsid w:val="001D7496"/>
    <w:rsid w:val="001E114F"/>
    <w:rsid w:val="001E474F"/>
    <w:rsid w:val="001E4F5D"/>
    <w:rsid w:val="001E7132"/>
    <w:rsid w:val="001F0658"/>
    <w:rsid w:val="001F50EB"/>
    <w:rsid w:val="001F6337"/>
    <w:rsid w:val="00201BFE"/>
    <w:rsid w:val="002028A2"/>
    <w:rsid w:val="00205020"/>
    <w:rsid w:val="002053C3"/>
    <w:rsid w:val="0020750A"/>
    <w:rsid w:val="00211154"/>
    <w:rsid w:val="00211AD3"/>
    <w:rsid w:val="00213621"/>
    <w:rsid w:val="00220898"/>
    <w:rsid w:val="00222838"/>
    <w:rsid w:val="0022449D"/>
    <w:rsid w:val="002269CE"/>
    <w:rsid w:val="002302EF"/>
    <w:rsid w:val="002307D6"/>
    <w:rsid w:val="00236BAE"/>
    <w:rsid w:val="0023715C"/>
    <w:rsid w:val="00237D34"/>
    <w:rsid w:val="00247E86"/>
    <w:rsid w:val="00250BAD"/>
    <w:rsid w:val="002557EF"/>
    <w:rsid w:val="00256124"/>
    <w:rsid w:val="00260D74"/>
    <w:rsid w:val="002621F1"/>
    <w:rsid w:val="002653BC"/>
    <w:rsid w:val="0026693B"/>
    <w:rsid w:val="00266E1C"/>
    <w:rsid w:val="00271BED"/>
    <w:rsid w:val="00273B2D"/>
    <w:rsid w:val="00274183"/>
    <w:rsid w:val="002804FA"/>
    <w:rsid w:val="00285354"/>
    <w:rsid w:val="002861DD"/>
    <w:rsid w:val="0029068F"/>
    <w:rsid w:val="00294B95"/>
    <w:rsid w:val="002B143C"/>
    <w:rsid w:val="002B59BA"/>
    <w:rsid w:val="002B6476"/>
    <w:rsid w:val="002B7AEF"/>
    <w:rsid w:val="002C436C"/>
    <w:rsid w:val="002D3090"/>
    <w:rsid w:val="002D4C31"/>
    <w:rsid w:val="002E5F52"/>
    <w:rsid w:val="002E63D1"/>
    <w:rsid w:val="002E6D0A"/>
    <w:rsid w:val="00301F5B"/>
    <w:rsid w:val="00302AF1"/>
    <w:rsid w:val="003046FC"/>
    <w:rsid w:val="00304B4D"/>
    <w:rsid w:val="003051F8"/>
    <w:rsid w:val="00311FBA"/>
    <w:rsid w:val="00314038"/>
    <w:rsid w:val="0031410D"/>
    <w:rsid w:val="00316571"/>
    <w:rsid w:val="00317F05"/>
    <w:rsid w:val="00324144"/>
    <w:rsid w:val="00324757"/>
    <w:rsid w:val="00327517"/>
    <w:rsid w:val="00341CFC"/>
    <w:rsid w:val="003423BD"/>
    <w:rsid w:val="00342DEC"/>
    <w:rsid w:val="00343D47"/>
    <w:rsid w:val="00364E6B"/>
    <w:rsid w:val="003656BF"/>
    <w:rsid w:val="00366B49"/>
    <w:rsid w:val="00367AD2"/>
    <w:rsid w:val="0037244A"/>
    <w:rsid w:val="00373B8B"/>
    <w:rsid w:val="003A1D06"/>
    <w:rsid w:val="003A57BB"/>
    <w:rsid w:val="003B0A77"/>
    <w:rsid w:val="003B298E"/>
    <w:rsid w:val="003B3C75"/>
    <w:rsid w:val="003C3956"/>
    <w:rsid w:val="003C3A7A"/>
    <w:rsid w:val="003C70B9"/>
    <w:rsid w:val="003D3F1E"/>
    <w:rsid w:val="003D4244"/>
    <w:rsid w:val="003D6B77"/>
    <w:rsid w:val="003E0354"/>
    <w:rsid w:val="003E7305"/>
    <w:rsid w:val="003E7803"/>
    <w:rsid w:val="003F64B8"/>
    <w:rsid w:val="003F6E7D"/>
    <w:rsid w:val="003F7E6C"/>
    <w:rsid w:val="0040523E"/>
    <w:rsid w:val="00427EF6"/>
    <w:rsid w:val="004337EA"/>
    <w:rsid w:val="00433F0D"/>
    <w:rsid w:val="00443670"/>
    <w:rsid w:val="004439EA"/>
    <w:rsid w:val="00445B12"/>
    <w:rsid w:val="004514A0"/>
    <w:rsid w:val="00464D77"/>
    <w:rsid w:val="00471C97"/>
    <w:rsid w:val="0047409E"/>
    <w:rsid w:val="00481E9F"/>
    <w:rsid w:val="00484138"/>
    <w:rsid w:val="00490F10"/>
    <w:rsid w:val="00496D25"/>
    <w:rsid w:val="004A66AC"/>
    <w:rsid w:val="004B1298"/>
    <w:rsid w:val="004C3289"/>
    <w:rsid w:val="004C3BB7"/>
    <w:rsid w:val="004D00FD"/>
    <w:rsid w:val="004D7310"/>
    <w:rsid w:val="004E0350"/>
    <w:rsid w:val="004E0719"/>
    <w:rsid w:val="004E0D0D"/>
    <w:rsid w:val="004E3DE4"/>
    <w:rsid w:val="004E6D96"/>
    <w:rsid w:val="004F08F8"/>
    <w:rsid w:val="004F2A2C"/>
    <w:rsid w:val="004F7994"/>
    <w:rsid w:val="004F7DD5"/>
    <w:rsid w:val="005056CE"/>
    <w:rsid w:val="00511B0D"/>
    <w:rsid w:val="0051323D"/>
    <w:rsid w:val="005134F0"/>
    <w:rsid w:val="00514169"/>
    <w:rsid w:val="005236F0"/>
    <w:rsid w:val="0052435E"/>
    <w:rsid w:val="00524BC8"/>
    <w:rsid w:val="00526609"/>
    <w:rsid w:val="005322B3"/>
    <w:rsid w:val="0053394C"/>
    <w:rsid w:val="005359F4"/>
    <w:rsid w:val="005365F7"/>
    <w:rsid w:val="00541B0F"/>
    <w:rsid w:val="00543926"/>
    <w:rsid w:val="0054581F"/>
    <w:rsid w:val="00552FA5"/>
    <w:rsid w:val="0055436C"/>
    <w:rsid w:val="005618E9"/>
    <w:rsid w:val="005726D0"/>
    <w:rsid w:val="00576B6E"/>
    <w:rsid w:val="00576CB8"/>
    <w:rsid w:val="005814AD"/>
    <w:rsid w:val="005820A4"/>
    <w:rsid w:val="00584DC5"/>
    <w:rsid w:val="00586399"/>
    <w:rsid w:val="00587880"/>
    <w:rsid w:val="0059037F"/>
    <w:rsid w:val="00591902"/>
    <w:rsid w:val="00591D2F"/>
    <w:rsid w:val="00593835"/>
    <w:rsid w:val="00593CDB"/>
    <w:rsid w:val="00595B56"/>
    <w:rsid w:val="00596EFD"/>
    <w:rsid w:val="00597AF2"/>
    <w:rsid w:val="005A356B"/>
    <w:rsid w:val="005A5AFB"/>
    <w:rsid w:val="005B03F6"/>
    <w:rsid w:val="005B1A26"/>
    <w:rsid w:val="005B4969"/>
    <w:rsid w:val="005C4CB7"/>
    <w:rsid w:val="005C5DD8"/>
    <w:rsid w:val="005C6678"/>
    <w:rsid w:val="005D0C15"/>
    <w:rsid w:val="005D1E5A"/>
    <w:rsid w:val="005D446F"/>
    <w:rsid w:val="005E2EA2"/>
    <w:rsid w:val="005E5C0E"/>
    <w:rsid w:val="005F0C32"/>
    <w:rsid w:val="005F6005"/>
    <w:rsid w:val="0060083A"/>
    <w:rsid w:val="00601B44"/>
    <w:rsid w:val="006046CF"/>
    <w:rsid w:val="00605F35"/>
    <w:rsid w:val="00607338"/>
    <w:rsid w:val="00610EE9"/>
    <w:rsid w:val="00612ABF"/>
    <w:rsid w:val="006222B4"/>
    <w:rsid w:val="0062274D"/>
    <w:rsid w:val="00623DA7"/>
    <w:rsid w:val="00623FC3"/>
    <w:rsid w:val="00624316"/>
    <w:rsid w:val="0062569E"/>
    <w:rsid w:val="0063198F"/>
    <w:rsid w:val="00635443"/>
    <w:rsid w:val="00635644"/>
    <w:rsid w:val="006367DA"/>
    <w:rsid w:val="00636A20"/>
    <w:rsid w:val="00640180"/>
    <w:rsid w:val="00644E35"/>
    <w:rsid w:val="00650F01"/>
    <w:rsid w:val="00653056"/>
    <w:rsid w:val="00653129"/>
    <w:rsid w:val="00653AA9"/>
    <w:rsid w:val="00654BE2"/>
    <w:rsid w:val="00655767"/>
    <w:rsid w:val="006602F4"/>
    <w:rsid w:val="00663A6C"/>
    <w:rsid w:val="00665FF2"/>
    <w:rsid w:val="00670B35"/>
    <w:rsid w:val="006710CA"/>
    <w:rsid w:val="00680375"/>
    <w:rsid w:val="00681DB5"/>
    <w:rsid w:val="00683AE1"/>
    <w:rsid w:val="00683C29"/>
    <w:rsid w:val="00686C43"/>
    <w:rsid w:val="00691FAC"/>
    <w:rsid w:val="006951DA"/>
    <w:rsid w:val="00697D5D"/>
    <w:rsid w:val="006A009A"/>
    <w:rsid w:val="006A43BF"/>
    <w:rsid w:val="006A48DB"/>
    <w:rsid w:val="006B5F43"/>
    <w:rsid w:val="006C1F90"/>
    <w:rsid w:val="006C22C6"/>
    <w:rsid w:val="006C37E7"/>
    <w:rsid w:val="006C52D9"/>
    <w:rsid w:val="006C5FD6"/>
    <w:rsid w:val="006C610C"/>
    <w:rsid w:val="006C6325"/>
    <w:rsid w:val="006C6B32"/>
    <w:rsid w:val="006C78B5"/>
    <w:rsid w:val="006D2AAD"/>
    <w:rsid w:val="006D4252"/>
    <w:rsid w:val="006D7371"/>
    <w:rsid w:val="006F28AA"/>
    <w:rsid w:val="006F4270"/>
    <w:rsid w:val="007012CE"/>
    <w:rsid w:val="00702C52"/>
    <w:rsid w:val="007055E8"/>
    <w:rsid w:val="00710318"/>
    <w:rsid w:val="0072336E"/>
    <w:rsid w:val="00724AF1"/>
    <w:rsid w:val="00730632"/>
    <w:rsid w:val="0073085C"/>
    <w:rsid w:val="00741585"/>
    <w:rsid w:val="00741A32"/>
    <w:rsid w:val="007424DB"/>
    <w:rsid w:val="0074579E"/>
    <w:rsid w:val="00747200"/>
    <w:rsid w:val="00754BA9"/>
    <w:rsid w:val="00761201"/>
    <w:rsid w:val="00764940"/>
    <w:rsid w:val="0076556C"/>
    <w:rsid w:val="00766713"/>
    <w:rsid w:val="007711C0"/>
    <w:rsid w:val="00773781"/>
    <w:rsid w:val="00773B7D"/>
    <w:rsid w:val="00774663"/>
    <w:rsid w:val="00780877"/>
    <w:rsid w:val="00784B01"/>
    <w:rsid w:val="00785601"/>
    <w:rsid w:val="0078658E"/>
    <w:rsid w:val="00791686"/>
    <w:rsid w:val="00793B95"/>
    <w:rsid w:val="007A2020"/>
    <w:rsid w:val="007A267B"/>
    <w:rsid w:val="007A536D"/>
    <w:rsid w:val="007B20A7"/>
    <w:rsid w:val="007B4E03"/>
    <w:rsid w:val="007B60CF"/>
    <w:rsid w:val="007C04E3"/>
    <w:rsid w:val="007C0963"/>
    <w:rsid w:val="007C55CD"/>
    <w:rsid w:val="007C5AA7"/>
    <w:rsid w:val="007C7DBF"/>
    <w:rsid w:val="007D06DA"/>
    <w:rsid w:val="007D09E5"/>
    <w:rsid w:val="007D1C11"/>
    <w:rsid w:val="007D3085"/>
    <w:rsid w:val="007D56CA"/>
    <w:rsid w:val="007D59F1"/>
    <w:rsid w:val="007E296D"/>
    <w:rsid w:val="007E37BB"/>
    <w:rsid w:val="007E52B2"/>
    <w:rsid w:val="007E6204"/>
    <w:rsid w:val="007F273D"/>
    <w:rsid w:val="007F4AA5"/>
    <w:rsid w:val="007F6E68"/>
    <w:rsid w:val="00800D67"/>
    <w:rsid w:val="00801709"/>
    <w:rsid w:val="00806CB7"/>
    <w:rsid w:val="008144B1"/>
    <w:rsid w:val="00815F85"/>
    <w:rsid w:val="00816195"/>
    <w:rsid w:val="008206A8"/>
    <w:rsid w:val="00822FC0"/>
    <w:rsid w:val="00825D81"/>
    <w:rsid w:val="00826BCF"/>
    <w:rsid w:val="00830480"/>
    <w:rsid w:val="00833A8D"/>
    <w:rsid w:val="0083448A"/>
    <w:rsid w:val="00835C9F"/>
    <w:rsid w:val="00844833"/>
    <w:rsid w:val="008459A4"/>
    <w:rsid w:val="00854EDC"/>
    <w:rsid w:val="0085704D"/>
    <w:rsid w:val="00857C22"/>
    <w:rsid w:val="0086492B"/>
    <w:rsid w:val="008659AC"/>
    <w:rsid w:val="00865B0D"/>
    <w:rsid w:val="0087676A"/>
    <w:rsid w:val="008854AA"/>
    <w:rsid w:val="00887766"/>
    <w:rsid w:val="008917B3"/>
    <w:rsid w:val="00891B01"/>
    <w:rsid w:val="00892599"/>
    <w:rsid w:val="0089276C"/>
    <w:rsid w:val="008A055B"/>
    <w:rsid w:val="008A0582"/>
    <w:rsid w:val="008A1640"/>
    <w:rsid w:val="008A218C"/>
    <w:rsid w:val="008A374D"/>
    <w:rsid w:val="008A4598"/>
    <w:rsid w:val="008B2330"/>
    <w:rsid w:val="008B29F2"/>
    <w:rsid w:val="008B77A8"/>
    <w:rsid w:val="008C2738"/>
    <w:rsid w:val="008C569B"/>
    <w:rsid w:val="008D04A6"/>
    <w:rsid w:val="008D04B3"/>
    <w:rsid w:val="008D0514"/>
    <w:rsid w:val="008D377C"/>
    <w:rsid w:val="008D5B08"/>
    <w:rsid w:val="008D75FF"/>
    <w:rsid w:val="008E1B31"/>
    <w:rsid w:val="008E2806"/>
    <w:rsid w:val="008E4EF5"/>
    <w:rsid w:val="008E693F"/>
    <w:rsid w:val="008F14E9"/>
    <w:rsid w:val="008F4E75"/>
    <w:rsid w:val="008F5810"/>
    <w:rsid w:val="00902C6F"/>
    <w:rsid w:val="00904CA3"/>
    <w:rsid w:val="00905BCD"/>
    <w:rsid w:val="00907D1F"/>
    <w:rsid w:val="009114BF"/>
    <w:rsid w:val="00911F56"/>
    <w:rsid w:val="0092006E"/>
    <w:rsid w:val="00925793"/>
    <w:rsid w:val="00941A8F"/>
    <w:rsid w:val="009508B4"/>
    <w:rsid w:val="00950D48"/>
    <w:rsid w:val="00950EE2"/>
    <w:rsid w:val="0095581B"/>
    <w:rsid w:val="00961660"/>
    <w:rsid w:val="00961FE9"/>
    <w:rsid w:val="00963901"/>
    <w:rsid w:val="00964D09"/>
    <w:rsid w:val="00965CA5"/>
    <w:rsid w:val="00965CDC"/>
    <w:rsid w:val="00967EAE"/>
    <w:rsid w:val="009710FB"/>
    <w:rsid w:val="00973FA3"/>
    <w:rsid w:val="00975AA0"/>
    <w:rsid w:val="00980FFB"/>
    <w:rsid w:val="009817BA"/>
    <w:rsid w:val="009911A1"/>
    <w:rsid w:val="00995870"/>
    <w:rsid w:val="00996E7E"/>
    <w:rsid w:val="00997BCE"/>
    <w:rsid w:val="009A12BF"/>
    <w:rsid w:val="009A2B18"/>
    <w:rsid w:val="009A4694"/>
    <w:rsid w:val="009A4980"/>
    <w:rsid w:val="009B267E"/>
    <w:rsid w:val="009B3516"/>
    <w:rsid w:val="009B50F4"/>
    <w:rsid w:val="009C3286"/>
    <w:rsid w:val="009C4256"/>
    <w:rsid w:val="009D00B7"/>
    <w:rsid w:val="009D063D"/>
    <w:rsid w:val="009D463C"/>
    <w:rsid w:val="009D4AC4"/>
    <w:rsid w:val="009E116A"/>
    <w:rsid w:val="009E1F13"/>
    <w:rsid w:val="009E253C"/>
    <w:rsid w:val="009E600F"/>
    <w:rsid w:val="009E7233"/>
    <w:rsid w:val="009F01FE"/>
    <w:rsid w:val="009F3810"/>
    <w:rsid w:val="00A008E8"/>
    <w:rsid w:val="00A012FA"/>
    <w:rsid w:val="00A10AC8"/>
    <w:rsid w:val="00A122DA"/>
    <w:rsid w:val="00A12A41"/>
    <w:rsid w:val="00A12CD8"/>
    <w:rsid w:val="00A14319"/>
    <w:rsid w:val="00A14690"/>
    <w:rsid w:val="00A14A42"/>
    <w:rsid w:val="00A16670"/>
    <w:rsid w:val="00A22160"/>
    <w:rsid w:val="00A22526"/>
    <w:rsid w:val="00A255E2"/>
    <w:rsid w:val="00A25926"/>
    <w:rsid w:val="00A36CCF"/>
    <w:rsid w:val="00A41583"/>
    <w:rsid w:val="00A41ABC"/>
    <w:rsid w:val="00A4455E"/>
    <w:rsid w:val="00A46010"/>
    <w:rsid w:val="00A4712B"/>
    <w:rsid w:val="00A4717D"/>
    <w:rsid w:val="00A474CC"/>
    <w:rsid w:val="00A556D6"/>
    <w:rsid w:val="00A62C88"/>
    <w:rsid w:val="00A64603"/>
    <w:rsid w:val="00A663C1"/>
    <w:rsid w:val="00A70423"/>
    <w:rsid w:val="00A70466"/>
    <w:rsid w:val="00A746AC"/>
    <w:rsid w:val="00A7497F"/>
    <w:rsid w:val="00A77874"/>
    <w:rsid w:val="00A800D3"/>
    <w:rsid w:val="00A81540"/>
    <w:rsid w:val="00A9088B"/>
    <w:rsid w:val="00A90E66"/>
    <w:rsid w:val="00A91905"/>
    <w:rsid w:val="00A91F54"/>
    <w:rsid w:val="00A942C3"/>
    <w:rsid w:val="00A96803"/>
    <w:rsid w:val="00A968F2"/>
    <w:rsid w:val="00A973ED"/>
    <w:rsid w:val="00A97928"/>
    <w:rsid w:val="00AA7535"/>
    <w:rsid w:val="00AB4A1D"/>
    <w:rsid w:val="00AB5B40"/>
    <w:rsid w:val="00AC0FB9"/>
    <w:rsid w:val="00AC6D0F"/>
    <w:rsid w:val="00AC7B5B"/>
    <w:rsid w:val="00AD23D3"/>
    <w:rsid w:val="00AD30AC"/>
    <w:rsid w:val="00AD79FC"/>
    <w:rsid w:val="00AE2917"/>
    <w:rsid w:val="00AE4EB3"/>
    <w:rsid w:val="00AF1FC7"/>
    <w:rsid w:val="00AF403E"/>
    <w:rsid w:val="00B028FB"/>
    <w:rsid w:val="00B05EB3"/>
    <w:rsid w:val="00B06107"/>
    <w:rsid w:val="00B063AC"/>
    <w:rsid w:val="00B07A64"/>
    <w:rsid w:val="00B10091"/>
    <w:rsid w:val="00B11915"/>
    <w:rsid w:val="00B14CE1"/>
    <w:rsid w:val="00B20DCC"/>
    <w:rsid w:val="00B33022"/>
    <w:rsid w:val="00B34F63"/>
    <w:rsid w:val="00B35EA1"/>
    <w:rsid w:val="00B36E79"/>
    <w:rsid w:val="00B45DEF"/>
    <w:rsid w:val="00B4685C"/>
    <w:rsid w:val="00B46BA5"/>
    <w:rsid w:val="00B505BC"/>
    <w:rsid w:val="00B56556"/>
    <w:rsid w:val="00B61791"/>
    <w:rsid w:val="00B770AC"/>
    <w:rsid w:val="00B82796"/>
    <w:rsid w:val="00B935F0"/>
    <w:rsid w:val="00B96ACA"/>
    <w:rsid w:val="00BA1497"/>
    <w:rsid w:val="00BB0B3C"/>
    <w:rsid w:val="00BB65AD"/>
    <w:rsid w:val="00BC4C40"/>
    <w:rsid w:val="00BD4759"/>
    <w:rsid w:val="00BD57A4"/>
    <w:rsid w:val="00BD6740"/>
    <w:rsid w:val="00BE41DC"/>
    <w:rsid w:val="00BE5CC6"/>
    <w:rsid w:val="00BE6A02"/>
    <w:rsid w:val="00BF1509"/>
    <w:rsid w:val="00BF7368"/>
    <w:rsid w:val="00C05739"/>
    <w:rsid w:val="00C13590"/>
    <w:rsid w:val="00C1388C"/>
    <w:rsid w:val="00C138B5"/>
    <w:rsid w:val="00C162EE"/>
    <w:rsid w:val="00C17E52"/>
    <w:rsid w:val="00C20DB7"/>
    <w:rsid w:val="00C21FFC"/>
    <w:rsid w:val="00C23614"/>
    <w:rsid w:val="00C24452"/>
    <w:rsid w:val="00C25EFA"/>
    <w:rsid w:val="00C31074"/>
    <w:rsid w:val="00C3205B"/>
    <w:rsid w:val="00C367EE"/>
    <w:rsid w:val="00C36DFE"/>
    <w:rsid w:val="00C466F6"/>
    <w:rsid w:val="00C47D6F"/>
    <w:rsid w:val="00C50D45"/>
    <w:rsid w:val="00C52ADF"/>
    <w:rsid w:val="00C53591"/>
    <w:rsid w:val="00C5707F"/>
    <w:rsid w:val="00C60D4B"/>
    <w:rsid w:val="00C613CE"/>
    <w:rsid w:val="00C669A6"/>
    <w:rsid w:val="00C77293"/>
    <w:rsid w:val="00C9092B"/>
    <w:rsid w:val="00C90A9F"/>
    <w:rsid w:val="00C92444"/>
    <w:rsid w:val="00C92C13"/>
    <w:rsid w:val="00C9343B"/>
    <w:rsid w:val="00C93E8F"/>
    <w:rsid w:val="00CA176B"/>
    <w:rsid w:val="00CA533B"/>
    <w:rsid w:val="00CB0200"/>
    <w:rsid w:val="00CB5BD0"/>
    <w:rsid w:val="00CB7F05"/>
    <w:rsid w:val="00CC0B91"/>
    <w:rsid w:val="00CC6E3F"/>
    <w:rsid w:val="00CD0011"/>
    <w:rsid w:val="00CD1C5D"/>
    <w:rsid w:val="00CD2225"/>
    <w:rsid w:val="00CD658A"/>
    <w:rsid w:val="00CD68A1"/>
    <w:rsid w:val="00CE2991"/>
    <w:rsid w:val="00CE29E9"/>
    <w:rsid w:val="00CE42BA"/>
    <w:rsid w:val="00CE4394"/>
    <w:rsid w:val="00CF33D7"/>
    <w:rsid w:val="00CF39D6"/>
    <w:rsid w:val="00CF720D"/>
    <w:rsid w:val="00D0183D"/>
    <w:rsid w:val="00D070DE"/>
    <w:rsid w:val="00D10D39"/>
    <w:rsid w:val="00D13B37"/>
    <w:rsid w:val="00D15FBC"/>
    <w:rsid w:val="00D2448B"/>
    <w:rsid w:val="00D25A24"/>
    <w:rsid w:val="00D315CB"/>
    <w:rsid w:val="00D3207E"/>
    <w:rsid w:val="00D3273E"/>
    <w:rsid w:val="00D46F2F"/>
    <w:rsid w:val="00D50438"/>
    <w:rsid w:val="00D62DD0"/>
    <w:rsid w:val="00D638BC"/>
    <w:rsid w:val="00D652BD"/>
    <w:rsid w:val="00D65F67"/>
    <w:rsid w:val="00D660E1"/>
    <w:rsid w:val="00D72975"/>
    <w:rsid w:val="00D7641C"/>
    <w:rsid w:val="00D76BA1"/>
    <w:rsid w:val="00D77685"/>
    <w:rsid w:val="00D81096"/>
    <w:rsid w:val="00D81547"/>
    <w:rsid w:val="00D8751B"/>
    <w:rsid w:val="00D901D3"/>
    <w:rsid w:val="00DA018B"/>
    <w:rsid w:val="00DA1A04"/>
    <w:rsid w:val="00DA24D6"/>
    <w:rsid w:val="00DA26F5"/>
    <w:rsid w:val="00DA54DF"/>
    <w:rsid w:val="00DB0CC8"/>
    <w:rsid w:val="00DB1092"/>
    <w:rsid w:val="00DB14D5"/>
    <w:rsid w:val="00DB1698"/>
    <w:rsid w:val="00DB256F"/>
    <w:rsid w:val="00DB3A29"/>
    <w:rsid w:val="00DB4FCB"/>
    <w:rsid w:val="00DB7567"/>
    <w:rsid w:val="00DB7582"/>
    <w:rsid w:val="00DB76EB"/>
    <w:rsid w:val="00DC30F9"/>
    <w:rsid w:val="00DC5EB7"/>
    <w:rsid w:val="00DC6BD8"/>
    <w:rsid w:val="00DD22EE"/>
    <w:rsid w:val="00DD2C2C"/>
    <w:rsid w:val="00DD61E4"/>
    <w:rsid w:val="00DD634C"/>
    <w:rsid w:val="00DD77B3"/>
    <w:rsid w:val="00DE190C"/>
    <w:rsid w:val="00DE2307"/>
    <w:rsid w:val="00DE3CFC"/>
    <w:rsid w:val="00DE6EB8"/>
    <w:rsid w:val="00DF3292"/>
    <w:rsid w:val="00DF518D"/>
    <w:rsid w:val="00E0226D"/>
    <w:rsid w:val="00E07472"/>
    <w:rsid w:val="00E110C7"/>
    <w:rsid w:val="00E163CF"/>
    <w:rsid w:val="00E16BF8"/>
    <w:rsid w:val="00E17209"/>
    <w:rsid w:val="00E2023F"/>
    <w:rsid w:val="00E222E6"/>
    <w:rsid w:val="00E232CC"/>
    <w:rsid w:val="00E23C13"/>
    <w:rsid w:val="00E24BBE"/>
    <w:rsid w:val="00E26332"/>
    <w:rsid w:val="00E265EE"/>
    <w:rsid w:val="00E27BF5"/>
    <w:rsid w:val="00E35947"/>
    <w:rsid w:val="00E40CE8"/>
    <w:rsid w:val="00E61295"/>
    <w:rsid w:val="00E63F48"/>
    <w:rsid w:val="00E66AF5"/>
    <w:rsid w:val="00E70856"/>
    <w:rsid w:val="00E7286E"/>
    <w:rsid w:val="00E76A5B"/>
    <w:rsid w:val="00E8350F"/>
    <w:rsid w:val="00E84E15"/>
    <w:rsid w:val="00E869EF"/>
    <w:rsid w:val="00E91D0C"/>
    <w:rsid w:val="00E92636"/>
    <w:rsid w:val="00E933BC"/>
    <w:rsid w:val="00E939FB"/>
    <w:rsid w:val="00E9687B"/>
    <w:rsid w:val="00E96E10"/>
    <w:rsid w:val="00EA07D6"/>
    <w:rsid w:val="00EA18B4"/>
    <w:rsid w:val="00EA1BD3"/>
    <w:rsid w:val="00EA46EE"/>
    <w:rsid w:val="00EA5E8F"/>
    <w:rsid w:val="00EB0758"/>
    <w:rsid w:val="00EB200F"/>
    <w:rsid w:val="00EB4BB3"/>
    <w:rsid w:val="00EB6403"/>
    <w:rsid w:val="00EB734B"/>
    <w:rsid w:val="00EC08AC"/>
    <w:rsid w:val="00EC1DB0"/>
    <w:rsid w:val="00EC267D"/>
    <w:rsid w:val="00EC29AD"/>
    <w:rsid w:val="00EC6B52"/>
    <w:rsid w:val="00ED4616"/>
    <w:rsid w:val="00EE4606"/>
    <w:rsid w:val="00EE4726"/>
    <w:rsid w:val="00EE4DA1"/>
    <w:rsid w:val="00EE4F51"/>
    <w:rsid w:val="00EF1D66"/>
    <w:rsid w:val="00EF30BD"/>
    <w:rsid w:val="00EF5C73"/>
    <w:rsid w:val="00EF6FA0"/>
    <w:rsid w:val="00F03E47"/>
    <w:rsid w:val="00F03F44"/>
    <w:rsid w:val="00F045A7"/>
    <w:rsid w:val="00F04B5F"/>
    <w:rsid w:val="00F10351"/>
    <w:rsid w:val="00F11F9D"/>
    <w:rsid w:val="00F2114B"/>
    <w:rsid w:val="00F271D0"/>
    <w:rsid w:val="00F31606"/>
    <w:rsid w:val="00F35E07"/>
    <w:rsid w:val="00F41859"/>
    <w:rsid w:val="00F42691"/>
    <w:rsid w:val="00F46B90"/>
    <w:rsid w:val="00F46BC3"/>
    <w:rsid w:val="00F47247"/>
    <w:rsid w:val="00F509DF"/>
    <w:rsid w:val="00F5410D"/>
    <w:rsid w:val="00F60367"/>
    <w:rsid w:val="00F60BAB"/>
    <w:rsid w:val="00F60F7A"/>
    <w:rsid w:val="00F64216"/>
    <w:rsid w:val="00F6516C"/>
    <w:rsid w:val="00F709D2"/>
    <w:rsid w:val="00F72866"/>
    <w:rsid w:val="00F7396F"/>
    <w:rsid w:val="00F81923"/>
    <w:rsid w:val="00F914D4"/>
    <w:rsid w:val="00F91D6C"/>
    <w:rsid w:val="00F96EF3"/>
    <w:rsid w:val="00FA143F"/>
    <w:rsid w:val="00FA1EAE"/>
    <w:rsid w:val="00FA3563"/>
    <w:rsid w:val="00FA5018"/>
    <w:rsid w:val="00FA7C7B"/>
    <w:rsid w:val="00FB291F"/>
    <w:rsid w:val="00FB3ADC"/>
    <w:rsid w:val="00FC195C"/>
    <w:rsid w:val="00FC72FA"/>
    <w:rsid w:val="00FD0853"/>
    <w:rsid w:val="00FD09EE"/>
    <w:rsid w:val="00FD437C"/>
    <w:rsid w:val="00FD4CDF"/>
    <w:rsid w:val="00FD5F69"/>
    <w:rsid w:val="00FD61FF"/>
    <w:rsid w:val="00FE014A"/>
    <w:rsid w:val="00FE0633"/>
    <w:rsid w:val="00FE798E"/>
    <w:rsid w:val="00FF30CF"/>
    <w:rsid w:val="00FF606F"/>
    <w:rsid w:val="00FF64B1"/>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DDB1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0" w:defSemiHidden="0" w:defUnhideWhenUsed="0" w:defQFormat="0" w:count="276">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Revision" w:semiHidden="1"/>
    <w:lsdException w:name="Bibliography" w:semiHidden="1" w:unhideWhenUsed="1"/>
    <w:lsdException w:name="TOC Heading"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DB256F"/>
    <w:pPr>
      <w:tabs>
        <w:tab w:val="center" w:pos="4536"/>
        <w:tab w:val="right" w:pos="9072"/>
      </w:tabs>
    </w:pPr>
  </w:style>
  <w:style w:type="character" w:customStyle="1" w:styleId="PieddepageCar">
    <w:name w:val="Pied de page Car"/>
    <w:basedOn w:val="Policepardfaut"/>
    <w:link w:val="Pieddepage"/>
    <w:uiPriority w:val="99"/>
    <w:rsid w:val="00DB256F"/>
  </w:style>
  <w:style w:type="character" w:styleId="Numrodepage">
    <w:name w:val="page number"/>
    <w:basedOn w:val="Policepardfaut"/>
    <w:uiPriority w:val="99"/>
    <w:semiHidden/>
    <w:unhideWhenUsed/>
    <w:rsid w:val="00DB256F"/>
  </w:style>
  <w:style w:type="paragraph" w:styleId="Paragraphedeliste">
    <w:name w:val="List Paragraph"/>
    <w:basedOn w:val="Normal"/>
    <w:uiPriority w:val="34"/>
    <w:qFormat/>
    <w:rsid w:val="000F3E0B"/>
    <w:pPr>
      <w:ind w:left="720"/>
      <w:contextualSpacing/>
    </w:pPr>
  </w:style>
  <w:style w:type="character" w:styleId="Marquedannotation">
    <w:name w:val="annotation reference"/>
    <w:basedOn w:val="Policepardfaut"/>
    <w:uiPriority w:val="99"/>
    <w:semiHidden/>
    <w:unhideWhenUsed/>
    <w:rsid w:val="00285354"/>
    <w:rPr>
      <w:sz w:val="18"/>
      <w:szCs w:val="18"/>
    </w:rPr>
  </w:style>
  <w:style w:type="paragraph" w:styleId="Commentaire">
    <w:name w:val="annotation text"/>
    <w:basedOn w:val="Normal"/>
    <w:link w:val="CommentaireCar"/>
    <w:uiPriority w:val="99"/>
    <w:semiHidden/>
    <w:unhideWhenUsed/>
    <w:rsid w:val="00285354"/>
  </w:style>
  <w:style w:type="character" w:customStyle="1" w:styleId="CommentaireCar">
    <w:name w:val="Commentaire Car"/>
    <w:basedOn w:val="Policepardfaut"/>
    <w:link w:val="Commentaire"/>
    <w:uiPriority w:val="99"/>
    <w:semiHidden/>
    <w:rsid w:val="00285354"/>
  </w:style>
  <w:style w:type="paragraph" w:styleId="Textedebulles">
    <w:name w:val="Balloon Text"/>
    <w:basedOn w:val="Normal"/>
    <w:link w:val="TextedebullesCar"/>
    <w:uiPriority w:val="99"/>
    <w:semiHidden/>
    <w:unhideWhenUsed/>
    <w:rsid w:val="00285354"/>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285354"/>
    <w:rPr>
      <w:rFonts w:ascii="Times New Roman" w:hAnsi="Times New Roman" w:cs="Times New Roman"/>
      <w:sz w:val="18"/>
      <w:szCs w:val="18"/>
    </w:rPr>
  </w:style>
  <w:style w:type="paragraph" w:styleId="Objetducommentaire">
    <w:name w:val="annotation subject"/>
    <w:basedOn w:val="Commentaire"/>
    <w:next w:val="Commentaire"/>
    <w:link w:val="ObjetducommentaireCar"/>
    <w:uiPriority w:val="99"/>
    <w:semiHidden/>
    <w:unhideWhenUsed/>
    <w:rsid w:val="00285354"/>
    <w:rPr>
      <w:b/>
      <w:bCs/>
      <w:sz w:val="20"/>
      <w:szCs w:val="20"/>
    </w:rPr>
  </w:style>
  <w:style w:type="character" w:customStyle="1" w:styleId="ObjetducommentaireCar">
    <w:name w:val="Objet du commentaire Car"/>
    <w:basedOn w:val="CommentaireCar"/>
    <w:link w:val="Objetducommentaire"/>
    <w:uiPriority w:val="99"/>
    <w:semiHidden/>
    <w:rsid w:val="00285354"/>
    <w:rPr>
      <w:b/>
      <w:bCs/>
      <w:sz w:val="20"/>
      <w:szCs w:val="20"/>
    </w:rPr>
  </w:style>
  <w:style w:type="paragraph" w:styleId="En-tte">
    <w:name w:val="header"/>
    <w:basedOn w:val="Normal"/>
    <w:link w:val="En-tteCar"/>
    <w:uiPriority w:val="99"/>
    <w:unhideWhenUsed/>
    <w:rsid w:val="00E7286E"/>
    <w:pPr>
      <w:tabs>
        <w:tab w:val="center" w:pos="4536"/>
        <w:tab w:val="right" w:pos="9072"/>
      </w:tabs>
    </w:pPr>
  </w:style>
  <w:style w:type="character" w:customStyle="1" w:styleId="En-tteCar">
    <w:name w:val="En-tête Car"/>
    <w:basedOn w:val="Policepardfaut"/>
    <w:link w:val="En-tte"/>
    <w:uiPriority w:val="99"/>
    <w:rsid w:val="00E7286E"/>
  </w:style>
  <w:style w:type="paragraph" w:styleId="Rvision">
    <w:name w:val="Revision"/>
    <w:hidden/>
    <w:uiPriority w:val="99"/>
    <w:semiHidden/>
    <w:rsid w:val="00BC4C40"/>
  </w:style>
  <w:style w:type="character" w:styleId="Lienhypertexte">
    <w:name w:val="Hyperlink"/>
    <w:uiPriority w:val="99"/>
    <w:semiHidden/>
    <w:unhideWhenUsed/>
    <w:rsid w:val="00F81923"/>
    <w:rPr>
      <w:color w:val="0000FF"/>
      <w:u w:val="single"/>
    </w:rPr>
  </w:style>
  <w:style w:type="paragraph" w:customStyle="1" w:styleId="Text">
    <w:name w:val="Text"/>
    <w:rsid w:val="00A22160"/>
    <w:pPr>
      <w:pBdr>
        <w:top w:val="nil"/>
        <w:left w:val="nil"/>
        <w:bottom w:val="nil"/>
        <w:right w:val="nil"/>
        <w:between w:val="nil"/>
        <w:bar w:val="nil"/>
      </w:pBdr>
    </w:pPr>
    <w:rPr>
      <w:rFonts w:ascii="Calibri" w:eastAsia="Calibri" w:hAnsi="Calibri" w:cs="Calibri"/>
      <w:color w:val="000000"/>
      <w:u w:color="000000"/>
      <w:bdr w:val="nil"/>
      <w:lang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0" w:defSemiHidden="0" w:defUnhideWhenUsed="0" w:defQFormat="0" w:count="276">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Revision" w:semiHidden="1"/>
    <w:lsdException w:name="Bibliography" w:semiHidden="1" w:unhideWhenUsed="1"/>
    <w:lsdException w:name="TOC Heading"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DB256F"/>
    <w:pPr>
      <w:tabs>
        <w:tab w:val="center" w:pos="4536"/>
        <w:tab w:val="right" w:pos="9072"/>
      </w:tabs>
    </w:pPr>
  </w:style>
  <w:style w:type="character" w:customStyle="1" w:styleId="PieddepageCar">
    <w:name w:val="Pied de page Car"/>
    <w:basedOn w:val="Policepardfaut"/>
    <w:link w:val="Pieddepage"/>
    <w:uiPriority w:val="99"/>
    <w:rsid w:val="00DB256F"/>
  </w:style>
  <w:style w:type="character" w:styleId="Numrodepage">
    <w:name w:val="page number"/>
    <w:basedOn w:val="Policepardfaut"/>
    <w:uiPriority w:val="99"/>
    <w:semiHidden/>
    <w:unhideWhenUsed/>
    <w:rsid w:val="00DB256F"/>
  </w:style>
  <w:style w:type="paragraph" w:styleId="Paragraphedeliste">
    <w:name w:val="List Paragraph"/>
    <w:basedOn w:val="Normal"/>
    <w:uiPriority w:val="34"/>
    <w:qFormat/>
    <w:rsid w:val="000F3E0B"/>
    <w:pPr>
      <w:ind w:left="720"/>
      <w:contextualSpacing/>
    </w:pPr>
  </w:style>
  <w:style w:type="character" w:styleId="Marquedannotation">
    <w:name w:val="annotation reference"/>
    <w:basedOn w:val="Policepardfaut"/>
    <w:uiPriority w:val="99"/>
    <w:semiHidden/>
    <w:unhideWhenUsed/>
    <w:rsid w:val="00285354"/>
    <w:rPr>
      <w:sz w:val="18"/>
      <w:szCs w:val="18"/>
    </w:rPr>
  </w:style>
  <w:style w:type="paragraph" w:styleId="Commentaire">
    <w:name w:val="annotation text"/>
    <w:basedOn w:val="Normal"/>
    <w:link w:val="CommentaireCar"/>
    <w:uiPriority w:val="99"/>
    <w:semiHidden/>
    <w:unhideWhenUsed/>
    <w:rsid w:val="00285354"/>
  </w:style>
  <w:style w:type="character" w:customStyle="1" w:styleId="CommentaireCar">
    <w:name w:val="Commentaire Car"/>
    <w:basedOn w:val="Policepardfaut"/>
    <w:link w:val="Commentaire"/>
    <w:uiPriority w:val="99"/>
    <w:semiHidden/>
    <w:rsid w:val="00285354"/>
  </w:style>
  <w:style w:type="paragraph" w:styleId="Textedebulles">
    <w:name w:val="Balloon Text"/>
    <w:basedOn w:val="Normal"/>
    <w:link w:val="TextedebullesCar"/>
    <w:uiPriority w:val="99"/>
    <w:semiHidden/>
    <w:unhideWhenUsed/>
    <w:rsid w:val="00285354"/>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285354"/>
    <w:rPr>
      <w:rFonts w:ascii="Times New Roman" w:hAnsi="Times New Roman" w:cs="Times New Roman"/>
      <w:sz w:val="18"/>
      <w:szCs w:val="18"/>
    </w:rPr>
  </w:style>
  <w:style w:type="paragraph" w:styleId="Objetducommentaire">
    <w:name w:val="annotation subject"/>
    <w:basedOn w:val="Commentaire"/>
    <w:next w:val="Commentaire"/>
    <w:link w:val="ObjetducommentaireCar"/>
    <w:uiPriority w:val="99"/>
    <w:semiHidden/>
    <w:unhideWhenUsed/>
    <w:rsid w:val="00285354"/>
    <w:rPr>
      <w:b/>
      <w:bCs/>
      <w:sz w:val="20"/>
      <w:szCs w:val="20"/>
    </w:rPr>
  </w:style>
  <w:style w:type="character" w:customStyle="1" w:styleId="ObjetducommentaireCar">
    <w:name w:val="Objet du commentaire Car"/>
    <w:basedOn w:val="CommentaireCar"/>
    <w:link w:val="Objetducommentaire"/>
    <w:uiPriority w:val="99"/>
    <w:semiHidden/>
    <w:rsid w:val="00285354"/>
    <w:rPr>
      <w:b/>
      <w:bCs/>
      <w:sz w:val="20"/>
      <w:szCs w:val="20"/>
    </w:rPr>
  </w:style>
  <w:style w:type="paragraph" w:styleId="En-tte">
    <w:name w:val="header"/>
    <w:basedOn w:val="Normal"/>
    <w:link w:val="En-tteCar"/>
    <w:uiPriority w:val="99"/>
    <w:unhideWhenUsed/>
    <w:rsid w:val="00E7286E"/>
    <w:pPr>
      <w:tabs>
        <w:tab w:val="center" w:pos="4536"/>
        <w:tab w:val="right" w:pos="9072"/>
      </w:tabs>
    </w:pPr>
  </w:style>
  <w:style w:type="character" w:customStyle="1" w:styleId="En-tteCar">
    <w:name w:val="En-tête Car"/>
    <w:basedOn w:val="Policepardfaut"/>
    <w:link w:val="En-tte"/>
    <w:uiPriority w:val="99"/>
    <w:rsid w:val="00E7286E"/>
  </w:style>
  <w:style w:type="paragraph" w:styleId="Rvision">
    <w:name w:val="Revision"/>
    <w:hidden/>
    <w:uiPriority w:val="99"/>
    <w:semiHidden/>
    <w:rsid w:val="00BC4C40"/>
  </w:style>
  <w:style w:type="character" w:styleId="Lienhypertexte">
    <w:name w:val="Hyperlink"/>
    <w:uiPriority w:val="99"/>
    <w:semiHidden/>
    <w:unhideWhenUsed/>
    <w:rsid w:val="00F81923"/>
    <w:rPr>
      <w:color w:val="0000FF"/>
      <w:u w:val="single"/>
    </w:rPr>
  </w:style>
  <w:style w:type="paragraph" w:customStyle="1" w:styleId="Text">
    <w:name w:val="Text"/>
    <w:rsid w:val="00A22160"/>
    <w:pPr>
      <w:pBdr>
        <w:top w:val="nil"/>
        <w:left w:val="nil"/>
        <w:bottom w:val="nil"/>
        <w:right w:val="nil"/>
        <w:between w:val="nil"/>
        <w:bar w:val="nil"/>
      </w:pBdr>
    </w:pPr>
    <w:rPr>
      <w:rFonts w:ascii="Calibri" w:eastAsia="Calibri" w:hAnsi="Calibri" w:cs="Calibri"/>
      <w:color w:val="000000"/>
      <w:u w:color="000000"/>
      <w:bdr w:val="nil"/>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333232">
      <w:bodyDiv w:val="1"/>
      <w:marLeft w:val="0"/>
      <w:marRight w:val="0"/>
      <w:marTop w:val="0"/>
      <w:marBottom w:val="0"/>
      <w:divBdr>
        <w:top w:val="none" w:sz="0" w:space="0" w:color="auto"/>
        <w:left w:val="none" w:sz="0" w:space="0" w:color="auto"/>
        <w:bottom w:val="none" w:sz="0" w:space="0" w:color="auto"/>
        <w:right w:val="none" w:sz="0" w:space="0" w:color="auto"/>
      </w:divBdr>
    </w:div>
    <w:div w:id="420180261">
      <w:bodyDiv w:val="1"/>
      <w:marLeft w:val="0"/>
      <w:marRight w:val="0"/>
      <w:marTop w:val="0"/>
      <w:marBottom w:val="0"/>
      <w:divBdr>
        <w:top w:val="none" w:sz="0" w:space="0" w:color="auto"/>
        <w:left w:val="none" w:sz="0" w:space="0" w:color="auto"/>
        <w:bottom w:val="none" w:sz="0" w:space="0" w:color="auto"/>
        <w:right w:val="none" w:sz="0" w:space="0" w:color="auto"/>
      </w:divBdr>
      <w:divsChild>
        <w:div w:id="174806491">
          <w:marLeft w:val="0"/>
          <w:marRight w:val="0"/>
          <w:marTop w:val="0"/>
          <w:marBottom w:val="0"/>
          <w:divBdr>
            <w:top w:val="single" w:sz="4" w:space="1" w:color="auto"/>
            <w:left w:val="single" w:sz="4" w:space="4" w:color="auto"/>
            <w:bottom w:val="single" w:sz="4" w:space="1" w:color="auto"/>
            <w:right w:val="single" w:sz="4" w:space="4" w:color="auto"/>
          </w:divBdr>
        </w:div>
        <w:div w:id="1421442304">
          <w:marLeft w:val="0"/>
          <w:marRight w:val="0"/>
          <w:marTop w:val="0"/>
          <w:marBottom w:val="0"/>
          <w:divBdr>
            <w:top w:val="single" w:sz="4" w:space="1" w:color="auto"/>
            <w:left w:val="single" w:sz="4" w:space="4" w:color="auto"/>
            <w:bottom w:val="single" w:sz="4" w:space="1" w:color="auto"/>
            <w:right w:val="single" w:sz="4" w:space="4" w:color="auto"/>
          </w:divBdr>
        </w:div>
      </w:divsChild>
    </w:div>
    <w:div w:id="520168434">
      <w:bodyDiv w:val="1"/>
      <w:marLeft w:val="0"/>
      <w:marRight w:val="0"/>
      <w:marTop w:val="0"/>
      <w:marBottom w:val="0"/>
      <w:divBdr>
        <w:top w:val="none" w:sz="0" w:space="0" w:color="auto"/>
        <w:left w:val="none" w:sz="0" w:space="0" w:color="auto"/>
        <w:bottom w:val="none" w:sz="0" w:space="0" w:color="auto"/>
        <w:right w:val="none" w:sz="0" w:space="0" w:color="auto"/>
      </w:divBdr>
    </w:div>
    <w:div w:id="610166265">
      <w:bodyDiv w:val="1"/>
      <w:marLeft w:val="0"/>
      <w:marRight w:val="0"/>
      <w:marTop w:val="0"/>
      <w:marBottom w:val="0"/>
      <w:divBdr>
        <w:top w:val="none" w:sz="0" w:space="0" w:color="auto"/>
        <w:left w:val="none" w:sz="0" w:space="0" w:color="auto"/>
        <w:bottom w:val="none" w:sz="0" w:space="0" w:color="auto"/>
        <w:right w:val="none" w:sz="0" w:space="0" w:color="auto"/>
      </w:divBdr>
      <w:divsChild>
        <w:div w:id="112988477">
          <w:marLeft w:val="0"/>
          <w:marRight w:val="0"/>
          <w:marTop w:val="0"/>
          <w:marBottom w:val="0"/>
          <w:divBdr>
            <w:top w:val="single" w:sz="4" w:space="1" w:color="auto"/>
            <w:left w:val="single" w:sz="4" w:space="4" w:color="auto"/>
            <w:bottom w:val="single" w:sz="4" w:space="1" w:color="auto"/>
            <w:right w:val="single" w:sz="4" w:space="4" w:color="auto"/>
          </w:divBdr>
        </w:div>
        <w:div w:id="1272740777">
          <w:marLeft w:val="0"/>
          <w:marRight w:val="0"/>
          <w:marTop w:val="0"/>
          <w:marBottom w:val="0"/>
          <w:divBdr>
            <w:top w:val="single" w:sz="4" w:space="1" w:color="auto"/>
            <w:left w:val="single" w:sz="4" w:space="4" w:color="auto"/>
            <w:bottom w:val="single" w:sz="4" w:space="1" w:color="auto"/>
            <w:right w:val="single" w:sz="4" w:space="4" w:color="auto"/>
          </w:divBdr>
        </w:div>
      </w:divsChild>
    </w:div>
    <w:div w:id="176823397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8" Type="http://schemas.microsoft.com/office/2011/relationships/people" Target="people.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 xmlns="http://schemas.apple.com/cocoa/2006/metadata">
  <generator>CocoaOOXMLWriter/1404.46</generator>
</me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1CB415-DF4F-4341-BDD7-EEFFDD891FAD}">
  <ds:schemaRefs>
    <ds:schemaRef ds:uri="http://schemas.apple.com/cocoa/2006/metadata"/>
  </ds:schemaRefs>
</ds:datastoreItem>
</file>

<file path=customXml/itemProps2.xml><?xml version="1.0" encoding="utf-8"?>
<ds:datastoreItem xmlns:ds="http://schemas.openxmlformats.org/officeDocument/2006/customXml" ds:itemID="{68890802-5E98-E64C-BA44-C40EA814B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21</Pages>
  <Words>6634</Words>
  <Characters>36488</Characters>
  <Application>Microsoft Macintosh Word</Application>
  <DocSecurity>0</DocSecurity>
  <Lines>304</Lines>
  <Paragraphs>86</Paragraphs>
  <ScaleCrop>false</ScaleCrop>
  <HeadingPairs>
    <vt:vector size="2" baseType="variant">
      <vt:variant>
        <vt:lpstr>Titre</vt:lpstr>
      </vt:variant>
      <vt:variant>
        <vt:i4>1</vt:i4>
      </vt:variant>
    </vt:vector>
  </HeadingPairs>
  <TitlesOfParts>
    <vt:vector size="1" baseType="lpstr">
      <vt:lpstr/>
    </vt:vector>
  </TitlesOfParts>
  <Company>P&amp;B</Company>
  <LinksUpToDate>false</LinksUpToDate>
  <CharactersWithSpaces>43036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Nathalie</cp:lastModifiedBy>
  <cp:revision>21</cp:revision>
  <cp:lastPrinted>2018-01-15T09:47:00Z</cp:lastPrinted>
  <dcterms:created xsi:type="dcterms:W3CDTF">2018-04-26T12:59:00Z</dcterms:created>
  <dcterms:modified xsi:type="dcterms:W3CDTF">2018-05-16T08:09:00Z</dcterms:modified>
</cp:coreProperties>
</file>