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861A" w14:textId="77777777" w:rsidR="00EF60CA" w:rsidRPr="00CA5369" w:rsidRDefault="00EF60CA" w:rsidP="005172CC">
      <w:pPr>
        <w:spacing w:line="276" w:lineRule="auto"/>
        <w:jc w:val="center"/>
        <w:rPr>
          <w:rFonts w:ascii="Arial Rounded MT Bold" w:hAnsi="Arial Rounded MT Bold" w:cs="Optima"/>
          <w:color w:val="FF0000"/>
          <w:sz w:val="28"/>
          <w:szCs w:val="28"/>
          <w:lang w:val="en-US"/>
        </w:rPr>
      </w:pPr>
    </w:p>
    <w:p w14:paraId="670B108C" w14:textId="77777777" w:rsidR="005172CC" w:rsidRPr="00CA5369" w:rsidRDefault="005172CC" w:rsidP="00522C84">
      <w:pPr>
        <w:spacing w:line="276" w:lineRule="auto"/>
        <w:jc w:val="center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LES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AVENTURIERS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DE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L’ART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MODERNE</w:t>
      </w:r>
      <w:proofErr w:type="spellEnd"/>
    </w:p>
    <w:p w14:paraId="2E86B08A" w14:textId="77777777" w:rsidR="005172CC" w:rsidRPr="00CA5369" w:rsidRDefault="005172CC" w:rsidP="005172CC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002F6445" w14:textId="7B30DEB3" w:rsidR="005172CC" w:rsidRPr="00CA5369" w:rsidRDefault="005172CC" w:rsidP="005172CC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35265F24" w14:textId="7D679122" w:rsidR="005172CC" w:rsidRPr="00CA5369" w:rsidRDefault="005172CC" w:rsidP="00522C84">
      <w:pPr>
        <w:spacing w:line="276" w:lineRule="auto"/>
        <w:jc w:val="center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>EPISODE 2</w:t>
      </w:r>
    </w:p>
    <w:p w14:paraId="1C1CCB23" w14:textId="248EC2D2" w:rsidR="005172CC" w:rsidRPr="00CA5369" w:rsidRDefault="0050753A" w:rsidP="00522C84">
      <w:pPr>
        <w:spacing w:line="276" w:lineRule="auto"/>
        <w:jc w:val="center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>PICASSO</w:t>
      </w:r>
      <w:r w:rsidR="00F8409B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AND HIS GANG</w:t>
      </w:r>
    </w:p>
    <w:p w14:paraId="17A9C486" w14:textId="05E25C0B" w:rsidR="005172CC" w:rsidRPr="00CA5369" w:rsidRDefault="005172CC" w:rsidP="00522C84">
      <w:pPr>
        <w:spacing w:line="276" w:lineRule="auto"/>
        <w:jc w:val="center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>1906-1916</w:t>
      </w:r>
    </w:p>
    <w:p w14:paraId="1DDB3C0A" w14:textId="77777777" w:rsidR="004E704F" w:rsidRPr="00CA5369" w:rsidRDefault="004E704F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5332B62C" w14:textId="77777777" w:rsidR="00B07DBC" w:rsidRPr="00CA5369" w:rsidRDefault="00B07DBC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56024672" w14:textId="77777777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00 </w:t>
      </w:r>
      <w:r w:rsidR="0073530C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51</w:t>
      </w:r>
    </w:p>
    <w:p w14:paraId="4D7834CD" w14:textId="7BEA167B" w:rsidR="0050753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  <w:bookmarkStart w:id="0" w:name="_GoBack"/>
      <w:bookmarkEnd w:id="0"/>
    </w:p>
    <w:p w14:paraId="72E2CADE" w14:textId="6A3CC81E" w:rsidR="00FE664E" w:rsidRPr="00CA5369" w:rsidRDefault="00FE664E" w:rsidP="0050753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In Montmartre, at the beginning of the last cent</w:t>
      </w:r>
      <w:r w:rsidR="0050753A" w:rsidRPr="00CA5369">
        <w:rPr>
          <w:rFonts w:ascii="Arial Rounded MT Bold" w:hAnsi="Arial Rounded MT Bold"/>
          <w:sz w:val="28"/>
          <w:szCs w:val="28"/>
          <w:lang w:val="en-US"/>
        </w:rPr>
        <w:t>ury, penniless artists led bohe</w:t>
      </w:r>
      <w:r w:rsidRPr="00CA5369">
        <w:rPr>
          <w:rFonts w:ascii="Arial Rounded MT Bold" w:hAnsi="Arial Rounded MT Bold"/>
          <w:sz w:val="28"/>
          <w:szCs w:val="28"/>
          <w:lang w:val="en-US"/>
        </w:rPr>
        <w:t>mian, carefree and tumultuous lives: among these were Max Jacob, his close friend Pablo Picasso, the poet Guillaume Apollinaire, and the painters Georges Braque, André Derain, Maurice de Vlaminck, and many ot</w:t>
      </w:r>
      <w:r w:rsidR="0050753A" w:rsidRPr="00CA5369">
        <w:rPr>
          <w:rFonts w:ascii="Arial Rounded MT Bold" w:hAnsi="Arial Rounded MT Bold"/>
          <w:sz w:val="28"/>
          <w:szCs w:val="28"/>
          <w:lang w:val="en-US"/>
        </w:rPr>
        <w:t>hers... While waiting to be dis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covered, they had good times together, </w:t>
      </w:r>
      <w:ins w:id="1" w:author="David Pickering" w:date="2015-09-28T09:30:00Z">
        <w:r w:rsidR="00CA5369">
          <w:rPr>
            <w:rFonts w:ascii="Arial Rounded MT Bold" w:hAnsi="Arial Rounded MT Bold"/>
            <w:sz w:val="28"/>
            <w:szCs w:val="28"/>
            <w:lang w:val="en-US"/>
          </w:rPr>
          <w:t xml:space="preserve">both </w:t>
        </w:r>
      </w:ins>
      <w:r w:rsidR="00606328" w:rsidRPr="00CA5369">
        <w:rPr>
          <w:rFonts w:ascii="Arial Rounded MT Bold" w:hAnsi="Arial Rounded MT Bold"/>
          <w:sz w:val="28"/>
          <w:szCs w:val="28"/>
          <w:lang w:val="en-US"/>
        </w:rPr>
        <w:t>admiring and envying one another.</w:t>
      </w:r>
    </w:p>
    <w:p w14:paraId="0A79A71D" w14:textId="018DAAFA" w:rsidR="00B20A7F" w:rsidRPr="00CA5369" w:rsidRDefault="00B20A7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 : 02 01 11</w:t>
      </w:r>
    </w:p>
    <w:p w14:paraId="1C9750A8" w14:textId="6E9DFB16" w:rsidR="0050753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E31821E" w14:textId="07512888" w:rsidR="00FE664E" w:rsidRPr="00CA5369" w:rsidRDefault="00FE664E" w:rsidP="0050753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Picasso unpacked his brushes in a former piano factory called the Bateau-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He </w:t>
      </w:r>
      <w:r w:rsidR="00032053" w:rsidRPr="00CA5369">
        <w:rPr>
          <w:rFonts w:ascii="Arial Rounded MT Bold" w:hAnsi="Arial Rounded MT Bold"/>
          <w:sz w:val="28"/>
          <w:szCs w:val="28"/>
          <w:lang w:val="en-US"/>
        </w:rPr>
        <w:t>moved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032053" w:rsidRPr="00CA5369">
        <w:rPr>
          <w:rFonts w:ascii="Arial Rounded MT Bold" w:hAnsi="Arial Rounded MT Bold"/>
          <w:sz w:val="28"/>
          <w:szCs w:val="28"/>
          <w:lang w:val="en-US"/>
        </w:rPr>
        <w:t xml:space="preserve">his great love </w:t>
      </w:r>
      <w:proofErr w:type="spellStart"/>
      <w:r w:rsidR="00032053" w:rsidRPr="00CA5369">
        <w:rPr>
          <w:rFonts w:ascii="Arial Rounded MT Bold" w:hAnsi="Arial Rounded MT Bold"/>
          <w:sz w:val="28"/>
          <w:szCs w:val="28"/>
          <w:lang w:val="en-US"/>
        </w:rPr>
        <w:t>Fernande</w:t>
      </w:r>
      <w:proofErr w:type="spellEnd"/>
      <w:r w:rsidR="00032053" w:rsidRPr="00CA5369">
        <w:rPr>
          <w:rFonts w:ascii="Arial Rounded MT Bold" w:hAnsi="Arial Rounded MT Bold"/>
          <w:sz w:val="28"/>
          <w:szCs w:val="28"/>
          <w:lang w:val="en-US"/>
        </w:rPr>
        <w:t xml:space="preserve"> Olivier in with him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 Apollinaire, too, found his muse: a 20</w:t>
      </w:r>
      <w:ins w:id="2" w:author="David Pickering" w:date="2015-09-28T09:30:00Z">
        <w:r w:rsidR="00CA5369">
          <w:rPr>
            <w:rFonts w:ascii="Arial Rounded MT Bold" w:hAnsi="Arial Rounded MT Bold"/>
            <w:sz w:val="28"/>
            <w:szCs w:val="28"/>
            <w:lang w:val="en-US"/>
          </w:rPr>
          <w:t>-</w:t>
        </w:r>
      </w:ins>
      <w:del w:id="3" w:author="David Pickering" w:date="2015-09-28T09:30:00Z">
        <w:r w:rsidRPr="00CA5369" w:rsidDel="00CA5369">
          <w:rPr>
            <w:rFonts w:ascii="Arial Rounded MT Bold" w:hAnsi="Arial Rounded MT Bold"/>
            <w:sz w:val="28"/>
            <w:szCs w:val="28"/>
            <w:lang w:val="en-US"/>
          </w:rPr>
          <w:delText xml:space="preserve"> </w:delText>
        </w:r>
      </w:del>
      <w:r w:rsidRPr="00CA5369">
        <w:rPr>
          <w:rFonts w:ascii="Arial Rounded MT Bold" w:hAnsi="Arial Rounded MT Bold"/>
          <w:sz w:val="28"/>
          <w:szCs w:val="28"/>
          <w:lang w:val="en-US"/>
        </w:rPr>
        <w:t>year</w:t>
      </w:r>
      <w:ins w:id="4" w:author="David Pickering" w:date="2015-09-28T09:30:00Z">
        <w:r w:rsidR="00CA5369">
          <w:rPr>
            <w:rFonts w:ascii="Arial Rounded MT Bold" w:hAnsi="Arial Rounded MT Bold"/>
            <w:sz w:val="28"/>
            <w:szCs w:val="28"/>
            <w:lang w:val="en-US"/>
          </w:rPr>
          <w:t>-</w:t>
        </w:r>
      </w:ins>
      <w:del w:id="5" w:author="David Pickering" w:date="2015-09-28T09:30:00Z">
        <w:r w:rsidRPr="00CA5369" w:rsidDel="00CA5369">
          <w:rPr>
            <w:rFonts w:ascii="Arial Rounded MT Bold" w:hAnsi="Arial Rounded MT Bold"/>
            <w:sz w:val="28"/>
            <w:szCs w:val="28"/>
            <w:lang w:val="en-US"/>
          </w:rPr>
          <w:delText xml:space="preserve"> </w:delText>
        </w:r>
      </w:del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old painter by the name of Marie Laurencin. </w:t>
      </w:r>
    </w:p>
    <w:p w14:paraId="732BD0CE" w14:textId="5C599D3A" w:rsidR="00AD3B3B" w:rsidRPr="00CA5369" w:rsidRDefault="0073530C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01 26</w:t>
      </w:r>
    </w:p>
    <w:p w14:paraId="2F331F1D" w14:textId="17E9B53B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762F585" w14:textId="01C184BA" w:rsidR="00FE664E" w:rsidRPr="00CA5369" w:rsidRDefault="00FE664E" w:rsidP="00FE664E">
      <w:pPr>
        <w:spacing w:line="276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</w:pPr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Success finally </w:t>
      </w:r>
      <w:r w:rsidR="00032053"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came</w:t>
      </w:r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 knocking at the Bateau-</w:t>
      </w:r>
      <w:proofErr w:type="spellStart"/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Lavoir</w:t>
      </w:r>
      <w:proofErr w:type="spellEnd"/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:  </w:t>
      </w:r>
    </w:p>
    <w:p w14:paraId="2A71EF85" w14:textId="4308C8D1" w:rsidR="00FE664E" w:rsidRPr="00CA5369" w:rsidRDefault="00FE664E" w:rsidP="00FE664E">
      <w:pPr>
        <w:spacing w:line="276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</w:pPr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Gertrude Stein, an ecc</w:t>
      </w:r>
      <w:r w:rsidR="009E36FE"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entric American collector, posed for Picasso - and Cé</w:t>
      </w:r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zanne’s dealer, </w:t>
      </w:r>
      <w:proofErr w:type="spellStart"/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Ambroise</w:t>
      </w:r>
      <w:proofErr w:type="spellEnd"/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 </w:t>
      </w:r>
      <w:proofErr w:type="spellStart"/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Vollard</w:t>
      </w:r>
      <w:proofErr w:type="spellEnd"/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, </w:t>
      </w:r>
      <w:r w:rsidR="008E5015"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bought</w:t>
      </w:r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 a number of his </w:t>
      </w:r>
      <w:r w:rsidR="00602D08"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>paintings</w:t>
      </w:r>
      <w:r w:rsidRPr="00CA5369">
        <w:rPr>
          <w:rFonts w:ascii="Arial Rounded MT Bold" w:eastAsia="Times New Roman" w:hAnsi="Arial Rounded MT Bold" w:cs="Times New Roman"/>
          <w:sz w:val="28"/>
          <w:szCs w:val="28"/>
          <w:lang w:val="en-US" w:eastAsia="zh-CN"/>
        </w:rPr>
        <w:t xml:space="preserve">. </w:t>
      </w:r>
    </w:p>
    <w:p w14:paraId="2D44FB7E" w14:textId="54CA1854" w:rsidR="00B20A7F" w:rsidRPr="00CA5369" w:rsidRDefault="00B20A7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 : 02 01 41</w:t>
      </w:r>
    </w:p>
    <w:p w14:paraId="7B8FF955" w14:textId="0245884F" w:rsidR="00B20A7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E039C03" w14:textId="3BF943BD" w:rsidR="00EF60CA" w:rsidRPr="00CA5369" w:rsidRDefault="00520BBD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>But Picasso had</w:t>
      </w:r>
      <w:r w:rsidR="00FE664E" w:rsidRPr="00CA5369">
        <w:rPr>
          <w:rFonts w:ascii="Arial Rounded MT Bold" w:hAnsi="Arial Rounded MT Bold"/>
          <w:sz w:val="28"/>
          <w:szCs w:val="28"/>
          <w:lang w:val="en-US"/>
        </w:rPr>
        <w:t xml:space="preserve"> a rival: the painter Henri Matisse, known for his no-frills lifestyle and his scandalous, vibrantly colored works. But Pablo </w:t>
      </w:r>
      <w:r w:rsidR="00F95ADE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FE664E" w:rsidRPr="00CA5369">
        <w:rPr>
          <w:rFonts w:ascii="Arial Rounded MT Bold" w:hAnsi="Arial Rounded MT Bold"/>
          <w:sz w:val="28"/>
          <w:szCs w:val="28"/>
          <w:lang w:val="en-US"/>
        </w:rPr>
        <w:t xml:space="preserve"> determined to have the last laugh.</w:t>
      </w:r>
    </w:p>
    <w:p w14:paraId="6F9341CF" w14:textId="77777777" w:rsidR="0050753A" w:rsidRPr="00CA5369" w:rsidRDefault="0050753A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707863DB" w14:textId="77777777" w:rsidR="00AD3B3B" w:rsidRPr="00CA5369" w:rsidRDefault="0073530C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CE70C8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: </w:t>
      </w:r>
      <w:r w:rsidRPr="00CA5369">
        <w:rPr>
          <w:rFonts w:ascii="Arial Rounded MT Bold" w:hAnsi="Arial Rounded MT Bold"/>
          <w:b/>
          <w:sz w:val="28"/>
          <w:szCs w:val="28"/>
          <w:lang w:val="en-US"/>
        </w:rPr>
        <w:t>02 01 55</w:t>
      </w:r>
    </w:p>
    <w:p w14:paraId="0447C05B" w14:textId="559BADF0" w:rsidR="00AD3B3B" w:rsidRPr="00CA5369" w:rsidRDefault="00AD3B3B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TITRE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DE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L’EPISODE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2</w:t>
      </w:r>
    </w:p>
    <w:p w14:paraId="0BD0DB75" w14:textId="29476697" w:rsidR="009C2F6D" w:rsidRPr="00CA5369" w:rsidRDefault="00E1344C" w:rsidP="00522C84">
      <w:pPr>
        <w:spacing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PICASSO AND HIS GANG</w:t>
      </w:r>
    </w:p>
    <w:p w14:paraId="667FD910" w14:textId="00CFC8C1" w:rsidR="009C2F6D" w:rsidRPr="00CA5369" w:rsidRDefault="00D23E7E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1906-1916</w:t>
      </w:r>
    </w:p>
    <w:p w14:paraId="2557C0B6" w14:textId="77777777" w:rsidR="00AD3B3B" w:rsidRPr="00CA5369" w:rsidRDefault="00A55A4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</w:t>
      </w: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02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 </w:t>
      </w: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02</w:t>
      </w:r>
      <w:proofErr w:type="spellEnd"/>
    </w:p>
    <w:p w14:paraId="5664EA60" w14:textId="2E9EACD5" w:rsidR="00F001FD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FFB4107" w14:textId="0A1135DE" w:rsidR="00FE664E" w:rsidRPr="00CA5369" w:rsidRDefault="00FE664E" w:rsidP="00F001FD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After months of </w:t>
      </w:r>
      <w:r w:rsidR="00CC2A7B" w:rsidRPr="00CA5369">
        <w:rPr>
          <w:rFonts w:ascii="Arial Rounded MT Bold" w:hAnsi="Arial Rounded MT Bold"/>
          <w:sz w:val="28"/>
          <w:szCs w:val="28"/>
          <w:lang w:val="en-US"/>
        </w:rPr>
        <w:t>trials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and preparatory sketches, Picasso </w:t>
      </w:r>
      <w:r w:rsidR="00CC2A7B" w:rsidRPr="00CA5369">
        <w:rPr>
          <w:rFonts w:ascii="Arial Rounded MT Bold" w:hAnsi="Arial Rounded MT Bold"/>
          <w:sz w:val="28"/>
          <w:szCs w:val="28"/>
          <w:lang w:val="en-US"/>
        </w:rPr>
        <w:t>placed the tip of</w:t>
      </w:r>
      <w:r w:rsidR="00F001FD" w:rsidRPr="00CA5369">
        <w:rPr>
          <w:rFonts w:ascii="Arial Rounded MT Bold" w:hAnsi="Arial Rounded MT Bold"/>
          <w:sz w:val="28"/>
          <w:szCs w:val="28"/>
          <w:lang w:val="en-US"/>
        </w:rPr>
        <w:t xml:space="preserve"> his pro</w:t>
      </w:r>
      <w:r w:rsidR="00CC2A7B" w:rsidRPr="00CA5369">
        <w:rPr>
          <w:rFonts w:ascii="Arial Rounded MT Bold" w:hAnsi="Arial Rounded MT Bold"/>
          <w:sz w:val="28"/>
          <w:szCs w:val="28"/>
          <w:lang w:val="en-US"/>
        </w:rPr>
        <w:t xml:space="preserve">verbial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brush to Matisse’s throat. Some </w:t>
      </w:r>
      <w:r w:rsidR="00CC2A7B" w:rsidRPr="00CA5369">
        <w:rPr>
          <w:rFonts w:ascii="Arial Rounded MT Bold" w:hAnsi="Arial Rounded MT Bold"/>
          <w:sz w:val="28"/>
          <w:szCs w:val="28"/>
          <w:lang w:val="en-US"/>
        </w:rPr>
        <w:t>thought that</w:t>
      </w:r>
      <w:r w:rsidR="00540A9A" w:rsidRPr="00CA5369">
        <w:rPr>
          <w:rFonts w:ascii="Arial Rounded MT Bold" w:hAnsi="Arial Rounded MT Bold"/>
          <w:sz w:val="28"/>
          <w:szCs w:val="28"/>
          <w:lang w:val="en-US"/>
        </w:rPr>
        <w:t xml:space="preserve"> Matisse </w:t>
      </w:r>
      <w:r w:rsidR="00CC2A7B" w:rsidRPr="00CA5369">
        <w:rPr>
          <w:rFonts w:ascii="Arial Rounded MT Bold" w:hAnsi="Arial Rounded MT Bold"/>
          <w:sz w:val="28"/>
          <w:szCs w:val="28"/>
          <w:lang w:val="en-US"/>
        </w:rPr>
        <w:t>had gone</w:t>
      </w:r>
      <w:r w:rsidR="00540A9A" w:rsidRPr="00CA5369">
        <w:rPr>
          <w:rFonts w:ascii="Arial Rounded MT Bold" w:hAnsi="Arial Rounded MT Bold"/>
          <w:sz w:val="28"/>
          <w:szCs w:val="28"/>
          <w:lang w:val="en-US"/>
        </w:rPr>
        <w:t xml:space="preserve"> to</w:t>
      </w:r>
      <w:r w:rsidR="00CC2A7B" w:rsidRPr="00CA5369">
        <w:rPr>
          <w:rFonts w:ascii="Arial Rounded MT Bold" w:hAnsi="Arial Rounded MT Bold"/>
          <w:sz w:val="28"/>
          <w:szCs w:val="28"/>
          <w:lang w:val="en-US"/>
        </w:rPr>
        <w:t>o</w:t>
      </w:r>
      <w:r w:rsidR="00360237" w:rsidRPr="00CA5369">
        <w:rPr>
          <w:rFonts w:ascii="Arial Rounded MT Bold" w:hAnsi="Arial Rounded MT Bold"/>
          <w:sz w:val="28"/>
          <w:szCs w:val="28"/>
          <w:lang w:val="en-US"/>
        </w:rPr>
        <w:t xml:space="preserve"> far,</w:t>
      </w:r>
      <w:r w:rsidR="00540A9A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CC2A7B" w:rsidRPr="00CA5369">
        <w:rPr>
          <w:rFonts w:ascii="Arial Rounded MT Bold" w:hAnsi="Arial Rounded MT Bold"/>
          <w:sz w:val="28"/>
          <w:szCs w:val="28"/>
          <w:lang w:val="en-US"/>
        </w:rPr>
        <w:t>but Picasso</w:t>
      </w:r>
      <w:r w:rsidR="00540A9A" w:rsidRPr="00CA5369">
        <w:rPr>
          <w:rFonts w:ascii="Arial Rounded MT Bold" w:hAnsi="Arial Rounded MT Bold"/>
          <w:sz w:val="28"/>
          <w:szCs w:val="28"/>
          <w:lang w:val="en-US"/>
        </w:rPr>
        <w:t xml:space="preserve"> would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prove that he </w:t>
      </w:r>
      <w:r w:rsidR="00D21140" w:rsidRPr="00CA5369">
        <w:rPr>
          <w:rFonts w:ascii="Arial Rounded MT Bold" w:hAnsi="Arial Rounded MT Bold"/>
          <w:sz w:val="28"/>
          <w:szCs w:val="28"/>
          <w:lang w:val="en-US"/>
        </w:rPr>
        <w:t>hadn’t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go</w:t>
      </w:r>
      <w:r w:rsidR="00D21140" w:rsidRPr="00CA5369">
        <w:rPr>
          <w:rFonts w:ascii="Arial Rounded MT Bold" w:hAnsi="Arial Rounded MT Bold"/>
          <w:sz w:val="28"/>
          <w:szCs w:val="28"/>
          <w:lang w:val="en-US"/>
        </w:rPr>
        <w:t>ne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far enough. The </w:t>
      </w:r>
      <w:r w:rsidR="00EA2CA7" w:rsidRPr="00CA5369">
        <w:rPr>
          <w:rFonts w:ascii="Arial Rounded MT Bold" w:hAnsi="Arial Rounded MT Bold"/>
          <w:sz w:val="28"/>
          <w:szCs w:val="28"/>
          <w:lang w:val="en-US"/>
        </w:rPr>
        <w:t>break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the real </w:t>
      </w:r>
      <w:r w:rsidR="00EA2CA7" w:rsidRPr="00CA5369">
        <w:rPr>
          <w:rFonts w:ascii="Arial Rounded MT Bold" w:hAnsi="Arial Rounded MT Bold"/>
          <w:sz w:val="28"/>
          <w:szCs w:val="28"/>
          <w:lang w:val="en-US"/>
        </w:rPr>
        <w:t>break with the past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="00D21140" w:rsidRPr="00CA5369">
        <w:rPr>
          <w:rFonts w:ascii="Arial Rounded MT Bold" w:hAnsi="Arial Rounded MT Bold"/>
          <w:sz w:val="28"/>
          <w:szCs w:val="28"/>
          <w:lang w:val="en-US"/>
        </w:rPr>
        <w:t>would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be his. </w:t>
      </w:r>
    </w:p>
    <w:p w14:paraId="7C522BFC" w14:textId="59CDB897" w:rsidR="009C2F6D" w:rsidRPr="00CA5369" w:rsidRDefault="00A55A4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</w:t>
      </w: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02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 27</w:t>
      </w:r>
    </w:p>
    <w:p w14:paraId="3FA2BC49" w14:textId="31088B76" w:rsidR="005466B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A532A5E" w14:textId="7401EBBE" w:rsidR="00FE664E" w:rsidRPr="00CA5369" w:rsidRDefault="005466B6" w:rsidP="005466B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In November 1906, Picasso set</w:t>
      </w:r>
      <w:r w:rsidR="00FE664E" w:rsidRPr="00CA5369">
        <w:rPr>
          <w:rFonts w:ascii="Arial Rounded MT Bold" w:hAnsi="Arial Rounded MT Bold"/>
          <w:sz w:val="28"/>
          <w:szCs w:val="28"/>
          <w:lang w:val="en-US"/>
        </w:rPr>
        <w:t xml:space="preserve"> to work. The few visitors allowed into the studio discover</w:t>
      </w:r>
      <w:r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="00FE664E" w:rsidRPr="00CA5369">
        <w:rPr>
          <w:rFonts w:ascii="Arial Rounded MT Bold" w:hAnsi="Arial Rounded MT Bold"/>
          <w:sz w:val="28"/>
          <w:szCs w:val="28"/>
          <w:lang w:val="en-US"/>
        </w:rPr>
        <w:t xml:space="preserve"> sketches of a sailor in a brothel. </w:t>
      </w:r>
    </w:p>
    <w:p w14:paraId="13EDD7DA" w14:textId="138D42ED" w:rsidR="00AD3B3B" w:rsidRPr="00CA5369" w:rsidRDefault="00A55A4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</w:t>
      </w: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02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 38</w:t>
      </w:r>
    </w:p>
    <w:p w14:paraId="1FD1FFA9" w14:textId="7CB00B5E" w:rsidR="00AD1CE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4470A0B" w14:textId="2FFFBB7D" w:rsidR="000509FF" w:rsidRPr="00CA5369" w:rsidRDefault="00AD1CEA" w:rsidP="00AD1CE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Gradually the sailor disappeared and the painting turned</w:t>
      </w:r>
      <w:r w:rsidR="000509FF" w:rsidRPr="00CA5369">
        <w:rPr>
          <w:rFonts w:ascii="Arial Rounded MT Bold" w:hAnsi="Arial Rounded MT Bold"/>
          <w:sz w:val="28"/>
          <w:szCs w:val="28"/>
          <w:lang w:val="en-US"/>
        </w:rPr>
        <w:t xml:space="preserve"> into something else entirely. </w:t>
      </w:r>
    </w:p>
    <w:p w14:paraId="3D5BACE9" w14:textId="4459262E" w:rsidR="009C2F6D" w:rsidRPr="00CA5369" w:rsidRDefault="00A55A4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03 04</w:t>
      </w:r>
    </w:p>
    <w:p w14:paraId="16EA66CE" w14:textId="0C7310AF" w:rsidR="00AD1CE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D3BFB41" w14:textId="480CFCE7" w:rsidR="000509FF" w:rsidRPr="00CA5369" w:rsidRDefault="00AD1CEA" w:rsidP="00AD1CE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By the time it was</w:t>
      </w:r>
      <w:r w:rsidR="000509FF" w:rsidRPr="00CA5369">
        <w:rPr>
          <w:rFonts w:ascii="Arial Rounded MT Bold" w:hAnsi="Arial Rounded MT Bold"/>
          <w:sz w:val="28"/>
          <w:szCs w:val="28"/>
          <w:lang w:val="en-US"/>
        </w:rPr>
        <w:t xml:space="preserve"> completed, it </w:t>
      </w:r>
      <w:r w:rsidR="00A6532F" w:rsidRPr="00CA5369">
        <w:rPr>
          <w:rFonts w:ascii="Arial Rounded MT Bold" w:hAnsi="Arial Rounded MT Bold"/>
          <w:sz w:val="28"/>
          <w:szCs w:val="28"/>
          <w:lang w:val="en-US"/>
        </w:rPr>
        <w:t>showed</w:t>
      </w:r>
      <w:r w:rsidR="000509FF" w:rsidRPr="00CA5369">
        <w:rPr>
          <w:rFonts w:ascii="Arial Rounded MT Bold" w:hAnsi="Arial Rounded MT Bold"/>
          <w:sz w:val="28"/>
          <w:szCs w:val="28"/>
          <w:lang w:val="en-US"/>
        </w:rPr>
        <w:t xml:space="preserve"> five </w:t>
      </w:r>
      <w:r w:rsidR="00E65D78" w:rsidRPr="00CA5369">
        <w:rPr>
          <w:rFonts w:ascii="Arial Rounded MT Bold" w:hAnsi="Arial Rounded MT Bold"/>
          <w:sz w:val="28"/>
          <w:szCs w:val="28"/>
          <w:lang w:val="en-US"/>
        </w:rPr>
        <w:t>women</w:t>
      </w:r>
      <w:r w:rsidR="000509FF" w:rsidRPr="00CA5369">
        <w:rPr>
          <w:rFonts w:ascii="Arial Rounded MT Bold" w:hAnsi="Arial Rounded MT Bold"/>
          <w:sz w:val="28"/>
          <w:szCs w:val="28"/>
          <w:lang w:val="en-US"/>
        </w:rPr>
        <w:t xml:space="preserve">, four of whom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="000509FF" w:rsidRPr="00CA5369">
        <w:rPr>
          <w:rFonts w:ascii="Arial Rounded MT Bold" w:hAnsi="Arial Rounded MT Bold"/>
          <w:sz w:val="28"/>
          <w:szCs w:val="28"/>
          <w:lang w:val="en-US"/>
        </w:rPr>
        <w:t xml:space="preserve"> standing</w:t>
      </w:r>
      <w:r w:rsidR="00E65D78" w:rsidRPr="00CA5369">
        <w:rPr>
          <w:rFonts w:ascii="Arial Rounded MT Bold" w:hAnsi="Arial Rounded MT Bold"/>
          <w:sz w:val="28"/>
          <w:szCs w:val="28"/>
          <w:lang w:val="en-US"/>
        </w:rPr>
        <w:t>, nude</w:t>
      </w:r>
      <w:r w:rsidR="000509FF" w:rsidRPr="00CA5369">
        <w:rPr>
          <w:rFonts w:ascii="Arial Rounded MT Bold" w:hAnsi="Arial Rounded MT Bold"/>
          <w:sz w:val="28"/>
          <w:szCs w:val="28"/>
          <w:lang w:val="en-US"/>
        </w:rPr>
        <w:t xml:space="preserve">. The faces of the two central figures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bore</w:t>
      </w:r>
      <w:r w:rsidR="000509FF" w:rsidRPr="00CA5369">
        <w:rPr>
          <w:rFonts w:ascii="Arial Rounded MT Bold" w:hAnsi="Arial Rounded MT Bold"/>
          <w:sz w:val="28"/>
          <w:szCs w:val="28"/>
          <w:lang w:val="en-US"/>
        </w:rPr>
        <w:t xml:space="preserve"> the mark of Iberian statuettes exhibited at the Louvre. The character to the left, and especially the two figures to the right, that of African masks.</w:t>
      </w:r>
    </w:p>
    <w:p w14:paraId="57A2B647" w14:textId="0122DE22" w:rsidR="00D668A9" w:rsidRPr="00CA5369" w:rsidRDefault="000509F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03 24</w:t>
      </w:r>
    </w:p>
    <w:p w14:paraId="3B57B5F5" w14:textId="6A5CF850" w:rsidR="00AD1CE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243E551" w14:textId="34D205C3" w:rsidR="00373B22" w:rsidRPr="00CA5369" w:rsidRDefault="00373B22" w:rsidP="00AD1CE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The women’s bodies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E65D78" w:rsidRPr="00CA5369">
        <w:rPr>
          <w:rFonts w:ascii="Arial Rounded MT Bold" w:hAnsi="Arial Rounded MT Bold"/>
          <w:sz w:val="28"/>
          <w:szCs w:val="28"/>
          <w:lang w:val="en-US"/>
        </w:rPr>
        <w:t>dismembered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="00E65D78" w:rsidRPr="00CA5369">
        <w:rPr>
          <w:rFonts w:ascii="Arial Rounded MT Bold" w:hAnsi="Arial Rounded MT Bold"/>
          <w:sz w:val="28"/>
          <w:szCs w:val="28"/>
          <w:lang w:val="en-US"/>
        </w:rPr>
        <w:t xml:space="preserve">fashioned with sharp angles,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big feet, </w:t>
      </w:r>
      <w:r w:rsidR="00E65D78" w:rsidRPr="00CA5369">
        <w:rPr>
          <w:rFonts w:ascii="Arial Rounded MT Bold" w:hAnsi="Arial Rounded MT Bold"/>
          <w:sz w:val="28"/>
          <w:szCs w:val="28"/>
          <w:lang w:val="en-US"/>
        </w:rPr>
        <w:t>fat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hands, </w:t>
      </w:r>
      <w:r w:rsidR="00E65D78" w:rsidRPr="00CA5369">
        <w:rPr>
          <w:rFonts w:ascii="Arial Rounded MT Bold" w:hAnsi="Arial Rounded MT Bold"/>
          <w:sz w:val="28"/>
          <w:szCs w:val="28"/>
          <w:lang w:val="en-US"/>
        </w:rPr>
        <w:t>breasts that jut</w:t>
      </w:r>
      <w:r w:rsidR="00DD44BE" w:rsidRPr="00CA5369">
        <w:rPr>
          <w:rFonts w:ascii="Arial Rounded MT Bold" w:hAnsi="Arial Rounded MT Bold"/>
          <w:sz w:val="28"/>
          <w:szCs w:val="28"/>
          <w:lang w:val="en-US"/>
        </w:rPr>
        <w:t>ted</w:t>
      </w:r>
      <w:r w:rsidR="00E65D78" w:rsidRPr="00CA5369">
        <w:rPr>
          <w:rFonts w:ascii="Arial Rounded MT Bold" w:hAnsi="Arial Rounded MT Bold"/>
          <w:sz w:val="28"/>
          <w:szCs w:val="28"/>
          <w:lang w:val="en-US"/>
        </w:rPr>
        <w:t xml:space="preserve"> out or no breasts at all, flattened, twisted noses,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their movements ungainly, their harsh geometry </w:t>
      </w:r>
      <w:r w:rsidR="000A4904" w:rsidRPr="00CA5369">
        <w:rPr>
          <w:rFonts w:ascii="Arial Rounded MT Bold" w:hAnsi="Arial Rounded MT Bold"/>
          <w:sz w:val="28"/>
          <w:szCs w:val="28"/>
          <w:lang w:val="en-US"/>
        </w:rPr>
        <w:t>prefiguring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cubis</w:t>
      </w:r>
      <w:r w:rsidR="00071520" w:rsidRPr="00CA5369">
        <w:rPr>
          <w:rFonts w:ascii="Arial Rounded MT Bold" w:hAnsi="Arial Rounded MT Bold"/>
          <w:sz w:val="28"/>
          <w:szCs w:val="28"/>
          <w:lang w:val="en-US"/>
        </w:rPr>
        <w:t>m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1FBEE9D3" w14:textId="26E5B4DF" w:rsidR="009C2F6D" w:rsidRPr="00CA5369" w:rsidRDefault="00D668A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03 49</w:t>
      </w:r>
    </w:p>
    <w:p w14:paraId="03F0EF73" w14:textId="53D025E7" w:rsidR="00AD1CE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8A3EB69" w14:textId="4C358F60" w:rsidR="00373B22" w:rsidRPr="00CA5369" w:rsidRDefault="00373B22" w:rsidP="00AD1CE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When the work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fina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lly completed, the painter opened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doors of his studio.</w:t>
      </w:r>
    </w:p>
    <w:p w14:paraId="45E80BA6" w14:textId="138AD165" w:rsidR="009C2F6D" w:rsidRPr="00CA5369" w:rsidRDefault="00D668A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03 56</w:t>
      </w:r>
    </w:p>
    <w:p w14:paraId="1DF97CF9" w14:textId="1FAA1FCB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4EF78FB" w14:textId="7833EA0B" w:rsidR="005172CC" w:rsidRPr="00CA5369" w:rsidRDefault="00373B22" w:rsidP="0050753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Everyone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dumbfounded. No one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understood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Even Guillaume Apollinaire, who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always eager to defend modern art’s derring-do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didn’t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write a word about the painting. </w:t>
      </w:r>
    </w:p>
    <w:p w14:paraId="42AA6CC6" w14:textId="09405472" w:rsidR="009C2F6D" w:rsidRPr="00CA5369" w:rsidRDefault="00D668A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04 12</w:t>
      </w:r>
    </w:p>
    <w:p w14:paraId="0728C815" w14:textId="77A3ACCE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9DE9835" w14:textId="67DCEF45" w:rsidR="00373B22" w:rsidRPr="00CA5369" w:rsidRDefault="00373B22" w:rsidP="00373B22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Max Jacob, too,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silent on the subject. Only Gertrude Stein defended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artist, but only </w:t>
      </w:r>
      <w:r w:rsidR="00A124D2" w:rsidRPr="00CA5369">
        <w:rPr>
          <w:rFonts w:ascii="Arial Rounded MT Bold" w:hAnsi="Arial Rounded MT Bold"/>
          <w:sz w:val="28"/>
          <w:szCs w:val="28"/>
          <w:lang w:val="en-US"/>
        </w:rPr>
        <w:t>half-heartedly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78C09A9A" w14:textId="463EBB9C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</w:t>
      </w:r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4 27</w:t>
      </w:r>
    </w:p>
    <w:p w14:paraId="5731CA62" w14:textId="16CFDDCC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5384B58" w14:textId="2EBF5F42" w:rsidR="00F4707D" w:rsidRPr="00CA5369" w:rsidRDefault="00F4707D" w:rsidP="0050753A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Rumors nonetheless spread through the art world: in Mo</w:t>
      </w:r>
      <w:r w:rsidR="00AD1CEA" w:rsidRPr="00CA5369">
        <w:rPr>
          <w:rFonts w:ascii="Arial Rounded MT Bold" w:hAnsi="Arial Rounded MT Bold"/>
          <w:sz w:val="28"/>
          <w:szCs w:val="28"/>
          <w:lang w:val="en-US"/>
        </w:rPr>
        <w:t>ntmartre, an artist has cre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ated a scandalous work </w:t>
      </w:r>
      <w:r w:rsidR="00810E82" w:rsidRPr="00CA5369">
        <w:rPr>
          <w:rFonts w:ascii="Arial Rounded MT Bold" w:hAnsi="Arial Rounded MT Bold"/>
          <w:sz w:val="28"/>
          <w:szCs w:val="28"/>
          <w:lang w:val="en-US"/>
        </w:rPr>
        <w:t>like nothing</w:t>
      </w:r>
      <w:r w:rsidR="00646B17" w:rsidRPr="00CA5369">
        <w:rPr>
          <w:rFonts w:ascii="Arial Rounded MT Bold" w:hAnsi="Arial Rounded MT Bold"/>
          <w:sz w:val="28"/>
          <w:szCs w:val="28"/>
          <w:lang w:val="en-US"/>
        </w:rPr>
        <w:t xml:space="preserve"> anyone had ever seen</w:t>
      </w:r>
      <w:r w:rsidR="000D58B7" w:rsidRPr="00CA5369">
        <w:rPr>
          <w:rFonts w:ascii="Arial Rounded MT Bold" w:hAnsi="Arial Rounded MT Bold"/>
          <w:sz w:val="28"/>
          <w:szCs w:val="28"/>
          <w:lang w:val="en-US"/>
        </w:rPr>
        <w:t xml:space="preserve"> before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 Even his friends disapprove</w:t>
      </w:r>
      <w:r w:rsidR="007679C6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of it.</w:t>
      </w:r>
    </w:p>
    <w:p w14:paraId="092C0D59" w14:textId="70A1B5DA" w:rsidR="00D668A9" w:rsidRPr="00CA5369" w:rsidRDefault="00D668A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 : 02 04 42</w:t>
      </w:r>
    </w:p>
    <w:p w14:paraId="1DD9B399" w14:textId="289680BE" w:rsidR="00203124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0B5E415" w14:textId="58F0589F" w:rsidR="00F4707D" w:rsidRPr="00CA5369" w:rsidRDefault="00203124" w:rsidP="00203124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This </w:t>
      </w:r>
      <w:r w:rsidR="00E81B89" w:rsidRPr="00CA5369">
        <w:rPr>
          <w:rFonts w:ascii="Arial Rounded MT Bold" w:hAnsi="Arial Rounded MT Bold"/>
          <w:sz w:val="28"/>
          <w:szCs w:val="28"/>
          <w:lang w:val="en-US"/>
        </w:rPr>
        <w:t>disapproval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piqued</w:t>
      </w:r>
      <w:r w:rsidR="00F4707D" w:rsidRPr="00CA5369">
        <w:rPr>
          <w:rFonts w:ascii="Arial Rounded MT Bold" w:hAnsi="Arial Rounded MT Bold"/>
          <w:sz w:val="28"/>
          <w:szCs w:val="28"/>
          <w:lang w:val="en-US"/>
        </w:rPr>
        <w:t xml:space="preserve"> the curiosity of a 23-year-o</w:t>
      </w:r>
      <w:r w:rsidR="00A16C3C" w:rsidRPr="00CA5369">
        <w:rPr>
          <w:rFonts w:ascii="Arial Rounded MT Bold" w:hAnsi="Arial Rounded MT Bold"/>
          <w:sz w:val="28"/>
          <w:szCs w:val="28"/>
          <w:lang w:val="en-US"/>
        </w:rPr>
        <w:t>ld dealer of German origin: Dan</w:t>
      </w:r>
      <w:r w:rsidR="00756D1E" w:rsidRPr="00CA5369">
        <w:rPr>
          <w:rFonts w:ascii="Arial Rounded MT Bold" w:hAnsi="Arial Rounded MT Bold"/>
          <w:sz w:val="28"/>
          <w:szCs w:val="28"/>
          <w:lang w:val="en-US"/>
        </w:rPr>
        <w:t xml:space="preserve">iel-Henry </w:t>
      </w:r>
      <w:proofErr w:type="spellStart"/>
      <w:r w:rsidR="00F4707D" w:rsidRPr="00CA5369">
        <w:rPr>
          <w:rFonts w:ascii="Arial Rounded MT Bold" w:hAnsi="Arial Rounded MT Bold"/>
          <w:sz w:val="28"/>
          <w:szCs w:val="28"/>
          <w:lang w:val="en-US"/>
        </w:rPr>
        <w:t>Kahnweiler</w:t>
      </w:r>
      <w:proofErr w:type="spellEnd"/>
      <w:r w:rsidR="00F4707D" w:rsidRPr="00CA5369">
        <w:rPr>
          <w:rFonts w:ascii="Arial Rounded MT Bold" w:hAnsi="Arial Rounded MT Bold"/>
          <w:sz w:val="28"/>
          <w:szCs w:val="28"/>
          <w:lang w:val="en-US"/>
        </w:rPr>
        <w:t xml:space="preserve">. Several months earlier, his family had </w:t>
      </w:r>
      <w:r w:rsidR="00E72710" w:rsidRPr="00CA5369">
        <w:rPr>
          <w:rFonts w:ascii="Arial Rounded MT Bold" w:hAnsi="Arial Rounded MT Bold"/>
          <w:sz w:val="28"/>
          <w:szCs w:val="28"/>
          <w:lang w:val="en-US"/>
        </w:rPr>
        <w:t xml:space="preserve">given him </w:t>
      </w:r>
      <w:r w:rsidR="00F4707D" w:rsidRPr="00CA5369">
        <w:rPr>
          <w:rFonts w:ascii="Arial Rounded MT Bold" w:hAnsi="Arial Rounded MT Bold"/>
          <w:sz w:val="28"/>
          <w:szCs w:val="28"/>
          <w:lang w:val="en-US"/>
        </w:rPr>
        <w:t>25,000 gold francs</w:t>
      </w:r>
      <w:r w:rsidR="0084193B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="00F4707D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E72710" w:rsidRPr="00CA5369">
        <w:rPr>
          <w:rFonts w:ascii="Arial Rounded MT Bold" w:hAnsi="Arial Rounded MT Bold"/>
          <w:sz w:val="28"/>
          <w:szCs w:val="28"/>
          <w:lang w:val="en-US"/>
        </w:rPr>
        <w:t xml:space="preserve">but </w:t>
      </w:r>
      <w:r w:rsidR="007A16D0" w:rsidRPr="00CA5369">
        <w:rPr>
          <w:rFonts w:ascii="Arial Rounded MT Bold" w:hAnsi="Arial Rounded MT Bold"/>
          <w:sz w:val="28"/>
          <w:szCs w:val="28"/>
          <w:lang w:val="en-US"/>
        </w:rPr>
        <w:t>with</w:t>
      </w:r>
      <w:r w:rsidR="00E72710" w:rsidRPr="00CA5369">
        <w:rPr>
          <w:rFonts w:ascii="Arial Rounded MT Bold" w:hAnsi="Arial Rounded MT Bold"/>
          <w:sz w:val="28"/>
          <w:szCs w:val="28"/>
          <w:lang w:val="en-US"/>
        </w:rPr>
        <w:t xml:space="preserve"> one condition</w:t>
      </w:r>
      <w:r w:rsidR="00F4707D" w:rsidRPr="00CA5369">
        <w:rPr>
          <w:rFonts w:ascii="Arial Rounded MT Bold" w:hAnsi="Arial Rounded MT Bold"/>
          <w:sz w:val="28"/>
          <w:szCs w:val="28"/>
          <w:lang w:val="en-US"/>
        </w:rPr>
        <w:t xml:space="preserve">: the young man </w:t>
      </w:r>
      <w:r w:rsidR="0084193B" w:rsidRPr="00CA5369">
        <w:rPr>
          <w:rFonts w:ascii="Arial Rounded MT Bold" w:hAnsi="Arial Rounded MT Bold"/>
          <w:sz w:val="28"/>
          <w:szCs w:val="28"/>
          <w:lang w:val="en-US"/>
        </w:rPr>
        <w:t xml:space="preserve">would have one year to prove himself, </w:t>
      </w:r>
      <w:r w:rsidR="00E40E54" w:rsidRPr="00CA5369">
        <w:rPr>
          <w:rFonts w:ascii="Arial Rounded MT Bold" w:hAnsi="Arial Rounded MT Bold"/>
          <w:sz w:val="28"/>
          <w:szCs w:val="28"/>
          <w:lang w:val="en-US"/>
        </w:rPr>
        <w:t>or else return home</w:t>
      </w:r>
      <w:r w:rsidR="00CA1E41"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29F57D90" w14:textId="7CBAEA5F" w:rsidR="009C2F6D" w:rsidRPr="00CA5369" w:rsidRDefault="00F4707D" w:rsidP="005172CC">
      <w:pPr>
        <w:pStyle w:val="western"/>
        <w:suppressAutoHyphens/>
        <w:spacing w:after="0"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 w:cstheme="minorBidi"/>
          <w:sz w:val="28"/>
          <w:szCs w:val="28"/>
          <w:lang w:val="en-US" w:eastAsia="en-US"/>
        </w:rPr>
        <w:t>.</w:t>
      </w:r>
      <w:proofErr w:type="spellStart"/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05 04</w:t>
      </w:r>
    </w:p>
    <w:p w14:paraId="20C08883" w14:textId="14EAA6C3" w:rsidR="00DB60E2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587C661" w14:textId="18171A9F" w:rsidR="002A3FA1" w:rsidRPr="00CA5369" w:rsidRDefault="00DC1EE4" w:rsidP="00DB60E2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>The</w:t>
      </w:r>
      <w:r w:rsidR="00203124" w:rsidRPr="00CA5369">
        <w:rPr>
          <w:rFonts w:ascii="Arial Rounded MT Bold" w:hAnsi="Arial Rounded MT Bold"/>
          <w:sz w:val="28"/>
          <w:szCs w:val="28"/>
          <w:lang w:val="en-US"/>
        </w:rPr>
        <w:t xml:space="preserve"> dealer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immediately recognized the major break</w:t>
      </w:r>
      <w:r w:rsidR="002A3FA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CA5369">
        <w:rPr>
          <w:rFonts w:ascii="Arial Rounded MT Bold" w:hAnsi="Arial Rounded MT Bold"/>
          <w:i/>
          <w:sz w:val="28"/>
          <w:szCs w:val="28"/>
          <w:lang w:val="en-US"/>
        </w:rPr>
        <w:t>Les</w:t>
      </w:r>
      <w:r w:rsidR="002A3FA1"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 Demois</w:t>
      </w:r>
      <w:r w:rsidR="00203124"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elles </w:t>
      </w:r>
      <w:proofErr w:type="spellStart"/>
      <w:r w:rsidR="00203124" w:rsidRPr="00CA5369">
        <w:rPr>
          <w:rFonts w:ascii="Arial Rounded MT Bold" w:hAnsi="Arial Rounded MT Bold"/>
          <w:i/>
          <w:sz w:val="28"/>
          <w:szCs w:val="28"/>
          <w:lang w:val="en-US"/>
        </w:rPr>
        <w:t>d’Avignon</w:t>
      </w:r>
      <w:proofErr w:type="spellEnd"/>
      <w:r w:rsidR="00203124" w:rsidRPr="00CA5369">
        <w:rPr>
          <w:rFonts w:ascii="Arial Rounded MT Bold" w:hAnsi="Arial Rounded MT Bold"/>
          <w:sz w:val="28"/>
          <w:szCs w:val="28"/>
          <w:lang w:val="en-US"/>
        </w:rPr>
        <w:t xml:space="preserve"> represented </w:t>
      </w:r>
      <w:r w:rsidR="002A3FA1" w:rsidRPr="00CA5369">
        <w:rPr>
          <w:rFonts w:ascii="Arial Rounded MT Bold" w:hAnsi="Arial Rounded MT Bold"/>
          <w:sz w:val="28"/>
          <w:szCs w:val="28"/>
          <w:lang w:val="en-US"/>
        </w:rPr>
        <w:t>in the histor</w:t>
      </w:r>
      <w:r w:rsidR="00203124" w:rsidRPr="00CA5369">
        <w:rPr>
          <w:rFonts w:ascii="Arial Rounded MT Bold" w:hAnsi="Arial Rounded MT Bold"/>
          <w:sz w:val="28"/>
          <w:szCs w:val="28"/>
          <w:lang w:val="en-US"/>
        </w:rPr>
        <w:t>y of painting. Something new had</w:t>
      </w:r>
      <w:r w:rsidR="002A3FA1" w:rsidRPr="00CA5369">
        <w:rPr>
          <w:rFonts w:ascii="Arial Rounded MT Bold" w:hAnsi="Arial Rounded MT Bold"/>
          <w:sz w:val="28"/>
          <w:szCs w:val="28"/>
          <w:lang w:val="en-US"/>
        </w:rPr>
        <w:t xml:space="preserve"> just been born. More than a style: a revolution.</w:t>
      </w:r>
    </w:p>
    <w:p w14:paraId="74A186AD" w14:textId="54D2654F" w:rsidR="009C2F6D" w:rsidRPr="00CA5369" w:rsidRDefault="00D668A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05 18</w:t>
      </w:r>
    </w:p>
    <w:p w14:paraId="79D510DC" w14:textId="38BAFDD8" w:rsidR="00203124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CB83471" w14:textId="33F36351" w:rsidR="000D2369" w:rsidRPr="00CA5369" w:rsidRDefault="00203124" w:rsidP="000D2369">
      <w:pPr>
        <w:spacing w:line="276" w:lineRule="auto"/>
        <w:jc w:val="both"/>
        <w:rPr>
          <w:rFonts w:ascii="Arial Rounded MT Bold" w:hAnsi="Arial Rounded MT Bold" w:cs="Optima"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Fascinated, he wanted to buy it. Picasso refused:</w:t>
      </w:r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0D2369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he would only let the dealer </w:t>
      </w:r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>purchase</w:t>
      </w:r>
      <w:r w:rsidR="00A00321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some</w:t>
      </w:r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preparatory sketches. </w:t>
      </w:r>
    </w:p>
    <w:p w14:paraId="11E467B3" w14:textId="51C0B6C8" w:rsidR="009808CA" w:rsidRPr="00CA5369" w:rsidRDefault="009808CA" w:rsidP="000D236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“I</w:t>
      </w:r>
      <w:r w:rsidR="00203124" w:rsidRPr="00CA5369">
        <w:rPr>
          <w:rFonts w:ascii="Arial Rounded MT Bold" w:hAnsi="Arial Rounded MT Bold" w:cs="Optima"/>
          <w:sz w:val="28"/>
          <w:szCs w:val="28"/>
          <w:lang w:val="en-US"/>
        </w:rPr>
        <w:t>’ll be back,” he firmly declared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.</w:t>
      </w:r>
    </w:p>
    <w:p w14:paraId="73DE0A8C" w14:textId="6D0E1EA4" w:rsidR="008D6B94" w:rsidRPr="00CA5369" w:rsidRDefault="00203124" w:rsidP="008D6B94">
      <w:pPr>
        <w:spacing w:line="276" w:lineRule="auto"/>
        <w:jc w:val="both"/>
        <w:rPr>
          <w:rFonts w:ascii="Arial Rounded MT Bold" w:hAnsi="Arial Rounded MT Bold" w:cs="Optima"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He wanted</w:t>
      </w:r>
      <w:r w:rsidR="00910D2C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 way in</w:t>
      </w:r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. The </w:t>
      </w:r>
      <w:proofErr w:type="spellStart"/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>Bernheims</w:t>
      </w:r>
      <w:proofErr w:type="spellEnd"/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were</w:t>
      </w:r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BB41B6" w:rsidRPr="00CA5369">
        <w:rPr>
          <w:rFonts w:ascii="Arial Rounded MT Bold" w:hAnsi="Arial Rounded MT Bold" w:cs="Optima"/>
          <w:sz w:val="28"/>
          <w:szCs w:val="28"/>
          <w:lang w:val="en-US"/>
        </w:rPr>
        <w:t>the dealers for Matisse,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Durand-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Ruel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BB41B6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for the impressionists, </w:t>
      </w:r>
      <w:proofErr w:type="spellStart"/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>Vollard</w:t>
      </w:r>
      <w:proofErr w:type="spellEnd"/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BB41B6" w:rsidRPr="00CA5369">
        <w:rPr>
          <w:rFonts w:ascii="Arial Rounded MT Bold" w:hAnsi="Arial Rounded MT Bold" w:cs="Optima"/>
          <w:sz w:val="28"/>
          <w:szCs w:val="28"/>
          <w:lang w:val="en-US"/>
        </w:rPr>
        <w:t>for</w:t>
      </w:r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Cézanne, Gauguin and </w:t>
      </w:r>
      <w:r w:rsidR="001879B9" w:rsidRPr="00CA5369">
        <w:rPr>
          <w:rFonts w:ascii="Arial Rounded MT Bold" w:hAnsi="Arial Rounded MT Bold" w:cs="Optima"/>
          <w:sz w:val="28"/>
          <w:szCs w:val="28"/>
          <w:lang w:val="en-US"/>
        </w:rPr>
        <w:t>the</w:t>
      </w:r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proofErr w:type="spellStart"/>
      <w:r w:rsidR="009808CA" w:rsidRPr="00CA5369">
        <w:rPr>
          <w:rFonts w:ascii="Arial Rounded MT Bold" w:hAnsi="Arial Rounded MT Bold" w:cs="Optima"/>
          <w:sz w:val="28"/>
          <w:szCs w:val="28"/>
          <w:lang w:val="en-US"/>
        </w:rPr>
        <w:t>Nabis</w:t>
      </w:r>
      <w:proofErr w:type="spellEnd"/>
      <w:r w:rsidR="00910D2C" w:rsidRPr="00CA5369">
        <w:rPr>
          <w:rFonts w:ascii="Arial Rounded MT Bold" w:hAnsi="Arial Rounded MT Bold" w:cs="Optima"/>
          <w:sz w:val="28"/>
          <w:szCs w:val="28"/>
          <w:lang w:val="en-US"/>
        </w:rPr>
        <w:t>.</w:t>
      </w:r>
    </w:p>
    <w:p w14:paraId="69DC8DF3" w14:textId="29BE2BD5" w:rsidR="009C2F6D" w:rsidRPr="00CA5369" w:rsidRDefault="009C2F6D" w:rsidP="0050753A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4D3E88F4" w14:textId="7A97E8DD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05 </w:t>
      </w:r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41</w:t>
      </w:r>
    </w:p>
    <w:p w14:paraId="1EE9C09B" w14:textId="09D497DE" w:rsidR="008D6B94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148A379" w14:textId="55BF6785" w:rsidR="008D6B94" w:rsidRPr="00CA5369" w:rsidRDefault="008D6B94" w:rsidP="008D6B94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Kahnweiler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C636CE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intent on playing </w:t>
      </w:r>
      <w:r w:rsidR="001B1057" w:rsidRPr="00CA5369">
        <w:rPr>
          <w:rFonts w:ascii="Arial Rounded MT Bold" w:hAnsi="Arial Rounded MT Bold"/>
          <w:sz w:val="28"/>
          <w:szCs w:val="28"/>
          <w:lang w:val="en-US"/>
        </w:rPr>
        <w:t>in the big leagu</w:t>
      </w:r>
      <w:r w:rsidR="0030442E" w:rsidRPr="00CA5369">
        <w:rPr>
          <w:rFonts w:ascii="Arial Rounded MT Bold" w:hAnsi="Arial Rounded MT Bold"/>
          <w:sz w:val="28"/>
          <w:szCs w:val="28"/>
          <w:lang w:val="en-US"/>
        </w:rPr>
        <w:t>e</w:t>
      </w:r>
      <w:r w:rsidR="00A3250F" w:rsidRPr="00CA5369">
        <w:rPr>
          <w:rFonts w:ascii="Arial Rounded MT Bold" w:hAnsi="Arial Rounded MT Bold"/>
          <w:sz w:val="28"/>
          <w:szCs w:val="28"/>
          <w:lang w:val="en-US"/>
        </w:rPr>
        <w:t>s and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Picasso </w:t>
      </w:r>
      <w:r w:rsidR="00E00B76" w:rsidRPr="00CA5369">
        <w:rPr>
          <w:rFonts w:ascii="Arial Rounded MT Bold" w:hAnsi="Arial Rounded MT Bold"/>
          <w:sz w:val="28"/>
          <w:szCs w:val="28"/>
          <w:lang w:val="en-US"/>
        </w:rPr>
        <w:t>would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be his calling card.</w:t>
      </w:r>
    </w:p>
    <w:p w14:paraId="1D1B4A28" w14:textId="6AB42981" w:rsidR="009C2F6D" w:rsidRPr="00CA5369" w:rsidRDefault="00D668A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05 54</w:t>
      </w:r>
    </w:p>
    <w:p w14:paraId="40604AC9" w14:textId="23FFAD05" w:rsidR="00395072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200F58C" w14:textId="2CAEBCEB" w:rsidR="005172CC" w:rsidRPr="00CA5369" w:rsidRDefault="009F6CCC" w:rsidP="00395072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Until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Les Demoiselles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d’Avignon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="00395072" w:rsidRPr="00CA5369">
        <w:rPr>
          <w:rFonts w:ascii="Arial Rounded MT Bold" w:hAnsi="Arial Rounded MT Bold"/>
          <w:sz w:val="28"/>
          <w:szCs w:val="28"/>
          <w:lang w:val="en-US"/>
        </w:rPr>
        <w:t xml:space="preserve">few </w:t>
      </w:r>
      <w:r w:rsidR="005751DB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="00395072" w:rsidRPr="00CA5369">
        <w:rPr>
          <w:rFonts w:ascii="Arial Rounded MT Bold" w:hAnsi="Arial Rounded MT Bold"/>
          <w:sz w:val="28"/>
          <w:szCs w:val="28"/>
          <w:lang w:val="en-US"/>
        </w:rPr>
        <w:t xml:space="preserve"> criticized Picasso’s works.</w:t>
      </w:r>
    </w:p>
    <w:p w14:paraId="6EB7525C" w14:textId="5AAE1B50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</w:t>
      </w:r>
      <w:r w:rsidR="00E22CF3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6 </w:t>
      </w:r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00</w:t>
      </w:r>
    </w:p>
    <w:p w14:paraId="4F979766" w14:textId="0B44BFBA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F4688DB" w14:textId="3596CC6B" w:rsidR="009C2F6D" w:rsidRPr="00CA5369" w:rsidRDefault="009F6CCC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His studio was like a laboratory where ideas, points of view, and innovations were exchanged in an </w:t>
      </w:r>
      <w:r w:rsidR="00CB131C" w:rsidRPr="00CA5369">
        <w:rPr>
          <w:rFonts w:ascii="Arial Rounded MT Bold" w:hAnsi="Arial Rounded MT Bold" w:cs="Optima"/>
          <w:sz w:val="28"/>
          <w:szCs w:val="28"/>
          <w:lang w:val="en-US"/>
        </w:rPr>
        <w:t>extraordinary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spirit of artistic camaraderie. But Picasso was its demiurge. He pulled the strings of all the marionettes around him.</w:t>
      </w:r>
      <w:r w:rsidR="009C2F6D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14:paraId="2FFD23F5" w14:textId="299BC086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</w:t>
      </w:r>
      <w:r w:rsidR="00D668A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6 17</w:t>
      </w:r>
    </w:p>
    <w:p w14:paraId="261A6E27" w14:textId="1A3BF4CB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D594526" w14:textId="3FD1C211" w:rsidR="009C2F6D" w:rsidRPr="00CA5369" w:rsidRDefault="0072578A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Van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Dongen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was excommunicated for </w:t>
      </w:r>
      <w:r w:rsidR="00F57813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his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high-society friends and low </w:t>
      </w:r>
      <w:r w:rsidR="00F70659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artistic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standards. </w:t>
      </w:r>
    </w:p>
    <w:p w14:paraId="04BE7FCD" w14:textId="68EB3B56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6 24</w:t>
      </w:r>
    </w:p>
    <w:p w14:paraId="1C2EAA3E" w14:textId="4867F530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B398968" w14:textId="115CA849" w:rsidR="009C2F6D" w:rsidRPr="00CA5369" w:rsidRDefault="00AF3395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>Juan Gris met with a similar fate: at the Bateau-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no other Spaniard </w:t>
      </w:r>
      <w:r w:rsidR="00CC7CF2" w:rsidRPr="00CA5369">
        <w:rPr>
          <w:rFonts w:ascii="Arial Rounded MT Bold" w:hAnsi="Arial Rounded MT Bold"/>
          <w:sz w:val="28"/>
          <w:szCs w:val="28"/>
          <w:lang w:val="en-US"/>
        </w:rPr>
        <w:t>was allowed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to outshine Picasso</w:t>
      </w:r>
      <w:r w:rsidR="00E00B76"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09591B86" w14:textId="06EBA6DB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6 34</w:t>
      </w:r>
    </w:p>
    <w:p w14:paraId="5A947B56" w14:textId="525630E0" w:rsidR="00A6607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576D3A3" w14:textId="6879EEFD" w:rsidR="00AF3395" w:rsidRPr="00CA5369" w:rsidRDefault="00AF3395" w:rsidP="00A6607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Max Jacob, Guillaume Apollinaire and the poet André Salmon </w:t>
      </w:r>
      <w:r w:rsidR="005C69DC" w:rsidRPr="00CA5369">
        <w:rPr>
          <w:rFonts w:ascii="Arial Rounded MT Bold" w:hAnsi="Arial Rounded MT Bold" w:cs="Optima"/>
          <w:sz w:val="28"/>
          <w:szCs w:val="28"/>
          <w:lang w:val="en-US"/>
        </w:rPr>
        <w:t>competed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for </w:t>
      </w:r>
      <w:r w:rsidR="005C69DC" w:rsidRPr="00CA5369">
        <w:rPr>
          <w:rFonts w:ascii="Arial Rounded MT Bold" w:hAnsi="Arial Rounded MT Bold" w:cs="Optima"/>
          <w:sz w:val="28"/>
          <w:szCs w:val="28"/>
          <w:lang w:val="en-US"/>
        </w:rPr>
        <w:t>the master’s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5C69DC" w:rsidRPr="00CA5369">
        <w:rPr>
          <w:rFonts w:ascii="Arial Rounded MT Bold" w:hAnsi="Arial Rounded MT Bold" w:cs="Optima"/>
          <w:sz w:val="28"/>
          <w:szCs w:val="28"/>
          <w:lang w:val="en-US"/>
        </w:rPr>
        <w:t>favor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. But Max Jacob </w:t>
      </w:r>
      <w:r w:rsidR="00E00B76" w:rsidRPr="00CA5369">
        <w:rPr>
          <w:rFonts w:ascii="Arial Rounded MT Bold" w:hAnsi="Arial Rounded MT Bold" w:cs="Optima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426B80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by far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the unhappiest of the bunch – he </w:t>
      </w:r>
      <w:r w:rsidR="00E00B76" w:rsidRPr="00CA5369">
        <w:rPr>
          <w:rFonts w:ascii="Arial Rounded MT Bold" w:hAnsi="Arial Rounded MT Bold" w:cs="Optima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knocked off the pedestal of poetry by Apollinaire, the pedestal of love by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Fernande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Olivier, and soon the pedestal of art by Braque.</w:t>
      </w:r>
    </w:p>
    <w:p w14:paraId="383786C8" w14:textId="5B16207E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</w:t>
      </w:r>
      <w:r w:rsidR="00A158E0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7 0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</w:t>
      </w:r>
    </w:p>
    <w:p w14:paraId="089FA4DE" w14:textId="7576E415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915B84B" w14:textId="04D3AF23" w:rsidR="00AF3395" w:rsidRPr="00CA5369" w:rsidRDefault="0075304E" w:rsidP="00AF3395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Max suffered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. He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consumed by jealousy. Wh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en in 1909,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Kahnweiler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published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Guillaume Apollinaire’s </w:t>
      </w:r>
      <w:r w:rsidR="00AF3395" w:rsidRPr="00CA5369">
        <w:rPr>
          <w:rFonts w:ascii="Arial Rounded MT Bold" w:hAnsi="Arial Rounded MT Bold"/>
          <w:i/>
          <w:sz w:val="28"/>
          <w:szCs w:val="28"/>
          <w:lang w:val="en-US"/>
        </w:rPr>
        <w:t>The Putrid Enchanter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wit</w:t>
      </w:r>
      <w:r w:rsidRPr="00CA5369">
        <w:rPr>
          <w:rFonts w:ascii="Arial Rounded MT Bold" w:hAnsi="Arial Rounded MT Bold"/>
          <w:sz w:val="28"/>
          <w:szCs w:val="28"/>
          <w:lang w:val="en-US"/>
        </w:rPr>
        <w:t>h 32 woodcuts by Derain, Max wept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like a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child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: </w:t>
      </w:r>
      <w:r w:rsidR="003B56AC"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>why him and not me?</w:t>
      </w:r>
      <w:r w:rsidR="003B56AC" w:rsidRPr="00CA5369">
        <w:rPr>
          <w:rFonts w:ascii="Arial Rounded MT Bold" w:hAnsi="Arial Rounded MT Bold"/>
          <w:sz w:val="28"/>
          <w:szCs w:val="28"/>
          <w:lang w:val="en-US"/>
        </w:rPr>
        <w:t>”</w:t>
      </w:r>
    </w:p>
    <w:p w14:paraId="66E216E5" w14:textId="7EDB67E6" w:rsidR="00343F7A" w:rsidRPr="00CA5369" w:rsidRDefault="00343F7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07 23</w:t>
      </w:r>
    </w:p>
    <w:p w14:paraId="3481A2D8" w14:textId="6F55533B" w:rsidR="00343F7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2533F10" w14:textId="0FA30E25" w:rsidR="004E704F" w:rsidRPr="00CA5369" w:rsidRDefault="005646D8" w:rsidP="00AF3395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="009A71F7" w:rsidRPr="00CA5369">
        <w:rPr>
          <w:rFonts w:ascii="Arial Rounded MT Bold" w:hAnsi="Arial Rounded MT Bold"/>
          <w:sz w:val="28"/>
          <w:szCs w:val="28"/>
          <w:lang w:val="en-US"/>
        </w:rPr>
        <w:t xml:space="preserve">Why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does</w:t>
      </w:r>
      <w:r w:rsidR="009A71F7" w:rsidRPr="00CA5369">
        <w:rPr>
          <w:rFonts w:ascii="Arial Rounded MT Bold" w:hAnsi="Arial Rounded MT Bold"/>
          <w:sz w:val="28"/>
          <w:szCs w:val="28"/>
          <w:lang w:val="en-US"/>
        </w:rPr>
        <w:t xml:space="preserve"> Pablo only laugh with Guillaum</w:t>
      </w:r>
      <w:r w:rsidRPr="00CA5369">
        <w:rPr>
          <w:rFonts w:ascii="Arial Rounded MT Bold" w:hAnsi="Arial Rounded MT Bold"/>
          <w:sz w:val="28"/>
          <w:szCs w:val="28"/>
          <w:lang w:val="en-US"/>
        </w:rPr>
        <w:t>e</w:t>
      </w:r>
      <w:r w:rsidR="009A71F7" w:rsidRPr="00CA5369">
        <w:rPr>
          <w:rFonts w:ascii="Arial Rounded MT Bold" w:hAnsi="Arial Rounded MT Bold"/>
          <w:sz w:val="28"/>
          <w:szCs w:val="28"/>
          <w:lang w:val="en-US"/>
        </w:rPr>
        <w:t xml:space="preserve">? And why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isn’t</w:t>
      </w:r>
      <w:r w:rsidR="009A71F7" w:rsidRPr="00CA5369">
        <w:rPr>
          <w:rFonts w:ascii="Arial Rounded MT Bold" w:hAnsi="Arial Rounded MT Bold"/>
          <w:sz w:val="28"/>
          <w:szCs w:val="28"/>
          <w:lang w:val="en-US"/>
        </w:rPr>
        <w:t xml:space="preserve"> he interested in my writing? Why doesn’t he stop by to say hello when he’s in Montmartre?</w:t>
      </w:r>
      <w:r w:rsidRPr="00CA5369">
        <w:rPr>
          <w:rFonts w:ascii="Arial Rounded MT Bold" w:hAnsi="Arial Rounded MT Bold"/>
          <w:sz w:val="28"/>
          <w:szCs w:val="28"/>
          <w:lang w:val="en-US"/>
        </w:rPr>
        <w:t>”</w:t>
      </w:r>
    </w:p>
    <w:p w14:paraId="46ECAED5" w14:textId="03F5DD57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07 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41</w:t>
      </w:r>
    </w:p>
    <w:p w14:paraId="6F62C8B6" w14:textId="03609AB1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C86B1C7" w14:textId="10309CC7" w:rsidR="005172CC" w:rsidRPr="00CA5369" w:rsidRDefault="00AF3395" w:rsidP="00BE081B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While Picasso </w:t>
      </w:r>
      <w:r w:rsidR="004931B4" w:rsidRPr="00CA5369">
        <w:rPr>
          <w:rFonts w:ascii="Arial Rounded MT Bold" w:hAnsi="Arial Rounded MT Bold"/>
          <w:sz w:val="28"/>
          <w:szCs w:val="28"/>
          <w:lang w:val="en-US"/>
        </w:rPr>
        <w:t>grew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rich</w:t>
      </w:r>
      <w:r w:rsidR="00BE081B" w:rsidRPr="00CA5369">
        <w:rPr>
          <w:rFonts w:ascii="Arial Rounded MT Bold" w:hAnsi="Arial Rounded MT Bold"/>
          <w:sz w:val="28"/>
          <w:szCs w:val="28"/>
          <w:lang w:val="en-US"/>
        </w:rPr>
        <w:t xml:space="preserve">er and Apollinaire more famous -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 </w:t>
      </w:r>
      <w:r w:rsidR="004931B4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shortlisted for the Goncour</w:t>
      </w:r>
      <w:r w:rsidR="00BE081B" w:rsidRPr="00CA5369">
        <w:rPr>
          <w:rFonts w:ascii="Arial Rounded MT Bold" w:hAnsi="Arial Rounded MT Bold"/>
          <w:sz w:val="28"/>
          <w:szCs w:val="28"/>
          <w:lang w:val="en-US"/>
        </w:rPr>
        <w:t>t Prize for The Heresiarch &amp; Co -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Max </w:t>
      </w:r>
      <w:r w:rsidR="004931B4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004C30" w:rsidRPr="00CA5369">
        <w:rPr>
          <w:rFonts w:ascii="Arial Rounded MT Bold" w:hAnsi="Arial Rounded MT Bold"/>
          <w:sz w:val="28"/>
          <w:szCs w:val="28"/>
          <w:lang w:val="en-US"/>
        </w:rPr>
        <w:t>still confined to the playground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3A98E9A5" w14:textId="5DBD6DCE" w:rsidR="00AD3B3B" w:rsidRPr="00CA5369" w:rsidRDefault="00343F7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08 00</w:t>
      </w:r>
    </w:p>
    <w:p w14:paraId="5E9D9F94" w14:textId="2AAA549C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6380F86" w14:textId="4C398DAE" w:rsidR="00343F7A" w:rsidRPr="00CA5369" w:rsidRDefault="0001377F" w:rsidP="0050753A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Max </w:t>
      </w:r>
      <w:r w:rsidR="00C6384A" w:rsidRPr="00CA5369">
        <w:rPr>
          <w:rFonts w:ascii="Arial Rounded MT Bold" w:hAnsi="Arial Rounded MT Bold"/>
          <w:sz w:val="28"/>
          <w:szCs w:val="28"/>
          <w:lang w:val="en-US"/>
        </w:rPr>
        <w:t>wept</w:t>
      </w:r>
      <w:r w:rsidR="008C1794" w:rsidRPr="00CA5369">
        <w:rPr>
          <w:rFonts w:ascii="Arial Rounded MT Bold" w:hAnsi="Arial Rounded MT Bold"/>
          <w:sz w:val="28"/>
          <w:szCs w:val="28"/>
          <w:lang w:val="en-US"/>
        </w:rPr>
        <w:t>: his friend had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made it big. Ever since </w:t>
      </w:r>
      <w:proofErr w:type="spellStart"/>
      <w:r w:rsidR="00AF3395" w:rsidRPr="00CA5369">
        <w:rPr>
          <w:rFonts w:ascii="Arial Rounded MT Bold" w:hAnsi="Arial Rounded MT Bold"/>
          <w:sz w:val="28"/>
          <w:szCs w:val="28"/>
          <w:lang w:val="en-US"/>
        </w:rPr>
        <w:t>Vollard</w:t>
      </w:r>
      <w:proofErr w:type="spellEnd"/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bought his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paintings, since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Kahnweiler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had taken an interest in him, </w:t>
      </w:r>
      <w:r w:rsidR="00772605" w:rsidRPr="00CA5369">
        <w:rPr>
          <w:rFonts w:ascii="Arial Rounded MT Bold" w:hAnsi="Arial Rounded MT Bold"/>
          <w:sz w:val="28"/>
          <w:szCs w:val="28"/>
          <w:lang w:val="en-US"/>
        </w:rPr>
        <w:t>Picasso</w:t>
      </w:r>
      <w:r w:rsidR="003E6ED9" w:rsidRPr="00CA5369">
        <w:rPr>
          <w:rFonts w:ascii="Arial Rounded MT Bold" w:hAnsi="Arial Rounded MT Bold"/>
          <w:sz w:val="28"/>
          <w:szCs w:val="28"/>
          <w:lang w:val="en-US"/>
        </w:rPr>
        <w:t xml:space="preserve"> had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forgotten his old </w:t>
      </w:r>
      <w:r w:rsidR="000D4AF4" w:rsidRPr="00CA5369">
        <w:rPr>
          <w:rFonts w:ascii="Arial Rounded MT Bold" w:hAnsi="Arial Rounded MT Bold"/>
          <w:sz w:val="28"/>
          <w:szCs w:val="28"/>
          <w:lang w:val="en-US"/>
        </w:rPr>
        <w:t>friends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and the connection they </w:t>
      </w:r>
      <w:r w:rsidR="000D4AF4" w:rsidRPr="00CA5369">
        <w:rPr>
          <w:rFonts w:ascii="Arial Rounded MT Bold" w:hAnsi="Arial Rounded MT Bold"/>
          <w:sz w:val="28"/>
          <w:szCs w:val="28"/>
          <w:lang w:val="en-US"/>
        </w:rPr>
        <w:t xml:space="preserve">had 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forged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in tough times. Even worse: he was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 xml:space="preserve"> moving</w:t>
      </w:r>
      <w:r w:rsidR="00745D9E" w:rsidRPr="00CA5369">
        <w:rPr>
          <w:rFonts w:ascii="Arial Rounded MT Bold" w:hAnsi="Arial Rounded MT Bold"/>
          <w:sz w:val="28"/>
          <w:szCs w:val="28"/>
          <w:lang w:val="en-US"/>
        </w:rPr>
        <w:t xml:space="preserve"> house</w:t>
      </w:r>
      <w:r w:rsidR="00AF3395" w:rsidRPr="00CA5369">
        <w:rPr>
          <w:rFonts w:ascii="Arial Rounded MT Bold" w:hAnsi="Arial Rounded MT Bold"/>
          <w:sz w:val="28"/>
          <w:szCs w:val="28"/>
          <w:lang w:val="en-US"/>
        </w:rPr>
        <w:t>!</w:t>
      </w:r>
      <w:r w:rsidR="009C2F6D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14:paraId="2FB833F7" w14:textId="0D330205" w:rsidR="00343F7A" w:rsidRPr="00CA5369" w:rsidRDefault="00343F7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08 20</w:t>
      </w:r>
    </w:p>
    <w:p w14:paraId="03A3BFF7" w14:textId="440454FE" w:rsidR="0001377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lastRenderedPageBreak/>
        <w:t>NARRATOR</w:t>
      </w:r>
    </w:p>
    <w:p w14:paraId="41BF2D3A" w14:textId="45ACBC49" w:rsidR="0019594E" w:rsidRPr="00CA5369" w:rsidRDefault="00BB50A4" w:rsidP="0019594E">
      <w:pPr>
        <w:spacing w:line="276" w:lineRule="auto"/>
        <w:jc w:val="both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Five years after discovering </w:t>
      </w:r>
      <w:r w:rsidR="0037270A" w:rsidRPr="00CA5369">
        <w:rPr>
          <w:rFonts w:ascii="Arial Rounded MT Bold" w:hAnsi="Arial Rounded MT Bold"/>
          <w:sz w:val="28"/>
          <w:szCs w:val="28"/>
          <w:lang w:val="en-US"/>
        </w:rPr>
        <w:t>the Bateau-</w:t>
      </w:r>
      <w:proofErr w:type="spellStart"/>
      <w:r w:rsidR="0037270A"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="0037270A" w:rsidRPr="00CA5369">
        <w:rPr>
          <w:rFonts w:ascii="Arial Rounded MT Bold" w:hAnsi="Arial Rounded MT Bold"/>
          <w:sz w:val="28"/>
          <w:szCs w:val="28"/>
          <w:lang w:val="en-US"/>
        </w:rPr>
        <w:t>, Picasso moved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out. The movers who transport</w:t>
      </w:r>
      <w:r w:rsidR="0037270A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="00645B2E" w:rsidRPr="00CA5369">
        <w:rPr>
          <w:rFonts w:ascii="Arial Rounded MT Bold" w:hAnsi="Arial Rounded MT Bold"/>
          <w:sz w:val="28"/>
          <w:szCs w:val="28"/>
          <w:lang w:val="en-US"/>
        </w:rPr>
        <w:t xml:space="preserve"> the little furniture they 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to the new apartment on Boulevard de Clichy </w:t>
      </w:r>
      <w:r w:rsidR="007E06DE" w:rsidRPr="00CA5369">
        <w:rPr>
          <w:rFonts w:ascii="Arial Rounded MT Bold" w:hAnsi="Arial Rounded MT Bold"/>
          <w:sz w:val="28"/>
          <w:szCs w:val="28"/>
          <w:lang w:val="en-US"/>
        </w:rPr>
        <w:t xml:space="preserve">couldn’t understand </w:t>
      </w:r>
      <w:r w:rsidR="009F1CB7" w:rsidRPr="00CA5369">
        <w:rPr>
          <w:rFonts w:ascii="Arial Rounded MT Bold" w:hAnsi="Arial Rounded MT Bold"/>
          <w:sz w:val="28"/>
          <w:szCs w:val="28"/>
          <w:lang w:val="en-US"/>
        </w:rPr>
        <w:t>it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By what </w:t>
      </w:r>
      <w:r w:rsidR="002C5D64" w:rsidRPr="00CA5369">
        <w:rPr>
          <w:rFonts w:ascii="Arial Rounded MT Bold" w:hAnsi="Arial Rounded MT Bold"/>
          <w:sz w:val="28"/>
          <w:szCs w:val="28"/>
          <w:lang w:val="en-US"/>
        </w:rPr>
        <w:t>stroke of good luck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does one leave a dingy wood</w:t>
      </w:r>
      <w:r w:rsidR="00EA2DFF" w:rsidRPr="00CA5369">
        <w:rPr>
          <w:rFonts w:ascii="Arial Rounded MT Bold" w:hAnsi="Arial Rounded MT Bold"/>
          <w:sz w:val="28"/>
          <w:szCs w:val="28"/>
          <w:lang w:val="en-US"/>
        </w:rPr>
        <w:t>en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2E4C48" w:rsidRPr="00CA5369">
        <w:rPr>
          <w:rFonts w:ascii="Arial Rounded MT Bold" w:hAnsi="Arial Rounded MT Bold"/>
          <w:sz w:val="28"/>
          <w:szCs w:val="28"/>
          <w:lang w:val="en-US"/>
        </w:rPr>
        <w:t>building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for an upscale apartment</w:t>
      </w:r>
      <w:r w:rsidR="0019594E" w:rsidRPr="00CA5369">
        <w:rPr>
          <w:rFonts w:ascii="Arial Rounded MT Bold" w:hAnsi="Arial Rounded MT Bold"/>
          <w:sz w:val="28"/>
          <w:szCs w:val="28"/>
          <w:lang w:val="en-US"/>
        </w:rPr>
        <w:t xml:space="preserve"> with a view of the </w:t>
      </w:r>
      <w:proofErr w:type="spellStart"/>
      <w:r w:rsidR="0019594E" w:rsidRPr="00CA5369">
        <w:rPr>
          <w:rFonts w:ascii="Arial Rounded MT Bold" w:hAnsi="Arial Rounded MT Bold"/>
          <w:sz w:val="28"/>
          <w:szCs w:val="28"/>
          <w:lang w:val="en-US"/>
        </w:rPr>
        <w:t>Sacré</w:t>
      </w:r>
      <w:proofErr w:type="spellEnd"/>
      <w:r w:rsidR="0019594E" w:rsidRPr="00CA5369">
        <w:rPr>
          <w:rFonts w:ascii="Arial Rounded MT Bold" w:hAnsi="Arial Rounded MT Bold"/>
          <w:sz w:val="28"/>
          <w:szCs w:val="28"/>
          <w:lang w:val="en-US"/>
        </w:rPr>
        <w:t xml:space="preserve"> Coeur on the studio side and a view of the tree-lined Avenue </w:t>
      </w:r>
      <w:proofErr w:type="spellStart"/>
      <w:r w:rsidR="0019594E" w:rsidRPr="00CA5369">
        <w:rPr>
          <w:rFonts w:ascii="Arial Rounded MT Bold" w:hAnsi="Arial Rounded MT Bold"/>
          <w:sz w:val="28"/>
          <w:szCs w:val="28"/>
          <w:lang w:val="en-US"/>
        </w:rPr>
        <w:t>Frochot</w:t>
      </w:r>
      <w:proofErr w:type="spellEnd"/>
      <w:r w:rsidR="0019594E" w:rsidRPr="00CA5369">
        <w:rPr>
          <w:rFonts w:ascii="Arial Rounded MT Bold" w:hAnsi="Arial Rounded MT Bold"/>
          <w:sz w:val="28"/>
          <w:szCs w:val="28"/>
          <w:lang w:val="en-US"/>
        </w:rPr>
        <w:t xml:space="preserve"> on the other?</w:t>
      </w:r>
      <w:r w:rsidR="0019594E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 </w:t>
      </w:r>
    </w:p>
    <w:p w14:paraId="43115718" w14:textId="213B5B1C" w:rsidR="009C2F6D" w:rsidRPr="00CA5369" w:rsidRDefault="00343F7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C : 02 08 48</w:t>
      </w:r>
    </w:p>
    <w:p w14:paraId="6BA623A9" w14:textId="5342A2D9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3E8FE4F" w14:textId="5A54E056" w:rsidR="00A02C95" w:rsidRPr="00CA5369" w:rsidRDefault="0037270A" w:rsidP="00A02C95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Everything changed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, even the furniture. The bedroom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a real bedroom, </w:t>
      </w:r>
      <w:r w:rsidR="0019594E" w:rsidRPr="00CA5369">
        <w:rPr>
          <w:rFonts w:ascii="Arial Rounded MT Bold" w:hAnsi="Arial Rounded MT Bold"/>
          <w:sz w:val="28"/>
          <w:szCs w:val="28"/>
          <w:lang w:val="en-US"/>
        </w:rPr>
        <w:t xml:space="preserve">and </w:t>
      </w:r>
      <w:r w:rsidR="00D37D98" w:rsidRPr="00CA5369">
        <w:rPr>
          <w:rFonts w:ascii="Arial Rounded MT Bold" w:hAnsi="Arial Rounded MT Bold"/>
          <w:sz w:val="28"/>
          <w:szCs w:val="28"/>
          <w:lang w:val="en-US"/>
        </w:rPr>
        <w:t>the bed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a real bed, with copper bars. The crystal and china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proudly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displayed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, and to top it all off...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they had a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maid! Gertrude Stein</w:t>
      </w:r>
      <w:r w:rsidR="0007573B" w:rsidRPr="00CA5369">
        <w:rPr>
          <w:rFonts w:ascii="Arial Rounded MT Bold" w:hAnsi="Arial Rounded MT Bold"/>
          <w:sz w:val="28"/>
          <w:szCs w:val="28"/>
          <w:lang w:val="en-US"/>
        </w:rPr>
        <w:t xml:space="preserve"> found them the rare creature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. Mrs. Picasso </w:t>
      </w:r>
      <w:r w:rsidR="00BF70E0" w:rsidRPr="00CA5369">
        <w:rPr>
          <w:rFonts w:ascii="Arial Rounded MT Bold" w:hAnsi="Arial Rounded MT Bold"/>
          <w:sz w:val="28"/>
          <w:szCs w:val="28"/>
          <w:lang w:val="en-US"/>
        </w:rPr>
        <w:t>paid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her 40 francs a month</w:t>
      </w:r>
      <w:r w:rsidR="00BF70E0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and </w:t>
      </w:r>
      <w:r w:rsidR="00BF70E0" w:rsidRPr="00CA5369">
        <w:rPr>
          <w:rFonts w:ascii="Arial Rounded MT Bold" w:hAnsi="Arial Rounded MT Bold"/>
          <w:sz w:val="28"/>
          <w:szCs w:val="28"/>
          <w:lang w:val="en-US"/>
        </w:rPr>
        <w:t xml:space="preserve">gave her </w:t>
      </w:r>
      <w:r w:rsidR="00711EC5" w:rsidRPr="00CA5369">
        <w:rPr>
          <w:rFonts w:ascii="Arial Rounded MT Bold" w:hAnsi="Arial Rounded MT Bold"/>
          <w:sz w:val="28"/>
          <w:szCs w:val="28"/>
          <w:lang w:val="en-US"/>
        </w:rPr>
        <w:t xml:space="preserve">a 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room </w:t>
      </w:r>
      <w:r w:rsidR="00711EC5" w:rsidRPr="00CA5369">
        <w:rPr>
          <w:rFonts w:ascii="Arial Rounded MT Bold" w:hAnsi="Arial Rounded MT Bold"/>
          <w:sz w:val="28"/>
          <w:szCs w:val="28"/>
          <w:lang w:val="en-US"/>
        </w:rPr>
        <w:t>containing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711EC5" w:rsidRPr="00CA5369">
        <w:rPr>
          <w:rFonts w:ascii="Arial Rounded MT Bold" w:hAnsi="Arial Rounded MT Bold"/>
          <w:sz w:val="28"/>
          <w:szCs w:val="28"/>
          <w:lang w:val="en-US"/>
        </w:rPr>
        <w:t>a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 round table and </w:t>
      </w:r>
      <w:r w:rsidR="00057116" w:rsidRPr="00CA5369">
        <w:rPr>
          <w:rFonts w:ascii="Arial Rounded MT Bold" w:hAnsi="Arial Rounded MT Bold"/>
          <w:sz w:val="28"/>
          <w:szCs w:val="28"/>
          <w:lang w:val="en-US"/>
        </w:rPr>
        <w:t xml:space="preserve">a large 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>walnut-stained wardrobe</w:t>
      </w:r>
      <w:r w:rsidR="00057116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="00352E31" w:rsidRPr="00CA5369">
        <w:rPr>
          <w:rFonts w:ascii="Arial Rounded MT Bold" w:hAnsi="Arial Rounded MT Bold"/>
          <w:sz w:val="28"/>
          <w:szCs w:val="28"/>
          <w:lang w:val="en-US"/>
        </w:rPr>
        <w:t xml:space="preserve"> and the best of the furniture from </w:t>
      </w:r>
      <w:r w:rsidR="00A02C95" w:rsidRPr="00CA5369">
        <w:rPr>
          <w:rFonts w:ascii="Arial Rounded MT Bold" w:hAnsi="Arial Rounded MT Bold"/>
          <w:sz w:val="28"/>
          <w:szCs w:val="28"/>
          <w:lang w:val="en-US"/>
        </w:rPr>
        <w:t>the Bateau-</w:t>
      </w:r>
      <w:proofErr w:type="spellStart"/>
      <w:r w:rsidR="00A02C95"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="00A02C95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6D9342E0" w14:textId="77777777" w:rsidR="00DC662C" w:rsidRPr="00CA5369" w:rsidRDefault="00DC662C" w:rsidP="00A02C95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6A5DEF7D" w14:textId="7C7115A1" w:rsidR="009C2F6D" w:rsidRPr="00CA5369" w:rsidRDefault="00343F7A" w:rsidP="00522C84">
      <w:pPr>
        <w:spacing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09 15</w:t>
      </w:r>
    </w:p>
    <w:p w14:paraId="243D576F" w14:textId="28FC0811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F387885" w14:textId="646D1CAA" w:rsidR="000103DC" w:rsidRPr="00CA5369" w:rsidRDefault="000103DC" w:rsidP="000103D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Picasso </w:t>
      </w:r>
      <w:r w:rsidR="0037270A" w:rsidRPr="00CA5369">
        <w:rPr>
          <w:rFonts w:ascii="Arial Rounded MT Bold" w:hAnsi="Arial Rounded MT Bold" w:cs="Optima"/>
          <w:sz w:val="28"/>
          <w:szCs w:val="28"/>
          <w:lang w:val="en-US"/>
        </w:rPr>
        <w:t>became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irritable</w:t>
      </w:r>
      <w:r w:rsidR="00DC662C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in his new home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. He </w:t>
      </w:r>
      <w:r w:rsidR="0037270A" w:rsidRPr="00CA5369">
        <w:rPr>
          <w:rFonts w:ascii="Arial Rounded MT Bold" w:hAnsi="Arial Rounded MT Bold" w:cs="Optima"/>
          <w:sz w:val="28"/>
          <w:szCs w:val="28"/>
          <w:lang w:val="en-US"/>
        </w:rPr>
        <w:t>took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refuge in his studio, a sort of reconst</w:t>
      </w:r>
      <w:r w:rsidR="0037270A" w:rsidRPr="00CA5369">
        <w:rPr>
          <w:rFonts w:ascii="Arial Rounded MT Bold" w:hAnsi="Arial Rounded MT Bold" w:cs="Optima"/>
          <w:sz w:val="28"/>
          <w:szCs w:val="28"/>
          <w:lang w:val="en-US"/>
        </w:rPr>
        <w:t>ructed Bateau-</w:t>
      </w:r>
      <w:proofErr w:type="spellStart"/>
      <w:r w:rsidR="0037270A" w:rsidRPr="00CA5369">
        <w:rPr>
          <w:rFonts w:ascii="Arial Rounded MT Bold" w:hAnsi="Arial Rounded MT Bold" w:cs="Optima"/>
          <w:sz w:val="28"/>
          <w:szCs w:val="28"/>
          <w:lang w:val="en-US"/>
        </w:rPr>
        <w:t>Lavoir</w:t>
      </w:r>
      <w:proofErr w:type="spellEnd"/>
      <w:r w:rsidR="0037270A" w:rsidRPr="00CA5369">
        <w:rPr>
          <w:rFonts w:ascii="Arial Rounded MT Bold" w:hAnsi="Arial Rounded MT Bold" w:cs="Optima"/>
          <w:sz w:val="28"/>
          <w:szCs w:val="28"/>
          <w:lang w:val="en-US"/>
        </w:rPr>
        <w:t>. He insisted</w:t>
      </w:r>
      <w:r w:rsidR="00CE1D22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on eating healthy foods:</w:t>
      </w:r>
      <w:r w:rsidR="00AA262E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fish, vegetables, and fruits.</w:t>
      </w:r>
    </w:p>
    <w:p w14:paraId="5B0E08F1" w14:textId="395A1029" w:rsidR="009C2F6D" w:rsidRPr="00CA5369" w:rsidRDefault="00A158E0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09 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40</w:t>
      </w:r>
    </w:p>
    <w:p w14:paraId="62BCF397" w14:textId="6EC7D5D1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7DE1E9D" w14:textId="1A3D9FB3" w:rsidR="00A83F1B" w:rsidRPr="00CA5369" w:rsidRDefault="00A83F1B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 </w:t>
      </w:r>
      <w:r w:rsidR="00E0090E" w:rsidRPr="00CA5369">
        <w:rPr>
          <w:rFonts w:ascii="Arial Rounded MT Bold" w:hAnsi="Arial Rounded MT Bold"/>
          <w:sz w:val="28"/>
          <w:szCs w:val="28"/>
          <w:lang w:val="en-US"/>
        </w:rPr>
        <w:t>began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diet. He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drank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more water than wine. </w:t>
      </w:r>
    </w:p>
    <w:p w14:paraId="142AFD9B" w14:textId="2F494AB2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09 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47</w:t>
      </w:r>
    </w:p>
    <w:p w14:paraId="135BE599" w14:textId="77C1C14F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1731CAF" w14:textId="559C1E1C" w:rsidR="009C2F6D" w:rsidRPr="00CA5369" w:rsidRDefault="00A83F1B" w:rsidP="0050753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 </w:t>
      </w:r>
      <w:r w:rsidR="00D21ED1" w:rsidRPr="00CA5369">
        <w:rPr>
          <w:rFonts w:ascii="Arial Rounded MT Bold" w:hAnsi="Arial Rounded MT Bold"/>
          <w:sz w:val="28"/>
          <w:szCs w:val="28"/>
          <w:lang w:val="en-US"/>
        </w:rPr>
        <w:t>went out less, and with less enthusiasm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467E53" w:rsidRPr="00CA5369">
        <w:rPr>
          <w:rFonts w:ascii="Arial Rounded MT Bold" w:hAnsi="Arial Rounded MT Bold"/>
          <w:sz w:val="28"/>
          <w:szCs w:val="28"/>
          <w:lang w:val="en-US"/>
        </w:rPr>
        <w:t>His good cheer only returned on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Sundays when his friends stop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ped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by, especially Guillaume Apollinaire and Max Jacob. For Picasso only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had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to </w:t>
      </w:r>
      <w:r w:rsidR="00D862AD" w:rsidRPr="00CA5369">
        <w:rPr>
          <w:rFonts w:ascii="Arial Rounded MT Bold" w:hAnsi="Arial Rounded MT Bold"/>
          <w:sz w:val="28"/>
          <w:szCs w:val="28"/>
          <w:lang w:val="en-US"/>
        </w:rPr>
        <w:t>call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and Max </w:t>
      </w:r>
      <w:del w:id="6" w:author="David Pickering" w:date="2015-09-28T09:39:00Z">
        <w:r w:rsidR="009A1D99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>came</w:delText>
        </w:r>
        <w:r w:rsidR="00F70691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 xml:space="preserve"> </w:delText>
        </w:r>
      </w:del>
      <w:ins w:id="7" w:author="David Pickering" w:date="2015-09-28T09:39:00Z">
        <w:r w:rsidR="008D083A">
          <w:rPr>
            <w:rFonts w:ascii="Arial Rounded MT Bold" w:hAnsi="Arial Rounded MT Bold"/>
            <w:sz w:val="28"/>
            <w:szCs w:val="28"/>
            <w:lang w:val="en-US"/>
          </w:rPr>
          <w:t>would come</w:t>
        </w:r>
        <w:r w:rsidR="008D083A" w:rsidRPr="00CA5369">
          <w:rPr>
            <w:rFonts w:ascii="Arial Rounded MT Bold" w:hAnsi="Arial Rounded MT Bold"/>
            <w:sz w:val="28"/>
            <w:szCs w:val="28"/>
            <w:lang w:val="en-US"/>
          </w:rPr>
          <w:t xml:space="preserve"> </w:t>
        </w:r>
      </w:ins>
      <w:r w:rsidR="00F70691" w:rsidRPr="00CA5369">
        <w:rPr>
          <w:rFonts w:ascii="Arial Rounded MT Bold" w:hAnsi="Arial Rounded MT Bold"/>
          <w:sz w:val="28"/>
          <w:szCs w:val="28"/>
          <w:lang w:val="en-US"/>
        </w:rPr>
        <w:t xml:space="preserve">running,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and happiness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restored. </w:t>
      </w:r>
    </w:p>
    <w:p w14:paraId="6820688C" w14:textId="23FA3BE5" w:rsidR="009C2F6D" w:rsidRPr="00CA5369" w:rsidRDefault="00A158E0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lastRenderedPageBreak/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10 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23</w:t>
      </w:r>
    </w:p>
    <w:p w14:paraId="4E473DF9" w14:textId="31B9B792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726C836" w14:textId="242B715C" w:rsidR="009A1D99" w:rsidRPr="00CA5369" w:rsidRDefault="009A1D99" w:rsidP="00F70691">
      <w:pPr>
        <w:tabs>
          <w:tab w:val="left" w:pos="3261"/>
        </w:tabs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I</w:t>
      </w:r>
      <w:r w:rsidR="00A83F1B" w:rsidRPr="00CA5369">
        <w:rPr>
          <w:rFonts w:ascii="Arial Rounded MT Bold" w:hAnsi="Arial Rounded MT Bold"/>
          <w:sz w:val="28"/>
          <w:szCs w:val="28"/>
          <w:lang w:val="en-US"/>
        </w:rPr>
        <w:t xml:space="preserve">n 1911, Picasso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left</w:t>
      </w:r>
      <w:r w:rsidR="00A83F1B" w:rsidRPr="00CA5369">
        <w:rPr>
          <w:rFonts w:ascii="Arial Rounded MT Bold" w:hAnsi="Arial Rounded MT Bold"/>
          <w:sz w:val="28"/>
          <w:szCs w:val="28"/>
          <w:lang w:val="en-US"/>
        </w:rPr>
        <w:t xml:space="preserve"> Paris for </w:t>
      </w:r>
      <w:r w:rsidR="00C77011" w:rsidRPr="00CA5369">
        <w:rPr>
          <w:rFonts w:ascii="Arial Rounded MT Bold" w:hAnsi="Arial Rounded MT Bold"/>
          <w:sz w:val="28"/>
          <w:szCs w:val="28"/>
          <w:lang w:val="en-US"/>
        </w:rPr>
        <w:t>the</w:t>
      </w:r>
      <w:r w:rsidR="00A83F1B" w:rsidRPr="00CA5369">
        <w:rPr>
          <w:rFonts w:ascii="Arial Rounded MT Bold" w:hAnsi="Arial Rounded MT Bold"/>
          <w:sz w:val="28"/>
          <w:szCs w:val="28"/>
          <w:lang w:val="en-US"/>
        </w:rPr>
        <w:t xml:space="preserve"> tiny Catalonian village</w:t>
      </w:r>
      <w:r w:rsidR="00C77011" w:rsidRPr="00CA5369">
        <w:rPr>
          <w:rFonts w:ascii="Arial Rounded MT Bold" w:hAnsi="Arial Rounded MT Bold"/>
          <w:sz w:val="28"/>
          <w:szCs w:val="28"/>
          <w:lang w:val="en-US"/>
        </w:rPr>
        <w:t xml:space="preserve"> of </w:t>
      </w:r>
      <w:proofErr w:type="spellStart"/>
      <w:r w:rsidR="00C77011" w:rsidRPr="00CA5369">
        <w:rPr>
          <w:rFonts w:ascii="Arial Rounded MT Bold" w:hAnsi="Arial Rounded MT Bold"/>
          <w:sz w:val="28"/>
          <w:szCs w:val="28"/>
          <w:lang w:val="en-US"/>
        </w:rPr>
        <w:t>Céret</w:t>
      </w:r>
      <w:proofErr w:type="spellEnd"/>
      <w:r w:rsidR="00C77011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="00A83F1B" w:rsidRPr="00CA5369">
        <w:rPr>
          <w:rFonts w:ascii="Arial Rounded MT Bold" w:hAnsi="Arial Rounded MT Bold"/>
          <w:sz w:val="28"/>
          <w:szCs w:val="28"/>
          <w:lang w:val="en-US"/>
        </w:rPr>
        <w:t xml:space="preserve"> s</w:t>
      </w:r>
      <w:r w:rsidR="00C77011" w:rsidRPr="00CA5369">
        <w:rPr>
          <w:rFonts w:ascii="Arial Rounded MT Bold" w:hAnsi="Arial Rounded MT Bold"/>
          <w:sz w:val="28"/>
          <w:szCs w:val="28"/>
          <w:lang w:val="en-US"/>
        </w:rPr>
        <w:t>ituated in the Eastern Pyrenees</w:t>
      </w:r>
      <w:r w:rsidR="00A83F1B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45DB8274" w14:textId="77777777" w:rsidR="009A1D99" w:rsidRPr="00CA5369" w:rsidRDefault="009A1D99" w:rsidP="009A1D99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450EAF13" w14:textId="00B1C9C9" w:rsidR="009C2F6D" w:rsidRPr="00CA5369" w:rsidRDefault="009C2F6D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10 </w:t>
      </w:r>
      <w:r w:rsidR="00343F7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37</w:t>
      </w:r>
    </w:p>
    <w:p w14:paraId="0F4CA57C" w14:textId="4AC49368" w:rsidR="00AD3B3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DDD3F3B" w14:textId="49125D34" w:rsidR="00A83F1B" w:rsidRPr="00CA5369" w:rsidRDefault="00A83F1B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There, </w:t>
      </w:r>
      <w:r w:rsidR="00904E87" w:rsidRPr="00CA5369">
        <w:rPr>
          <w:rFonts w:ascii="Arial Rounded MT Bold" w:hAnsi="Arial Rounded MT Bold"/>
          <w:sz w:val="28"/>
          <w:szCs w:val="28"/>
          <w:lang w:val="en-US"/>
        </w:rPr>
        <w:t>among the fruit trees, the country</w:t>
      </w:r>
      <w:r w:rsidR="002C5CB7" w:rsidRPr="00CA5369">
        <w:rPr>
          <w:rFonts w:ascii="Arial Rounded MT Bold" w:hAnsi="Arial Rounded MT Bold"/>
          <w:sz w:val="28"/>
          <w:szCs w:val="28"/>
          <w:lang w:val="en-US"/>
        </w:rPr>
        <w:t>side</w:t>
      </w:r>
      <w:r w:rsidR="00904E87" w:rsidRPr="00CA5369">
        <w:rPr>
          <w:rFonts w:ascii="Arial Rounded MT Bold" w:hAnsi="Arial Rounded MT Bold"/>
          <w:sz w:val="28"/>
          <w:szCs w:val="28"/>
          <w:lang w:val="en-US"/>
        </w:rPr>
        <w:t xml:space="preserve"> and the old houses, he found himself again.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He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stayed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a </w:t>
      </w:r>
      <w:r w:rsidR="00237C92" w:rsidRPr="00CA5369">
        <w:rPr>
          <w:rFonts w:ascii="Arial Rounded MT Bold" w:hAnsi="Arial Rounded MT Bold"/>
          <w:sz w:val="28"/>
          <w:szCs w:val="28"/>
          <w:lang w:val="en-US"/>
        </w:rPr>
        <w:t>quiet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house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in the </w:t>
      </w:r>
      <w:r w:rsidR="009C4FF2" w:rsidRPr="00CA5369">
        <w:rPr>
          <w:rFonts w:ascii="Arial Rounded MT Bold" w:hAnsi="Arial Rounded MT Bold"/>
          <w:sz w:val="28"/>
          <w:szCs w:val="28"/>
          <w:lang w:val="en-US"/>
        </w:rPr>
        <w:t xml:space="preserve">heart of the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mountains. He invited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friends. Braque and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Fernande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arrive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from Paris, followed by Max whose </w:t>
      </w:r>
      <w:r w:rsidR="00481FF7" w:rsidRPr="00CA5369">
        <w:rPr>
          <w:rFonts w:ascii="Arial Rounded MT Bold" w:hAnsi="Arial Rounded MT Bold"/>
          <w:sz w:val="28"/>
          <w:szCs w:val="28"/>
          <w:lang w:val="en-US"/>
        </w:rPr>
        <w:t>journey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290960" w:rsidRPr="00CA5369">
        <w:rPr>
          <w:rFonts w:ascii="Arial Rounded MT Bold" w:hAnsi="Arial Rounded MT Bold"/>
          <w:sz w:val="28"/>
          <w:szCs w:val="28"/>
          <w:lang w:val="en-US"/>
        </w:rPr>
        <w:t>he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paid for.</w:t>
      </w:r>
    </w:p>
    <w:p w14:paraId="67ECCACA" w14:textId="582026A4" w:rsidR="00343F7A" w:rsidRPr="00CA5369" w:rsidRDefault="00343F7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10 56</w:t>
      </w:r>
    </w:p>
    <w:p w14:paraId="1EC87694" w14:textId="2F0DC0B8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74EF550" w14:textId="0253DFB9" w:rsidR="00A83F1B" w:rsidRPr="00CA5369" w:rsidRDefault="00A83F1B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poet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</w:t>
      </w:r>
      <w:r w:rsidR="00BF1B90" w:rsidRPr="00CA5369">
        <w:rPr>
          <w:rFonts w:ascii="Arial Rounded MT Bold" w:hAnsi="Arial Rounded MT Bold"/>
          <w:sz w:val="28"/>
          <w:szCs w:val="28"/>
          <w:lang w:val="en-US"/>
        </w:rPr>
        <w:t>heaven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: Apollinaire, who 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stayed </w:t>
      </w:r>
      <w:r w:rsidR="0001519E" w:rsidRPr="00CA5369">
        <w:rPr>
          <w:rFonts w:ascii="Arial Rounded MT Bold" w:hAnsi="Arial Rounded MT Bold"/>
          <w:sz w:val="28"/>
          <w:szCs w:val="28"/>
          <w:lang w:val="en-US"/>
        </w:rPr>
        <w:t>behind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Paris</w:t>
      </w:r>
      <w:r w:rsidR="00437A20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wasn’t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there to overshadow him. </w:t>
      </w:r>
    </w:p>
    <w:p w14:paraId="4FE92547" w14:textId="6B25C4A5" w:rsidR="00343F7A" w:rsidRPr="00CA5369" w:rsidRDefault="00343F7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11 07</w:t>
      </w:r>
    </w:p>
    <w:p w14:paraId="454924AF" w14:textId="4FE318D5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A37638A" w14:textId="1997EA94" w:rsidR="00A83F1B" w:rsidRPr="00CA5369" w:rsidRDefault="00A83F1B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Evenings, </w:t>
      </w:r>
      <w:r w:rsidR="00626F70" w:rsidRPr="00CA5369">
        <w:rPr>
          <w:rFonts w:ascii="Arial Rounded MT Bold" w:hAnsi="Arial Rounded MT Bold"/>
          <w:sz w:val="28"/>
          <w:szCs w:val="28"/>
          <w:lang w:val="en-US"/>
        </w:rPr>
        <w:t>they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F81B02" w:rsidRPr="00CA5369">
        <w:rPr>
          <w:rFonts w:ascii="Arial Rounded MT Bold" w:hAnsi="Arial Rounded MT Bold"/>
          <w:sz w:val="28"/>
          <w:szCs w:val="28"/>
          <w:lang w:val="en-US"/>
        </w:rPr>
        <w:t xml:space="preserve">were reminded of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spirit of Montmartre in the </w:t>
      </w:r>
      <w:r w:rsidR="0093770B" w:rsidRPr="00CA5369">
        <w:rPr>
          <w:rFonts w:ascii="Arial Rounded MT Bold" w:hAnsi="Arial Rounded MT Bold"/>
          <w:sz w:val="28"/>
          <w:szCs w:val="28"/>
          <w:lang w:val="en-US"/>
        </w:rPr>
        <w:t>local village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cafés</w:t>
      </w:r>
      <w:r w:rsidR="00D65268" w:rsidRPr="00CA5369">
        <w:rPr>
          <w:rFonts w:ascii="Arial Rounded MT Bold" w:hAnsi="Arial Rounded MT Bold"/>
          <w:sz w:val="28"/>
          <w:szCs w:val="28"/>
          <w:lang w:val="en-US"/>
        </w:rPr>
        <w:t>.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14:paraId="7FC4EDE2" w14:textId="49F2789A" w:rsidR="009C2F6D" w:rsidRPr="00CA5369" w:rsidRDefault="00A158E0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11 </w:t>
      </w:r>
      <w:r w:rsidR="00CE541F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15</w:t>
      </w:r>
    </w:p>
    <w:p w14:paraId="1FA64A60" w14:textId="6D0C3770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2200F05" w14:textId="3134AC61" w:rsidR="00637129" w:rsidRPr="00CA5369" w:rsidRDefault="009A1D99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Days, everyone worked. Max painted</w:t>
      </w:r>
      <w:r w:rsidR="00637129" w:rsidRPr="00CA5369">
        <w:rPr>
          <w:rFonts w:ascii="Arial Rounded MT Bold" w:hAnsi="Arial Rounded MT Bold"/>
          <w:sz w:val="28"/>
          <w:szCs w:val="28"/>
          <w:lang w:val="en-US"/>
        </w:rPr>
        <w:t xml:space="preserve"> and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wrote</w:t>
      </w:r>
      <w:r w:rsidR="00637129" w:rsidRPr="00CA5369">
        <w:rPr>
          <w:rFonts w:ascii="Arial Rounded MT Bold" w:hAnsi="Arial Rounded MT Bold"/>
          <w:sz w:val="28"/>
          <w:szCs w:val="28"/>
          <w:lang w:val="en-US"/>
        </w:rPr>
        <w:t xml:space="preserve"> verse.</w:t>
      </w:r>
    </w:p>
    <w:p w14:paraId="13A5C01D" w14:textId="12ECFEA6" w:rsidR="00CE541F" w:rsidRPr="00CA5369" w:rsidRDefault="00CE541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11 23</w:t>
      </w:r>
    </w:p>
    <w:p w14:paraId="5C9344E1" w14:textId="0D8F4BD2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912F15F" w14:textId="784A3119" w:rsidR="00ED1331" w:rsidRPr="00CA5369" w:rsidRDefault="008D083A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ins w:id="8" w:author="David Pickering" w:date="2015-09-28T09:41:00Z">
        <w:r>
          <w:rPr>
            <w:rFonts w:ascii="Arial Rounded MT Bold" w:hAnsi="Arial Rounded MT Bold"/>
            <w:sz w:val="28"/>
            <w:szCs w:val="28"/>
            <w:lang w:val="en-US"/>
          </w:rPr>
          <w:t xml:space="preserve">Of all the Bateau </w:t>
        </w:r>
        <w:proofErr w:type="spellStart"/>
        <w:r>
          <w:rPr>
            <w:rFonts w:ascii="Arial Rounded MT Bold" w:hAnsi="Arial Rounded MT Bold"/>
            <w:sz w:val="28"/>
            <w:szCs w:val="28"/>
            <w:lang w:val="en-US"/>
          </w:rPr>
          <w:t>Lavoir</w:t>
        </w:r>
        <w:proofErr w:type="spellEnd"/>
        <w:r>
          <w:rPr>
            <w:rFonts w:ascii="Arial Rounded MT Bold" w:hAnsi="Arial Rounded MT Bold"/>
            <w:sz w:val="28"/>
            <w:szCs w:val="28"/>
            <w:lang w:val="en-US"/>
          </w:rPr>
          <w:t xml:space="preserve"> painters, </w:t>
        </w:r>
      </w:ins>
      <w:r w:rsidR="00ED1331" w:rsidRPr="00CA5369">
        <w:rPr>
          <w:rFonts w:ascii="Arial Rounded MT Bold" w:hAnsi="Arial Rounded MT Bold"/>
          <w:sz w:val="28"/>
          <w:szCs w:val="28"/>
          <w:lang w:val="en-US"/>
        </w:rPr>
        <w:t xml:space="preserve">Braque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was the </w:t>
      </w:r>
      <w:del w:id="9" w:author="David Pickering" w:date="2015-09-28T09:41:00Z">
        <w:r w:rsidR="009A1D99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 xml:space="preserve">most </w:delText>
        </w:r>
      </w:del>
      <w:del w:id="10" w:author="David Pickering" w:date="2015-09-28T09:42:00Z">
        <w:r w:rsidR="00CF0968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>painter</w:delText>
        </w:r>
        <w:r w:rsidR="00EF3A6C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 xml:space="preserve"> </w:delText>
        </w:r>
      </w:del>
      <w:del w:id="11" w:author="David Pickering" w:date="2015-09-28T09:41:00Z">
        <w:r w:rsidR="00CF0968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>of</w:delText>
        </w:r>
        <w:r w:rsidR="00EF3A6C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 xml:space="preserve"> the Bateau Lavoir band</w:delText>
        </w:r>
        <w:r w:rsidR="00CF0968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 xml:space="preserve"> </w:delText>
        </w:r>
      </w:del>
      <w:r w:rsidR="00CF0968" w:rsidRPr="00CA5369">
        <w:rPr>
          <w:rFonts w:ascii="Arial Rounded MT Bold" w:hAnsi="Arial Rounded MT Bold"/>
          <w:sz w:val="28"/>
          <w:szCs w:val="28"/>
          <w:lang w:val="en-US"/>
        </w:rPr>
        <w:t>most loyal to Picasso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CF0968" w:rsidRPr="00CA5369">
        <w:rPr>
          <w:rFonts w:ascii="Arial Rounded MT Bold" w:hAnsi="Arial Rounded MT Bold"/>
          <w:sz w:val="28"/>
          <w:szCs w:val="28"/>
          <w:lang w:val="en-US"/>
        </w:rPr>
        <w:t>The Spaniard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 had</w:t>
      </w:r>
      <w:r w:rsidR="00ED1331" w:rsidRPr="00CA5369">
        <w:rPr>
          <w:rFonts w:ascii="Arial Rounded MT Bold" w:hAnsi="Arial Rounded MT Bold"/>
          <w:sz w:val="28"/>
          <w:szCs w:val="28"/>
          <w:lang w:val="en-US"/>
        </w:rPr>
        <w:t xml:space="preserve">n’t forgotten what Apollinaire told him: Matisse </w:t>
      </w:r>
      <w:r w:rsidR="000810AC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="00ED133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0810AC" w:rsidRPr="00CA5369">
        <w:rPr>
          <w:rFonts w:ascii="Arial Rounded MT Bold" w:hAnsi="Arial Rounded MT Bold"/>
          <w:sz w:val="28"/>
          <w:szCs w:val="28"/>
          <w:lang w:val="en-US"/>
        </w:rPr>
        <w:t>rejected</w:t>
      </w:r>
      <w:r w:rsidR="00ED1331" w:rsidRPr="00CA5369">
        <w:rPr>
          <w:rFonts w:ascii="Arial Rounded MT Bold" w:hAnsi="Arial Rounded MT Bold"/>
          <w:sz w:val="28"/>
          <w:szCs w:val="28"/>
          <w:lang w:val="en-US"/>
        </w:rPr>
        <w:t xml:space="preserve"> Braque </w:t>
      </w:r>
      <w:r w:rsidR="000810AC" w:rsidRPr="00CA5369">
        <w:rPr>
          <w:rFonts w:ascii="Arial Rounded MT Bold" w:hAnsi="Arial Rounded MT Bold"/>
          <w:sz w:val="28"/>
          <w:szCs w:val="28"/>
          <w:lang w:val="en-US"/>
        </w:rPr>
        <w:t>at</w:t>
      </w:r>
      <w:r w:rsidR="00ED133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078B5" w:rsidRPr="00CA5369">
        <w:rPr>
          <w:rFonts w:ascii="Arial Rounded MT Bold" w:hAnsi="Arial Rounded MT Bold"/>
          <w:sz w:val="28"/>
          <w:szCs w:val="28"/>
          <w:lang w:val="en-US"/>
        </w:rPr>
        <w:t xml:space="preserve">the Salon </w:t>
      </w:r>
      <w:proofErr w:type="spellStart"/>
      <w:r w:rsidR="008078B5" w:rsidRPr="00CA5369">
        <w:rPr>
          <w:rFonts w:ascii="Arial Rounded MT Bold" w:hAnsi="Arial Rounded MT Bold"/>
          <w:sz w:val="28"/>
          <w:szCs w:val="28"/>
          <w:lang w:val="en-US"/>
        </w:rPr>
        <w:t>d’Automne</w:t>
      </w:r>
      <w:proofErr w:type="spellEnd"/>
      <w:r w:rsidR="008078B5" w:rsidRPr="00CA5369">
        <w:rPr>
          <w:rFonts w:ascii="Arial Rounded MT Bold" w:hAnsi="Arial Rounded MT Bold"/>
          <w:sz w:val="28"/>
          <w:szCs w:val="28"/>
          <w:lang w:val="en-US"/>
        </w:rPr>
        <w:t xml:space="preserve"> – the same man </w:t>
      </w:r>
      <w:r w:rsidR="00ED1331" w:rsidRPr="00CA5369">
        <w:rPr>
          <w:rFonts w:ascii="Arial Rounded MT Bold" w:hAnsi="Arial Rounded MT Bold"/>
          <w:sz w:val="28"/>
          <w:szCs w:val="28"/>
          <w:lang w:val="en-US"/>
        </w:rPr>
        <w:t xml:space="preserve">who had himself stirred up so much controversy only three years earlier! </w:t>
      </w:r>
    </w:p>
    <w:p w14:paraId="0AC34669" w14:textId="56C2A346" w:rsidR="00CE541F" w:rsidRPr="00CA5369" w:rsidRDefault="00CE541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11 39</w:t>
      </w:r>
    </w:p>
    <w:p w14:paraId="41BA7B44" w14:textId="6BE3651C" w:rsidR="00EF2752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84060FD" w14:textId="1DFD965E" w:rsidR="00ED1331" w:rsidRPr="00CA5369" w:rsidRDefault="00ED1331" w:rsidP="00ED1331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>Braque and Picasso</w:t>
      </w:r>
      <w:r w:rsidR="002533C5" w:rsidRPr="00CA5369">
        <w:rPr>
          <w:rFonts w:ascii="Arial Rounded MT Bold" w:hAnsi="Arial Rounded MT Bold"/>
          <w:sz w:val="28"/>
          <w:szCs w:val="28"/>
          <w:lang w:val="en-US"/>
        </w:rPr>
        <w:t xml:space="preserve"> had </w:t>
      </w:r>
      <w:r w:rsidR="00731386" w:rsidRPr="00CA5369">
        <w:rPr>
          <w:rFonts w:ascii="Arial Rounded MT Bold" w:hAnsi="Arial Rounded MT Bold"/>
          <w:sz w:val="28"/>
          <w:szCs w:val="28"/>
          <w:lang w:val="en-US"/>
        </w:rPr>
        <w:t>had a close bond ever since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DD7831" w:rsidRPr="00CA5369">
        <w:rPr>
          <w:rFonts w:ascii="Arial Rounded MT Bold" w:hAnsi="Arial Rounded MT Bold"/>
          <w:sz w:val="28"/>
          <w:szCs w:val="28"/>
          <w:lang w:val="en-US"/>
        </w:rPr>
        <w:t xml:space="preserve">They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spent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C64D35" w:rsidRPr="00CA5369">
        <w:rPr>
          <w:rFonts w:ascii="Arial Rounded MT Bold" w:hAnsi="Arial Rounded MT Bold"/>
          <w:sz w:val="28"/>
          <w:szCs w:val="28"/>
          <w:lang w:val="en-US"/>
        </w:rPr>
        <w:t>all their time together,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DD7831" w:rsidRPr="00CA5369">
        <w:rPr>
          <w:rFonts w:ascii="Arial Rounded MT Bold" w:hAnsi="Arial Rounded MT Bold"/>
          <w:sz w:val="28"/>
          <w:szCs w:val="28"/>
          <w:lang w:val="en-US"/>
        </w:rPr>
        <w:t>much to the dismay of Max, who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had to admit he was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no match for Braque when it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came to painting. However he 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first to </w:t>
      </w:r>
      <w:r w:rsidR="00CA7429" w:rsidRPr="00CA5369">
        <w:rPr>
          <w:rFonts w:ascii="Arial Rounded MT Bold" w:hAnsi="Arial Rounded MT Bold"/>
          <w:sz w:val="28"/>
          <w:szCs w:val="28"/>
          <w:lang w:val="en-US"/>
        </w:rPr>
        <w:t>recognize that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two painters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CA7429" w:rsidRPr="00CA5369">
        <w:rPr>
          <w:rFonts w:ascii="Arial Rounded MT Bold" w:hAnsi="Arial Rounded MT Bold"/>
          <w:sz w:val="28"/>
          <w:szCs w:val="28"/>
          <w:lang w:val="en-US"/>
        </w:rPr>
        <w:t>comparable to mountain climbers, blazing a trail up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CA7429" w:rsidRPr="00CA5369">
        <w:rPr>
          <w:rFonts w:ascii="Arial Rounded MT Bold" w:hAnsi="Arial Rounded MT Bold"/>
          <w:sz w:val="28"/>
          <w:szCs w:val="28"/>
          <w:lang w:val="en-US"/>
        </w:rPr>
        <w:t>the mountain of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Modern Art. </w:t>
      </w:r>
    </w:p>
    <w:p w14:paraId="11E3ED13" w14:textId="77777777" w:rsidR="00B87424" w:rsidRPr="00CA5369" w:rsidRDefault="00B87424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1B85E3A1" w14:textId="0BC532DB" w:rsidR="00AD3B3B" w:rsidRPr="00CA5369" w:rsidRDefault="009C2F6D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="003A6CB3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:</w:t>
      </w:r>
      <w:r w:rsidR="00CE541F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02 12 00</w:t>
      </w:r>
    </w:p>
    <w:p w14:paraId="6C8F5085" w14:textId="7A7A4770" w:rsidR="00AD3B3B" w:rsidRPr="00CA5369" w:rsidRDefault="00AD3B3B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>CARTON</w:t>
      </w:r>
    </w:p>
    <w:p w14:paraId="32876D8C" w14:textId="58658B13" w:rsidR="009C2F6D" w:rsidRPr="00CA5369" w:rsidRDefault="00ED1331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Three years earlier</w:t>
      </w:r>
    </w:p>
    <w:p w14:paraId="00D1122B" w14:textId="77777777" w:rsidR="003D2983" w:rsidRPr="00CA5369" w:rsidRDefault="003D2983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32145BDC" w14:textId="5F83AD63" w:rsidR="003D2983" w:rsidRPr="00CA5369" w:rsidRDefault="003D2983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:</w:t>
      </w:r>
      <w:r w:rsidR="00CE541F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02 12 03</w:t>
      </w:r>
    </w:p>
    <w:p w14:paraId="40977B04" w14:textId="6AE844D6" w:rsidR="00D4097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65EF324" w14:textId="514A7D5F" w:rsidR="005172CC" w:rsidRPr="00CA5369" w:rsidRDefault="00554206" w:rsidP="00D4097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In</w:t>
      </w:r>
      <w:r w:rsidR="00D40977" w:rsidRPr="00CA5369">
        <w:rPr>
          <w:rFonts w:ascii="Arial Rounded MT Bold" w:hAnsi="Arial Rounded MT Bold"/>
          <w:sz w:val="28"/>
          <w:szCs w:val="28"/>
          <w:lang w:val="en-US"/>
        </w:rPr>
        <w:t xml:space="preserve"> 1908, the two artists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had begun</w:t>
      </w:r>
      <w:r w:rsidR="00D40977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ins w:id="12" w:author="David Pickering" w:date="2015-09-28T09:42:00Z">
        <w:r w:rsidR="008D083A">
          <w:rPr>
            <w:rFonts w:ascii="Arial Rounded MT Bold" w:hAnsi="Arial Rounded MT Bold"/>
            <w:sz w:val="28"/>
            <w:szCs w:val="28"/>
            <w:lang w:val="en-US"/>
          </w:rPr>
          <w:t xml:space="preserve">to paint </w:t>
        </w:r>
      </w:ins>
      <w:r w:rsidR="00D40977" w:rsidRPr="00CA5369">
        <w:rPr>
          <w:rFonts w:ascii="Arial Rounded MT Bold" w:hAnsi="Arial Rounded MT Bold"/>
          <w:sz w:val="28"/>
          <w:szCs w:val="28"/>
          <w:lang w:val="en-US"/>
        </w:rPr>
        <w:t>distort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="00D40977" w:rsidRPr="00CA5369">
        <w:rPr>
          <w:rFonts w:ascii="Arial Rounded MT Bold" w:hAnsi="Arial Rounded MT Bold"/>
          <w:sz w:val="28"/>
          <w:szCs w:val="28"/>
          <w:lang w:val="en-US"/>
        </w:rPr>
        <w:t xml:space="preserve"> bodies and objects in a</w:t>
      </w:r>
      <w:r w:rsidR="002E52AB" w:rsidRPr="00CA5369">
        <w:rPr>
          <w:rFonts w:ascii="Arial Rounded MT Bold" w:hAnsi="Arial Rounded MT Bold"/>
          <w:sz w:val="28"/>
          <w:szCs w:val="28"/>
          <w:lang w:val="en-US"/>
        </w:rPr>
        <w:t>n early</w:t>
      </w:r>
      <w:r w:rsidR="00930FD5" w:rsidRPr="00CA5369">
        <w:rPr>
          <w:rFonts w:ascii="Arial Rounded MT Bold" w:hAnsi="Arial Rounded MT Bold"/>
          <w:sz w:val="28"/>
          <w:szCs w:val="28"/>
          <w:lang w:val="en-US"/>
        </w:rPr>
        <w:t xml:space="preserve"> form of </w:t>
      </w:r>
      <w:r w:rsidR="00D40977" w:rsidRPr="00CA5369">
        <w:rPr>
          <w:rFonts w:ascii="Arial Rounded MT Bold" w:hAnsi="Arial Rounded MT Bold"/>
          <w:sz w:val="28"/>
          <w:szCs w:val="28"/>
          <w:lang w:val="en-US"/>
        </w:rPr>
        <w:t>cubism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 xml:space="preserve"> influenced by Cé</w:t>
      </w:r>
      <w:r w:rsidR="00D40977" w:rsidRPr="00CA5369">
        <w:rPr>
          <w:rFonts w:ascii="Arial Rounded MT Bold" w:hAnsi="Arial Rounded MT Bold"/>
          <w:sz w:val="28"/>
          <w:szCs w:val="28"/>
          <w:lang w:val="en-US"/>
        </w:rPr>
        <w:t>zanne.</w:t>
      </w:r>
    </w:p>
    <w:p w14:paraId="08018366" w14:textId="21578347" w:rsidR="009C2F6D" w:rsidRPr="00CA5369" w:rsidRDefault="00CE541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12 15</w:t>
      </w:r>
    </w:p>
    <w:p w14:paraId="3A34FC7F" w14:textId="4F37E2CD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87786A7" w14:textId="60875413" w:rsidR="00D40977" w:rsidRPr="00CA5369" w:rsidRDefault="00D40977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Analytic cubism, the second stage of their experimentation,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</w:t>
      </w:r>
      <w:r w:rsidR="00B72898" w:rsidRPr="00CA5369">
        <w:rPr>
          <w:rFonts w:ascii="Arial Rounded MT Bold" w:hAnsi="Arial Rounded MT Bold"/>
          <w:sz w:val="28"/>
          <w:szCs w:val="28"/>
          <w:lang w:val="en-US"/>
        </w:rPr>
        <w:t>joint</w:t>
      </w:r>
      <w:r w:rsidR="00277887" w:rsidRPr="00CA5369">
        <w:rPr>
          <w:rFonts w:ascii="Arial Rounded MT Bold" w:hAnsi="Arial Rounded MT Bold"/>
          <w:sz w:val="28"/>
          <w:szCs w:val="28"/>
          <w:lang w:val="en-US"/>
        </w:rPr>
        <w:t xml:space="preserve"> project: instead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of </w:t>
      </w:r>
      <w:r w:rsidR="00277887" w:rsidRPr="00CA5369">
        <w:rPr>
          <w:rFonts w:ascii="Arial Rounded MT Bold" w:hAnsi="Arial Rounded MT Bold"/>
          <w:sz w:val="28"/>
          <w:szCs w:val="28"/>
          <w:lang w:val="en-US"/>
        </w:rPr>
        <w:t>the play of light and shadow</w:t>
      </w:r>
      <w:r w:rsidRPr="00CA5369">
        <w:rPr>
          <w:rFonts w:ascii="Arial Rounded MT Bold" w:hAnsi="Arial Rounded MT Bold"/>
          <w:sz w:val="28"/>
          <w:szCs w:val="28"/>
          <w:lang w:val="en-US"/>
        </w:rPr>
        <w:t>, these paintings represent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objects with volume and depth seen from many angles simultaneously. They use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broken lines, a reduced pallet of colors, and a flattened sense of perspective. </w:t>
      </w:r>
    </w:p>
    <w:p w14:paraId="4C4ABCA9" w14:textId="3C757D33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12 </w:t>
      </w:r>
      <w:r w:rsidR="00CE541F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38</w:t>
      </w:r>
    </w:p>
    <w:p w14:paraId="7DAC2D89" w14:textId="0264E0FC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F0B551C" w14:textId="31B897EE" w:rsidR="00C13860" w:rsidRPr="00CA5369" w:rsidRDefault="00F20591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 problem was</w:t>
      </w:r>
      <w:r w:rsidR="00C13860" w:rsidRPr="00CA5369">
        <w:rPr>
          <w:rFonts w:ascii="Arial Rounded MT Bold" w:hAnsi="Arial Rounded MT Bold"/>
          <w:sz w:val="28"/>
          <w:szCs w:val="28"/>
          <w:lang w:val="en-US"/>
        </w:rPr>
        <w:t xml:space="preserve"> the subject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C13860" w:rsidRPr="00CA5369">
        <w:rPr>
          <w:rFonts w:ascii="Arial Rounded MT Bold" w:hAnsi="Arial Rounded MT Bold"/>
          <w:sz w:val="28"/>
          <w:szCs w:val="28"/>
          <w:lang w:val="en-US"/>
        </w:rPr>
        <w:t xml:space="preserve"> on the verge of vanishing altogether. It </w:t>
      </w:r>
      <w:r w:rsidR="009A1D99" w:rsidRPr="00CA5369">
        <w:rPr>
          <w:rFonts w:ascii="Arial Rounded MT Bold" w:hAnsi="Arial Rounded MT Bold"/>
          <w:sz w:val="28"/>
          <w:szCs w:val="28"/>
          <w:lang w:val="en-US"/>
        </w:rPr>
        <w:t>took</w:t>
      </w:r>
      <w:r w:rsidR="00C13860" w:rsidRPr="00CA5369">
        <w:rPr>
          <w:rFonts w:ascii="Arial Rounded MT Bold" w:hAnsi="Arial Rounded MT Bold"/>
          <w:sz w:val="28"/>
          <w:szCs w:val="28"/>
          <w:lang w:val="en-US"/>
        </w:rPr>
        <w:t xml:space="preserve"> a good eye to find the faces, objects, or instruments hiding in this strictly monochrom</w:t>
      </w:r>
      <w:ins w:id="13" w:author="David Pickering" w:date="2015-09-28T09:43:00Z">
        <w:r w:rsidR="008D083A">
          <w:rPr>
            <w:rFonts w:ascii="Arial Rounded MT Bold" w:hAnsi="Arial Rounded MT Bold"/>
            <w:sz w:val="28"/>
            <w:szCs w:val="28"/>
            <w:lang w:val="en-US"/>
          </w:rPr>
          <w:t>at</w:t>
        </w:r>
      </w:ins>
      <w:r w:rsidR="00C13860" w:rsidRPr="00CA5369">
        <w:rPr>
          <w:rFonts w:ascii="Arial Rounded MT Bold" w:hAnsi="Arial Rounded MT Bold"/>
          <w:sz w:val="28"/>
          <w:szCs w:val="28"/>
          <w:lang w:val="en-US"/>
        </w:rPr>
        <w:t xml:space="preserve">ic world of greys and ochers. Max could stare </w:t>
      </w:r>
      <w:r w:rsidR="001C5F5F" w:rsidRPr="00CA5369">
        <w:rPr>
          <w:rFonts w:ascii="Arial Rounded MT Bold" w:hAnsi="Arial Rounded MT Bold"/>
          <w:sz w:val="28"/>
          <w:szCs w:val="28"/>
          <w:lang w:val="en-US"/>
        </w:rPr>
        <w:t>and stare</w:t>
      </w:r>
      <w:r w:rsidR="00C13860"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="001C5F5F" w:rsidRPr="00CA5369">
        <w:rPr>
          <w:rFonts w:ascii="Arial Rounded MT Bold" w:hAnsi="Arial Rounded MT Bold"/>
          <w:sz w:val="28"/>
          <w:szCs w:val="28"/>
          <w:lang w:val="en-US"/>
        </w:rPr>
        <w:t xml:space="preserve">but </w:t>
      </w:r>
      <w:r w:rsidR="00C13860" w:rsidRPr="00CA5369">
        <w:rPr>
          <w:rFonts w:ascii="Arial Rounded MT Bold" w:hAnsi="Arial Rounded MT Bold"/>
          <w:sz w:val="28"/>
          <w:szCs w:val="28"/>
          <w:lang w:val="en-US"/>
        </w:rPr>
        <w:t xml:space="preserve">still not make out much. </w:t>
      </w:r>
    </w:p>
    <w:p w14:paraId="2481758A" w14:textId="30CCE6EF" w:rsidR="009C2F6D" w:rsidRPr="00CA5369" w:rsidRDefault="00CE541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13 01</w:t>
      </w:r>
    </w:p>
    <w:p w14:paraId="745A1234" w14:textId="718D3649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586E6BC" w14:textId="147DB5BE" w:rsidR="009C2F6D" w:rsidRPr="00CA5369" w:rsidRDefault="00E83046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In the fall of 1910, Picasso </w:t>
      </w:r>
      <w:r w:rsidR="007E3B90" w:rsidRPr="00CA5369">
        <w:rPr>
          <w:rFonts w:ascii="Arial Rounded MT Bold" w:hAnsi="Arial Rounded MT Bold" w:cs="Optima"/>
          <w:sz w:val="28"/>
          <w:szCs w:val="28"/>
          <w:lang w:val="en-US"/>
        </w:rPr>
        <w:t>sat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Kahnweiler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down in front of his easel.</w:t>
      </w:r>
    </w:p>
    <w:p w14:paraId="734E653A" w14:textId="5E57D9FD" w:rsidR="009C2F6D" w:rsidRPr="00CA5369" w:rsidRDefault="00CE541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lastRenderedPageBreak/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13 09</w:t>
      </w:r>
    </w:p>
    <w:p w14:paraId="3BA76839" w14:textId="335A9F67" w:rsidR="009A1D9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150DB7B" w14:textId="20E79CD3" w:rsidR="009815BA" w:rsidRPr="00CA5369" w:rsidRDefault="009815BA" w:rsidP="009A1D9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</w:t>
      </w:r>
      <w:r w:rsidR="00FD0F51" w:rsidRPr="00CA5369">
        <w:rPr>
          <w:rFonts w:ascii="Arial Rounded MT Bold" w:hAnsi="Arial Rounded MT Bold"/>
          <w:sz w:val="28"/>
          <w:szCs w:val="28"/>
          <w:lang w:val="en-US"/>
        </w:rPr>
        <w:t>poses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lasted </w:t>
      </w:r>
      <w:r w:rsidR="00442C50" w:rsidRPr="00CA5369">
        <w:rPr>
          <w:rFonts w:ascii="Arial Rounded MT Bold" w:hAnsi="Arial Rounded MT Bold"/>
          <w:sz w:val="28"/>
          <w:szCs w:val="28"/>
          <w:lang w:val="en-US"/>
        </w:rPr>
        <w:t>for many hours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but the work </w:t>
      </w:r>
      <w:r w:rsidR="006804BB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incomprehensible. By adding a few recognizable details: </w:t>
      </w:r>
      <w:r w:rsidR="00853B60" w:rsidRPr="00CA5369">
        <w:rPr>
          <w:rFonts w:ascii="Arial Rounded MT Bold" w:hAnsi="Arial Rounded MT Bold"/>
          <w:sz w:val="28"/>
          <w:szCs w:val="28"/>
          <w:lang w:val="en-US"/>
        </w:rPr>
        <w:t>a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shadow </w:t>
      </w:r>
      <w:r w:rsidR="00853B60" w:rsidRPr="00CA5369">
        <w:rPr>
          <w:rFonts w:ascii="Arial Rounded MT Bold" w:hAnsi="Arial Rounded MT Bold"/>
          <w:sz w:val="28"/>
          <w:szCs w:val="28"/>
          <w:lang w:val="en-US"/>
        </w:rPr>
        <w:t>behind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an ear, the bridge of </w:t>
      </w:r>
      <w:r w:rsidR="00853B60" w:rsidRPr="00CA5369">
        <w:rPr>
          <w:rFonts w:ascii="Arial Rounded MT Bold" w:hAnsi="Arial Rounded MT Bold"/>
          <w:sz w:val="28"/>
          <w:szCs w:val="28"/>
          <w:lang w:val="en-US"/>
        </w:rPr>
        <w:t>the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nose, the</w:t>
      </w:r>
      <w:r w:rsidR="0005739C" w:rsidRPr="00CA5369">
        <w:rPr>
          <w:rFonts w:ascii="Arial Rounded MT Bold" w:hAnsi="Arial Rounded MT Bold"/>
          <w:sz w:val="28"/>
          <w:szCs w:val="28"/>
          <w:lang w:val="en-US"/>
        </w:rPr>
        <w:t xml:space="preserve"> hint of a hairstyle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folded hands, Max – and many others – </w:t>
      </w:r>
      <w:r w:rsidR="00677533" w:rsidRPr="00CA5369">
        <w:rPr>
          <w:rFonts w:ascii="Arial Rounded MT Bold" w:hAnsi="Arial Rounded MT Bold"/>
          <w:sz w:val="28"/>
          <w:szCs w:val="28"/>
          <w:lang w:val="en-US"/>
        </w:rPr>
        <w:t xml:space="preserve">were able to conclude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that Picasso had painted a man. Finally, a painting of something recognizable!</w:t>
      </w:r>
    </w:p>
    <w:p w14:paraId="26AE595B" w14:textId="1F6FB9FF" w:rsidR="009C2F6D" w:rsidRPr="00CA5369" w:rsidRDefault="00B8742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13 </w:t>
      </w:r>
      <w:r w:rsidR="00CE541F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36</w:t>
      </w:r>
    </w:p>
    <w:p w14:paraId="33567482" w14:textId="010DB98B" w:rsidR="00AA2BF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722F53A" w14:textId="054BA300" w:rsidR="00EF60CA" w:rsidRPr="00CA5369" w:rsidRDefault="00941B45" w:rsidP="00AA2BF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In 1911, in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Céret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Braque and Picasso introduced other identifiable details into their common work: </w:t>
      </w:r>
      <w:r w:rsidR="00EB049A" w:rsidRPr="00CA5369">
        <w:rPr>
          <w:rFonts w:ascii="Arial Rounded MT Bold" w:hAnsi="Arial Rounded MT Bold"/>
          <w:sz w:val="28"/>
          <w:szCs w:val="28"/>
          <w:lang w:val="en-US"/>
        </w:rPr>
        <w:t xml:space="preserve">for example,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a letter, a w</w:t>
      </w:r>
      <w:r w:rsidR="001D24F4" w:rsidRPr="00CA5369">
        <w:rPr>
          <w:rFonts w:ascii="Arial Rounded MT Bold" w:hAnsi="Arial Rounded MT Bold"/>
          <w:sz w:val="28"/>
          <w:szCs w:val="28"/>
          <w:lang w:val="en-US"/>
        </w:rPr>
        <w:t>ord, a number, or a musical note.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These signs were </w:t>
      </w:r>
      <w:r w:rsidR="00E83BD6" w:rsidRPr="00CA5369">
        <w:rPr>
          <w:rFonts w:ascii="Arial Rounded MT Bold" w:hAnsi="Arial Rounded MT Bold"/>
          <w:sz w:val="28"/>
          <w:szCs w:val="28"/>
          <w:lang w:val="en-US"/>
        </w:rPr>
        <w:t>stenciled on</w:t>
      </w:r>
      <w:r w:rsidR="00272AE0" w:rsidRPr="00CA5369">
        <w:rPr>
          <w:rFonts w:ascii="Arial Rounded MT Bold" w:hAnsi="Arial Rounded MT Bold"/>
          <w:sz w:val="28"/>
          <w:szCs w:val="28"/>
          <w:lang w:val="en-US"/>
        </w:rPr>
        <w:t>to the canvas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="00272AE0" w:rsidRPr="00CA5369">
        <w:rPr>
          <w:rFonts w:ascii="Arial Rounded MT Bold" w:hAnsi="Arial Rounded MT Bold"/>
          <w:sz w:val="28"/>
          <w:szCs w:val="28"/>
          <w:lang w:val="en-US"/>
        </w:rPr>
        <w:t xml:space="preserve">and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then enameled. They express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mental representation of the subject.</w:t>
      </w:r>
    </w:p>
    <w:p w14:paraId="3701860A" w14:textId="6D2E919F" w:rsidR="00CE541F" w:rsidRPr="00CA5369" w:rsidRDefault="00CE541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13 54</w:t>
      </w:r>
    </w:p>
    <w:p w14:paraId="50AD0023" w14:textId="6A21EC85" w:rsidR="00AA2BF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A5BF467" w14:textId="7013F8A8" w:rsidR="00941B45" w:rsidRPr="00CA5369" w:rsidRDefault="003568C7" w:rsidP="00AA2BF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These works included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941B45" w:rsidRPr="00CA5369">
        <w:rPr>
          <w:rFonts w:ascii="Arial Rounded MT Bold" w:hAnsi="Arial Rounded MT Bold"/>
          <w:sz w:val="28"/>
          <w:szCs w:val="28"/>
          <w:lang w:val="en-US"/>
        </w:rPr>
        <w:t>Braque’s</w:t>
      </w:r>
      <w:r w:rsidR="00941B45"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 The Portuguese</w:t>
      </w:r>
      <w:r w:rsidR="00941B45"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</w:p>
    <w:p w14:paraId="76B637BB" w14:textId="34BC089B" w:rsidR="009C2F6D" w:rsidRPr="00CA5369" w:rsidRDefault="00B8742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14 </w:t>
      </w:r>
      <w:r w:rsidR="00CE541F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01</w:t>
      </w:r>
    </w:p>
    <w:p w14:paraId="366CBE1C" w14:textId="4A98E2FE" w:rsidR="00AA2BF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1439DD8" w14:textId="793CD6C9" w:rsidR="00AA2BF6" w:rsidRPr="00CA5369" w:rsidRDefault="00941B45" w:rsidP="003568C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iCs/>
          <w:sz w:val="28"/>
          <w:szCs w:val="28"/>
          <w:lang w:val="en-US"/>
        </w:rPr>
        <w:t>and Picasso’s</w:t>
      </w:r>
      <w:r w:rsidR="003568C7"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 xml:space="preserve"> Man with a Violin</w:t>
      </w:r>
      <w:r w:rsidR="003568C7" w:rsidRPr="00CA5369">
        <w:rPr>
          <w:rFonts w:ascii="Arial Rounded MT Bold" w:hAnsi="Arial Rounded MT Bold"/>
          <w:iCs/>
          <w:sz w:val="28"/>
          <w:szCs w:val="28"/>
          <w:lang w:val="en-US"/>
        </w:rPr>
        <w:t>.</w:t>
      </w:r>
    </w:p>
    <w:p w14:paraId="52DD20CE" w14:textId="5EEEE7B0" w:rsidR="009C2F6D" w:rsidRPr="00CA5369" w:rsidRDefault="00B8742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14 </w:t>
      </w:r>
      <w:r w:rsidR="00CE541F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09</w:t>
      </w:r>
    </w:p>
    <w:p w14:paraId="5906D136" w14:textId="1BCAABB7" w:rsidR="00AA2BF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CE914D2" w14:textId="6F70819F" w:rsidR="007361EC" w:rsidRPr="00CA5369" w:rsidRDefault="004C041B" w:rsidP="00AA2BF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following year, 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Picasso </w:t>
      </w:r>
      <w:r w:rsidR="00D91CB8" w:rsidRPr="00CA5369">
        <w:rPr>
          <w:rFonts w:ascii="Arial Rounded MT Bold" w:hAnsi="Arial Rounded MT Bold"/>
          <w:sz w:val="28"/>
          <w:szCs w:val="28"/>
          <w:lang w:val="en-US"/>
        </w:rPr>
        <w:t>introduced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 a </w:t>
      </w:r>
      <w:r w:rsidR="003D662D" w:rsidRPr="00CA5369">
        <w:rPr>
          <w:rFonts w:ascii="Arial Rounded MT Bold" w:hAnsi="Arial Rounded MT Bold"/>
          <w:sz w:val="28"/>
          <w:szCs w:val="28"/>
          <w:lang w:val="en-US"/>
        </w:rPr>
        <w:t>piece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 of oilcloth and a</w:t>
      </w:r>
      <w:r w:rsidR="00247BC4" w:rsidRPr="00CA5369">
        <w:rPr>
          <w:rFonts w:ascii="Arial Rounded MT Bold" w:hAnsi="Arial Rounded MT Bold"/>
          <w:sz w:val="28"/>
          <w:szCs w:val="28"/>
          <w:lang w:val="en-US"/>
        </w:rPr>
        <w:t xml:space="preserve"> length of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 rope</w:t>
      </w:r>
      <w:r w:rsidR="00D91CB8" w:rsidRPr="00CA5369">
        <w:rPr>
          <w:rFonts w:ascii="Arial Rounded MT Bold" w:hAnsi="Arial Rounded MT Bold"/>
          <w:sz w:val="28"/>
          <w:szCs w:val="28"/>
          <w:lang w:val="en-US"/>
        </w:rPr>
        <w:t xml:space="preserve"> into the painting,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7361EC" w:rsidRPr="00CA5369">
        <w:rPr>
          <w:rFonts w:ascii="Arial Rounded MT Bold" w:hAnsi="Arial Rounded MT Bold"/>
          <w:i/>
          <w:sz w:val="28"/>
          <w:szCs w:val="28"/>
          <w:lang w:val="en-US"/>
        </w:rPr>
        <w:t>Still Life with Chair Caning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3A0975" w:rsidRPr="00CA5369">
        <w:rPr>
          <w:rFonts w:ascii="Arial Rounded MT Bold" w:hAnsi="Arial Rounded MT Bold"/>
          <w:sz w:val="28"/>
          <w:szCs w:val="28"/>
          <w:lang w:val="en-US"/>
        </w:rPr>
        <w:t>Increasingly,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 the two companions </w:t>
      </w:r>
      <w:r w:rsidR="003A0975" w:rsidRPr="00CA5369">
        <w:rPr>
          <w:rFonts w:ascii="Arial Rounded MT Bold" w:hAnsi="Arial Rounded MT Bold"/>
          <w:sz w:val="28"/>
          <w:szCs w:val="28"/>
          <w:lang w:val="en-US"/>
        </w:rPr>
        <w:t>inserted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 press clippings and fragments of wallpaper into their works. Finally, they </w:t>
      </w:r>
      <w:r w:rsidR="00B6003B" w:rsidRPr="00CA5369">
        <w:rPr>
          <w:rFonts w:ascii="Arial Rounded MT Bold" w:hAnsi="Arial Rounded MT Bold"/>
          <w:sz w:val="28"/>
          <w:szCs w:val="28"/>
          <w:lang w:val="en-US"/>
        </w:rPr>
        <w:t>executed</w:t>
      </w:r>
      <w:r w:rsidR="007361EC" w:rsidRPr="00CA5369">
        <w:rPr>
          <w:rFonts w:ascii="Arial Rounded MT Bold" w:hAnsi="Arial Rounded MT Bold"/>
          <w:sz w:val="28"/>
          <w:szCs w:val="28"/>
          <w:lang w:val="en-US"/>
        </w:rPr>
        <w:t xml:space="preserve"> paper, iron and cardboard sculptures using recovered materials crudely arranged and then painted over to represent an everyday object or still life. </w:t>
      </w:r>
    </w:p>
    <w:p w14:paraId="52DA7416" w14:textId="44D0A557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14 </w:t>
      </w:r>
      <w:r w:rsidR="00A57BD7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44</w:t>
      </w:r>
    </w:p>
    <w:p w14:paraId="68E2A2FA" w14:textId="7858C529" w:rsidR="00AA2BF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51299F7" w14:textId="77777777" w:rsidR="00115910" w:rsidRPr="00CA5369" w:rsidRDefault="007361EC" w:rsidP="00115910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The connection between these two artists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ran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o deep that neither Max nor Fer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dinand, nor anyone else for that matter,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could figure out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who </w:t>
      </w:r>
      <w:r w:rsidR="00F13962" w:rsidRPr="00CA5369">
        <w:rPr>
          <w:rFonts w:ascii="Arial Rounded MT Bold" w:hAnsi="Arial Rounded MT Bold"/>
          <w:sz w:val="28"/>
          <w:szCs w:val="28"/>
          <w:lang w:val="en-US"/>
        </w:rPr>
        <w:t xml:space="preserve">had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painted what. And to complicate matters, the paintings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weren’t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signed.</w:t>
      </w:r>
    </w:p>
    <w:p w14:paraId="4095E851" w14:textId="75A96621" w:rsidR="007361EC" w:rsidRPr="00CA5369" w:rsidRDefault="007361EC" w:rsidP="00115910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Where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Braque? Where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Picasso? </w:t>
      </w:r>
    </w:p>
    <w:p w14:paraId="1AE1C63B" w14:textId="67E958FB" w:rsidR="009C2F6D" w:rsidRPr="00CA5369" w:rsidRDefault="002924F5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15</w:t>
      </w:r>
      <w:r w:rsidR="009C2F6D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 </w:t>
      </w:r>
      <w:r w:rsidR="00A57BD7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02</w:t>
      </w:r>
    </w:p>
    <w:p w14:paraId="1836688F" w14:textId="47CF6F9F" w:rsidR="00AA2BF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6E2A7F0" w14:textId="47C06A7E" w:rsidR="007361EC" w:rsidRPr="00CA5369" w:rsidRDefault="007361EC" w:rsidP="00AA2BF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band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Céret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when Picasso </w:t>
      </w:r>
      <w:r w:rsidR="00462A2B" w:rsidRPr="00CA5369">
        <w:rPr>
          <w:rFonts w:ascii="Arial Rounded MT Bold" w:hAnsi="Arial Rounded MT Bold"/>
          <w:sz w:val="28"/>
          <w:szCs w:val="28"/>
          <w:lang w:val="en-US"/>
        </w:rPr>
        <w:t>got</w:t>
      </w:r>
      <w:r w:rsidR="00906826" w:rsidRPr="00CA5369">
        <w:rPr>
          <w:rFonts w:ascii="Arial Rounded MT Bold" w:hAnsi="Arial Rounded MT Bold"/>
          <w:sz w:val="28"/>
          <w:szCs w:val="28"/>
          <w:lang w:val="en-US"/>
        </w:rPr>
        <w:t xml:space="preserve"> a phone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call from Paris.</w:t>
      </w:r>
    </w:p>
    <w:p w14:paraId="2AA080EB" w14:textId="60516A91" w:rsidR="009C2F6D" w:rsidRPr="00CA5369" w:rsidRDefault="007361EC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="00A57BD7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="00A57BD7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15 08</w:t>
      </w:r>
    </w:p>
    <w:p w14:paraId="26D4B423" w14:textId="4400EE09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042E491" w14:textId="79856E34" w:rsidR="00A43735" w:rsidRPr="00CA5369" w:rsidRDefault="00507468" w:rsidP="00A43735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On the line,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 xml:space="preserve">Guillaume Apollinaire </w:t>
      </w:r>
      <w:r w:rsidR="005205F9" w:rsidRPr="00CA5369">
        <w:rPr>
          <w:rFonts w:ascii="Arial Rounded MT Bold" w:hAnsi="Arial Rounded MT Bold"/>
          <w:sz w:val="28"/>
          <w:szCs w:val="28"/>
          <w:lang w:val="en-US"/>
        </w:rPr>
        <w:t>called</w:t>
      </w:r>
      <w:r w:rsidR="00A43735" w:rsidRPr="00CA5369">
        <w:rPr>
          <w:rFonts w:ascii="Arial Rounded MT Bold" w:hAnsi="Arial Rounded MT Bold"/>
          <w:sz w:val="28"/>
          <w:szCs w:val="28"/>
          <w:lang w:val="en-US"/>
        </w:rPr>
        <w:t xml:space="preserve"> the troops</w:t>
      </w:r>
      <w:r w:rsidR="00E90125" w:rsidRPr="00CA5369">
        <w:rPr>
          <w:rFonts w:ascii="Arial Rounded MT Bold" w:hAnsi="Arial Rounded MT Bold"/>
          <w:sz w:val="28"/>
          <w:szCs w:val="28"/>
          <w:lang w:val="en-US"/>
        </w:rPr>
        <w:t xml:space="preserve"> back</w:t>
      </w:r>
      <w:ins w:id="14" w:author="David Pickering" w:date="2015-09-28T09:45:00Z">
        <w:r w:rsidR="008D083A">
          <w:rPr>
            <w:rFonts w:ascii="Arial Rounded MT Bold" w:hAnsi="Arial Rounded MT Bold"/>
            <w:sz w:val="28"/>
            <w:szCs w:val="28"/>
            <w:lang w:val="en-US"/>
          </w:rPr>
          <w:t xml:space="preserve"> home</w:t>
        </w:r>
      </w:ins>
      <w:r w:rsidR="00A43735" w:rsidRPr="00CA5369">
        <w:rPr>
          <w:rFonts w:ascii="Arial Rounded MT Bold" w:hAnsi="Arial Rounded MT Bold"/>
          <w:sz w:val="28"/>
          <w:szCs w:val="28"/>
          <w:lang w:val="en-US"/>
        </w:rPr>
        <w:t xml:space="preserve">. They </w:t>
      </w:r>
      <w:del w:id="15" w:author="David Pickering" w:date="2015-09-28T09:45:00Z">
        <w:r w:rsidR="00AA2BF6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>had to</w:delText>
        </w:r>
        <w:r w:rsidR="00A43735" w:rsidRPr="00CA5369" w:rsidDel="008D083A">
          <w:rPr>
            <w:rFonts w:ascii="Arial Rounded MT Bold" w:hAnsi="Arial Rounded MT Bold"/>
            <w:sz w:val="28"/>
            <w:szCs w:val="28"/>
            <w:lang w:val="en-US"/>
          </w:rPr>
          <w:delText xml:space="preserve"> come home</w:delText>
        </w:r>
      </w:del>
      <w:ins w:id="16" w:author="David Pickering" w:date="2015-09-28T09:45:00Z">
        <w:r w:rsidR="008D083A">
          <w:rPr>
            <w:rFonts w:ascii="Arial Rounded MT Bold" w:hAnsi="Arial Rounded MT Bold"/>
            <w:sz w:val="28"/>
            <w:szCs w:val="28"/>
            <w:lang w:val="en-US"/>
          </w:rPr>
          <w:t>were to return to Paris</w:t>
        </w:r>
      </w:ins>
      <w:r w:rsidR="00A43735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immediately</w:t>
      </w:r>
      <w:r w:rsidR="00A43735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61475B7A" w14:textId="77777777" w:rsidR="00A43735" w:rsidRPr="00CA5369" w:rsidRDefault="00A43735" w:rsidP="00A43735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0A35B54D" w14:textId="1921C518" w:rsidR="0050509B" w:rsidRPr="00CA5369" w:rsidRDefault="00A43735" w:rsidP="00A43735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news could have grave repercussions. It all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came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from the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 xml:space="preserve"> August 21st 1911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Petit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Parisien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 paper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ran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shocking headline: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 xml:space="preserve">the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Mona Lisa </w:t>
      </w:r>
      <w:r w:rsidR="00AA2BF6" w:rsidRPr="00CA5369">
        <w:rPr>
          <w:rFonts w:ascii="Arial Rounded MT Bold" w:hAnsi="Arial Rounded MT Bold"/>
          <w:sz w:val="28"/>
          <w:szCs w:val="28"/>
          <w:lang w:val="en-US"/>
        </w:rPr>
        <w:t>had been stolen from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Louvre.</w:t>
      </w:r>
    </w:p>
    <w:p w14:paraId="098D3822" w14:textId="497913A7" w:rsidR="00A43735" w:rsidRPr="00CA5369" w:rsidRDefault="00A43735" w:rsidP="00A43735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14:paraId="08970338" w14:textId="3C2C47CF" w:rsidR="003D2983" w:rsidRPr="00CA5369" w:rsidRDefault="009C2F6D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="002924F5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3A6CB3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: </w:t>
      </w:r>
      <w:r w:rsidR="00A57BD7" w:rsidRPr="00CA5369">
        <w:rPr>
          <w:rFonts w:ascii="Arial Rounded MT Bold" w:hAnsi="Arial Rounded MT Bold"/>
          <w:b/>
          <w:sz w:val="28"/>
          <w:szCs w:val="28"/>
          <w:lang w:val="en-US"/>
        </w:rPr>
        <w:t>02 15 25</w:t>
      </w:r>
    </w:p>
    <w:p w14:paraId="2AD571E5" w14:textId="24631F3D" w:rsidR="003D2983" w:rsidRPr="00CA5369" w:rsidRDefault="003D2983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CARTON :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TITRE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DE JOURNAL</w:t>
      </w:r>
    </w:p>
    <w:p w14:paraId="10BD5080" w14:textId="0059578C" w:rsidR="003D2983" w:rsidRPr="00CA5369" w:rsidRDefault="00AA2BF6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The Mona Lisa Has Disappeared from the Louvre</w:t>
      </w:r>
    </w:p>
    <w:p w14:paraId="339CDB98" w14:textId="629847EA" w:rsidR="009C2F6D" w:rsidRPr="00CA5369" w:rsidRDefault="00CE00F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15 </w:t>
      </w:r>
      <w:r w:rsidR="00A57BD7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29</w:t>
      </w:r>
    </w:p>
    <w:p w14:paraId="1A0BBF9C" w14:textId="2F597E92" w:rsidR="00AA2BF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2812182" w14:textId="7F66A6F6" w:rsidR="000401C3" w:rsidRPr="00CA5369" w:rsidRDefault="000401C3" w:rsidP="00AA2BF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“What’s that got to do with me?” Picasso ask</w:t>
      </w:r>
      <w:ins w:id="17" w:author="David Pickering" w:date="2015-09-28T09:45:00Z">
        <w:r w:rsidR="007A1E63">
          <w:rPr>
            <w:rFonts w:ascii="Arial Rounded MT Bold" w:hAnsi="Arial Rounded MT Bold" w:cs="Optima"/>
            <w:sz w:val="28"/>
            <w:szCs w:val="28"/>
            <w:lang w:val="en-US"/>
          </w:rPr>
          <w:t>ed</w:t>
        </w:r>
      </w:ins>
      <w:del w:id="18" w:author="David Pickering" w:date="2015-09-28T09:45:00Z">
        <w:r w:rsidRPr="00CA5369" w:rsidDel="007A1E63">
          <w:rPr>
            <w:rFonts w:ascii="Arial Rounded MT Bold" w:hAnsi="Arial Rounded MT Bold" w:cs="Optima"/>
            <w:sz w:val="28"/>
            <w:szCs w:val="28"/>
            <w:lang w:val="en-US"/>
          </w:rPr>
          <w:delText>s</w:delText>
        </w:r>
      </w:del>
      <w:r w:rsidRPr="00CA5369">
        <w:rPr>
          <w:rFonts w:ascii="Arial Rounded MT Bold" w:hAnsi="Arial Rounded MT Bold" w:cs="Optima"/>
          <w:sz w:val="28"/>
          <w:szCs w:val="28"/>
          <w:lang w:val="en-US"/>
        </w:rPr>
        <w:t>.</w:t>
      </w:r>
    </w:p>
    <w:p w14:paraId="4CC1F824" w14:textId="1A353418" w:rsidR="000401C3" w:rsidRPr="00CA5369" w:rsidRDefault="000401C3" w:rsidP="000401C3">
      <w:pPr>
        <w:spacing w:line="276" w:lineRule="auto"/>
        <w:jc w:val="both"/>
        <w:rPr>
          <w:rFonts w:ascii="Arial Rounded MT Bold" w:hAnsi="Arial Rounded MT Bold" w:cs="Optima"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500 m</w:t>
      </w:r>
      <w:r w:rsidR="00AA2BF6" w:rsidRPr="00CA5369">
        <w:rPr>
          <w:rFonts w:ascii="Arial Rounded MT Bold" w:hAnsi="Arial Rounded MT Bold" w:cs="Optima"/>
          <w:sz w:val="28"/>
          <w:szCs w:val="28"/>
          <w:lang w:val="en-US"/>
        </w:rPr>
        <w:t>iles north, Apollinaire explained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: a Belgian </w:t>
      </w:r>
      <w:r w:rsidR="00AA2BF6" w:rsidRPr="00CA5369">
        <w:rPr>
          <w:rFonts w:ascii="Arial Rounded MT Bold" w:hAnsi="Arial Rounded MT Bold" w:cs="Optima"/>
          <w:sz w:val="28"/>
          <w:szCs w:val="28"/>
          <w:lang w:val="en-US"/>
        </w:rPr>
        <w:t>swindler</w:t>
      </w:r>
      <w:r w:rsidR="006661CD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by the name of </w:t>
      </w:r>
      <w:proofErr w:type="spellStart"/>
      <w:r w:rsidR="006661CD" w:rsidRPr="00CA5369">
        <w:rPr>
          <w:rFonts w:ascii="Arial Rounded MT Bold" w:hAnsi="Arial Rounded MT Bold" w:cs="Optima"/>
          <w:sz w:val="28"/>
          <w:szCs w:val="28"/>
          <w:lang w:val="en-US"/>
        </w:rPr>
        <w:t>Géry-Piérét</w:t>
      </w:r>
      <w:proofErr w:type="spellEnd"/>
      <w:r w:rsidR="006661CD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had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claimed responsibility for the theft of the Mona Lisa, along with three Iberian statue</w:t>
      </w:r>
      <w:ins w:id="19" w:author="David Pickering" w:date="2015-09-28T09:48:00Z">
        <w:r w:rsidR="00155200">
          <w:rPr>
            <w:rFonts w:ascii="Arial Rounded MT Bold" w:hAnsi="Arial Rounded MT Bold" w:cs="Optima"/>
            <w:sz w:val="28"/>
            <w:szCs w:val="28"/>
            <w:lang w:val="en-US"/>
          </w:rPr>
          <w:t>tte</w:t>
        </w:r>
      </w:ins>
      <w:r w:rsidRPr="00CA5369">
        <w:rPr>
          <w:rFonts w:ascii="Arial Rounded MT Bold" w:hAnsi="Arial Rounded MT Bold" w:cs="Optima"/>
          <w:sz w:val="28"/>
          <w:szCs w:val="28"/>
          <w:lang w:val="en-US"/>
        </w:rPr>
        <w:t>s.</w:t>
      </w:r>
    </w:p>
    <w:p w14:paraId="27687C89" w14:textId="77777777" w:rsidR="000401C3" w:rsidRPr="00CA5369" w:rsidRDefault="000401C3" w:rsidP="000401C3">
      <w:pPr>
        <w:spacing w:line="276" w:lineRule="auto"/>
        <w:jc w:val="both"/>
        <w:rPr>
          <w:rFonts w:ascii="Arial Rounded MT Bold" w:hAnsi="Arial Rounded MT Bold" w:cs="Optima"/>
          <w:sz w:val="28"/>
          <w:szCs w:val="28"/>
          <w:lang w:val="en-US"/>
        </w:rPr>
      </w:pPr>
    </w:p>
    <w:p w14:paraId="690103D8" w14:textId="48596AFF" w:rsidR="00A57BD7" w:rsidRPr="00CA5369" w:rsidRDefault="00A57BD7" w:rsidP="00522C84">
      <w:pPr>
        <w:spacing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15 45</w:t>
      </w:r>
    </w:p>
    <w:p w14:paraId="7E6543F3" w14:textId="5FEB86D2" w:rsidR="006661CD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D6CF400" w14:textId="77777777" w:rsidR="001F0C56" w:rsidRDefault="000401C3" w:rsidP="001F0C56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Two of them </w:t>
      </w:r>
      <w:r w:rsidR="006661CD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Picasso’s studio.</w:t>
      </w:r>
    </w:p>
    <w:p w14:paraId="751CDC52" w14:textId="77D970CC" w:rsidR="000401C3" w:rsidRPr="001F0C56" w:rsidRDefault="000401C3" w:rsidP="001F0C5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="006661CD" w:rsidRPr="00CA5369">
        <w:rPr>
          <w:rFonts w:ascii="Arial Rounded MT Bold" w:hAnsi="Arial Rounded MT Bold"/>
          <w:sz w:val="28"/>
          <w:szCs w:val="28"/>
          <w:lang w:val="en-US"/>
        </w:rPr>
        <w:t>What are the chances?!” exclaimed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painter.</w:t>
      </w:r>
    </w:p>
    <w:p w14:paraId="18B12B52" w14:textId="6F3D3C22" w:rsidR="005172CC" w:rsidRPr="00CA5369" w:rsidRDefault="000401C3" w:rsidP="000401C3">
      <w:pPr>
        <w:pStyle w:val="western"/>
        <w:suppressAutoHyphens/>
        <w:spacing w:after="0" w:line="276" w:lineRule="auto"/>
        <w:jc w:val="both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lastRenderedPageBreak/>
        <w:t xml:space="preserve">Four years earlier, </w:t>
      </w:r>
      <w:proofErr w:type="spellStart"/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Géry-Piéret</w:t>
      </w:r>
      <w:proofErr w:type="spellEnd"/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, who was Apollinaire’s friend, sold Picasso two of the Iberian heads. Fifty francs for the lot.</w:t>
      </w:r>
    </w:p>
    <w:p w14:paraId="558DC868" w14:textId="3C62B4C6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</w:t>
      </w:r>
      <w:r w:rsidR="00CE00F4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6 0</w:t>
      </w:r>
      <w:r w:rsidR="00A57BD7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</w:t>
      </w:r>
    </w:p>
    <w:p w14:paraId="20F595F2" w14:textId="3F05CC0D" w:rsidR="006661CD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2905E48" w14:textId="26132598" w:rsidR="00FF754D" w:rsidRPr="00CA5369" w:rsidRDefault="00FF754D" w:rsidP="006661CD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At that time, the Louvre was a sieve. Joking, Picasso </w:t>
      </w:r>
      <w:r w:rsidR="00093791" w:rsidRPr="00CA5369">
        <w:rPr>
          <w:rFonts w:ascii="Arial Rounded MT Bold" w:hAnsi="Arial Rounded MT Bold"/>
          <w:sz w:val="28"/>
          <w:szCs w:val="28"/>
          <w:lang w:val="en-US"/>
        </w:rPr>
        <w:t xml:space="preserve">had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once casually </w:t>
      </w:r>
      <w:r w:rsidR="00462A2B" w:rsidRPr="00CA5369">
        <w:rPr>
          <w:rFonts w:ascii="Arial Rounded MT Bold" w:hAnsi="Arial Rounded MT Bold"/>
          <w:sz w:val="28"/>
          <w:szCs w:val="28"/>
          <w:lang w:val="en-US"/>
        </w:rPr>
        <w:t>said to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Marie Laurencin: “I’m going to the Louvre. Want me to bring you back something?” The writer Roland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Dorgelès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had placed a bust by one of his sculptor friends in an Antiquities gallery and, for several weeks, no one was the wiser. Only a few days before the disappearance of the Mona Lisa, Apollinaire himself wrote in</w:t>
      </w:r>
      <w:ins w:id="20" w:author="David Pickering" w:date="2015-09-28T09:47:00Z">
        <w:r w:rsidR="001F0C56">
          <w:rPr>
            <w:rFonts w:ascii="Arial Rounded MT Bold" w:hAnsi="Arial Rounded MT Bold"/>
            <w:sz w:val="28"/>
            <w:szCs w:val="28"/>
            <w:lang w:val="en-US"/>
          </w:rPr>
          <w:t xml:space="preserve"> the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Intransigeant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: “The Louvre is </w:t>
      </w:r>
      <w:del w:id="21" w:author="David Pickering" w:date="2015-09-28T09:47:00Z">
        <w:r w:rsidRPr="00CA5369" w:rsidDel="001F0C56">
          <w:rPr>
            <w:rFonts w:ascii="Arial Rounded MT Bold" w:hAnsi="Arial Rounded MT Bold"/>
            <w:sz w:val="28"/>
            <w:szCs w:val="28"/>
            <w:lang w:val="en-US"/>
          </w:rPr>
          <w:delText>less well-guarded</w:delText>
        </w:r>
      </w:del>
      <w:ins w:id="22" w:author="David Pickering" w:date="2015-09-28T09:47:00Z">
        <w:r w:rsidR="001F0C56">
          <w:rPr>
            <w:rFonts w:ascii="Arial Rounded MT Bold" w:hAnsi="Arial Rounded MT Bold"/>
            <w:sz w:val="28"/>
            <w:szCs w:val="28"/>
            <w:lang w:val="en-US"/>
          </w:rPr>
          <w:t>more poorly guarded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than a Spanish museum.”</w:t>
      </w:r>
    </w:p>
    <w:p w14:paraId="27C71CC9" w14:textId="677DAF8B" w:rsidR="009C2F6D" w:rsidRPr="00CA5369" w:rsidRDefault="00A57BD7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16 31</w:t>
      </w:r>
    </w:p>
    <w:p w14:paraId="505A302B" w14:textId="17C8BB70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ADDA7D6" w14:textId="435FCEAE" w:rsidR="00FF754D" w:rsidRPr="00CA5369" w:rsidRDefault="00FF754D" w:rsidP="00FF754D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="005979A5" w:rsidRPr="00CA5369">
        <w:rPr>
          <w:rFonts w:ascii="Arial Rounded MT Bold" w:hAnsi="Arial Rounded MT Bold"/>
          <w:sz w:val="28"/>
          <w:szCs w:val="28"/>
          <w:lang w:val="en-US"/>
        </w:rPr>
        <w:t>What’s the worst case scenario</w:t>
      </w:r>
      <w:r w:rsidR="006661CD" w:rsidRPr="00CA5369">
        <w:rPr>
          <w:rFonts w:ascii="Arial Rounded MT Bold" w:hAnsi="Arial Rounded MT Bold"/>
          <w:sz w:val="28"/>
          <w:szCs w:val="28"/>
          <w:lang w:val="en-US"/>
        </w:rPr>
        <w:t>?”’ asked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Picasso with a hint of worry.</w:t>
      </w:r>
    </w:p>
    <w:p w14:paraId="647CA318" w14:textId="479609E4" w:rsidR="00FF754D" w:rsidRPr="00CA5369" w:rsidRDefault="00FF754D" w:rsidP="00FF754D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ins w:id="23" w:author="David Pickering" w:date="2015-09-28T09:48:00Z">
        <w:r w:rsidR="001F0C56">
          <w:rPr>
            <w:rFonts w:ascii="Arial Rounded MT Bold" w:hAnsi="Arial Rounded MT Bold"/>
            <w:sz w:val="28"/>
            <w:szCs w:val="28"/>
            <w:lang w:val="en-US"/>
          </w:rPr>
          <w:t xml:space="preserve">Well, 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 put you in </w:t>
      </w:r>
      <w:r w:rsidR="006661CD" w:rsidRPr="00CA5369">
        <w:rPr>
          <w:rFonts w:ascii="Arial Rounded MT Bold" w:hAnsi="Arial Rounded MT Bold"/>
          <w:sz w:val="28"/>
          <w:szCs w:val="28"/>
          <w:lang w:val="en-US"/>
        </w:rPr>
        <w:t xml:space="preserve">touch with </w:t>
      </w:r>
      <w:proofErr w:type="spellStart"/>
      <w:r w:rsidR="006661CD" w:rsidRPr="00CA5369">
        <w:rPr>
          <w:rFonts w:ascii="Arial Rounded MT Bold" w:hAnsi="Arial Rounded MT Bold"/>
          <w:sz w:val="28"/>
          <w:szCs w:val="28"/>
          <w:lang w:val="en-US"/>
        </w:rPr>
        <w:t>Géry-Piéret</w:t>
      </w:r>
      <w:proofErr w:type="spellEnd"/>
      <w:r w:rsidR="006661CD" w:rsidRPr="00CA5369">
        <w:rPr>
          <w:rFonts w:ascii="Arial Rounded MT Bold" w:hAnsi="Arial Rounded MT Bold"/>
          <w:sz w:val="28"/>
          <w:szCs w:val="28"/>
          <w:lang w:val="en-US"/>
        </w:rPr>
        <w:t>,” answered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Apollinaire.</w:t>
      </w:r>
    </w:p>
    <w:p w14:paraId="50BA0A4B" w14:textId="43581ED3" w:rsidR="009C2F6D" w:rsidRPr="00CA5369" w:rsidRDefault="00A57BD7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16 41</w:t>
      </w:r>
    </w:p>
    <w:p w14:paraId="4D1524A3" w14:textId="39C6B153" w:rsidR="005A775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D8C194F" w14:textId="092484FD" w:rsidR="00FF754D" w:rsidRPr="00CA5369" w:rsidRDefault="00FF754D" w:rsidP="005A775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“We’re going home,” Picasso deci</w:t>
      </w:r>
      <w:r w:rsidR="005A775A" w:rsidRPr="00CA5369">
        <w:rPr>
          <w:rFonts w:ascii="Arial Rounded MT Bold" w:hAnsi="Arial Rounded MT Bold"/>
          <w:sz w:val="28"/>
          <w:szCs w:val="28"/>
          <w:lang w:val="en-US"/>
        </w:rPr>
        <w:t>ded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“Right </w:t>
      </w:r>
      <w:r w:rsidR="00FE0E7A" w:rsidRPr="00CA5369">
        <w:rPr>
          <w:rFonts w:ascii="Arial Rounded MT Bold" w:hAnsi="Arial Rounded MT Bold"/>
          <w:sz w:val="28"/>
          <w:szCs w:val="28"/>
          <w:lang w:val="en-US"/>
        </w:rPr>
        <w:t>now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.”</w:t>
      </w:r>
    </w:p>
    <w:p w14:paraId="3B714757" w14:textId="22B3B5F5" w:rsidR="009C2F6D" w:rsidRPr="00CA5369" w:rsidRDefault="00A57BD7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16 52</w:t>
      </w:r>
    </w:p>
    <w:p w14:paraId="547FA036" w14:textId="51EED40C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4020886" w14:textId="5884B3BD" w:rsidR="00F31F72" w:rsidRPr="00CA5369" w:rsidRDefault="008E3CE1" w:rsidP="00F31F72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He was</w:t>
      </w:r>
      <w:r w:rsidR="00F31F72" w:rsidRPr="00CA5369">
        <w:rPr>
          <w:rFonts w:ascii="Arial Rounded MT Bold" w:hAnsi="Arial Rounded MT Bold"/>
          <w:sz w:val="28"/>
          <w:szCs w:val="28"/>
          <w:lang w:val="en-US"/>
        </w:rPr>
        <w:t xml:space="preserve"> afraid. If the Louvre sleuths, assisted by the gentlemen from the Prefecture,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went</w:t>
      </w:r>
      <w:r w:rsidR="00F31F72" w:rsidRPr="00CA5369">
        <w:rPr>
          <w:rFonts w:ascii="Arial Rounded MT Bold" w:hAnsi="Arial Rounded MT Bold"/>
          <w:sz w:val="28"/>
          <w:szCs w:val="28"/>
          <w:lang w:val="en-US"/>
        </w:rPr>
        <w:t xml:space="preserve"> looking for the statuettes, his goose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was cooked: he was a foreigner. At worst, he faced</w:t>
      </w:r>
      <w:r w:rsidR="00F31F72" w:rsidRPr="00CA5369">
        <w:rPr>
          <w:rFonts w:ascii="Arial Rounded MT Bold" w:hAnsi="Arial Rounded MT Bold"/>
          <w:sz w:val="28"/>
          <w:szCs w:val="28"/>
          <w:lang w:val="en-US"/>
        </w:rPr>
        <w:t xml:space="preserve"> arrest, and at best expulsion.</w:t>
      </w:r>
    </w:p>
    <w:p w14:paraId="4D0DD5C5" w14:textId="003A3C62" w:rsidR="00F31F72" w:rsidRPr="00CA5369" w:rsidRDefault="00F31F72" w:rsidP="00F31F72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Apollinai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 xml:space="preserve">re, who </w:t>
      </w:r>
      <w:r w:rsidR="00D1460B" w:rsidRPr="00CA5369">
        <w:rPr>
          <w:rFonts w:ascii="Arial Rounded MT Bold" w:hAnsi="Arial Rounded MT Bold"/>
          <w:sz w:val="28"/>
          <w:szCs w:val="28"/>
          <w:lang w:val="en-US"/>
        </w:rPr>
        <w:t>risk</w:t>
      </w:r>
      <w:r w:rsidR="00391AFE" w:rsidRPr="00CA5369">
        <w:rPr>
          <w:rFonts w:ascii="Arial Rounded MT Bold" w:hAnsi="Arial Rounded MT Bold"/>
          <w:sz w:val="28"/>
          <w:szCs w:val="28"/>
          <w:lang w:val="en-US"/>
        </w:rPr>
        <w:t>ed a similar fate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>understood the danger</w:t>
      </w:r>
      <w:r w:rsidR="00824430" w:rsidRPr="00CA5369">
        <w:rPr>
          <w:rFonts w:ascii="Arial Rounded MT Bold" w:hAnsi="Arial Rounded MT Bold"/>
          <w:sz w:val="28"/>
          <w:szCs w:val="28"/>
          <w:lang w:val="en-US"/>
        </w:rPr>
        <w:t xml:space="preserve"> very well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>. The poet</w:t>
      </w:r>
      <w:r w:rsidR="0001241D" w:rsidRPr="00CA5369">
        <w:rPr>
          <w:rFonts w:ascii="Arial Rounded MT Bold" w:hAnsi="Arial Rounded MT Bold"/>
          <w:sz w:val="28"/>
          <w:szCs w:val="28"/>
          <w:lang w:val="en-US"/>
        </w:rPr>
        <w:t xml:space="preserve"> was in a desperate mood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="0001241D" w:rsidRPr="00CA5369">
        <w:rPr>
          <w:rFonts w:ascii="Arial Rounded MT Bold" w:hAnsi="Arial Rounded MT Bold"/>
          <w:sz w:val="28"/>
          <w:szCs w:val="28"/>
          <w:lang w:val="en-US"/>
        </w:rPr>
        <w:t xml:space="preserve">and 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>blamed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own 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>carelessness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The two accomplices 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faced with a single question: how to get rid of the statuettes?</w:t>
      </w:r>
    </w:p>
    <w:p w14:paraId="26CEBF49" w14:textId="0E89404D" w:rsidR="00F31F72" w:rsidRPr="00CA5369" w:rsidRDefault="00F31F72" w:rsidP="00F31F72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They </w:t>
      </w:r>
      <w:r w:rsidR="00CD19AA" w:rsidRPr="00CA5369">
        <w:rPr>
          <w:rFonts w:ascii="Arial Rounded MT Bold" w:hAnsi="Arial Rounded MT Bold"/>
          <w:sz w:val="28"/>
          <w:szCs w:val="28"/>
          <w:lang w:val="en-US"/>
        </w:rPr>
        <w:t>cooked up</w:t>
      </w:r>
      <w:r w:rsidR="008E3CE1" w:rsidRPr="00CA5369">
        <w:rPr>
          <w:rFonts w:ascii="Arial Rounded MT Bold" w:hAnsi="Arial Rounded MT Bold"/>
          <w:sz w:val="28"/>
          <w:szCs w:val="28"/>
          <w:lang w:val="en-US"/>
        </w:rPr>
        <w:t xml:space="preserve"> a thousand solutions.</w:t>
      </w:r>
    </w:p>
    <w:p w14:paraId="1688CEE6" w14:textId="77777777" w:rsidR="00677D82" w:rsidRPr="00CA5369" w:rsidRDefault="00677D82" w:rsidP="0050753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00ED6973" w14:textId="241E3FC3" w:rsidR="003D2983" w:rsidRPr="00CA5369" w:rsidRDefault="00844219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lastRenderedPageBreak/>
        <w:t>TC</w:t>
      </w:r>
      <w:proofErr w:type="spellEnd"/>
      <w:r w:rsidR="003A6CB3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:</w:t>
      </w:r>
      <w:r w:rsidR="0031296A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02 17 25</w:t>
      </w:r>
    </w:p>
    <w:p w14:paraId="190494CC" w14:textId="2EF32484" w:rsidR="003D2983" w:rsidRPr="00CA5369" w:rsidRDefault="003D2983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CARTON : SCHEMA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DANS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ARCHIVE</w:t>
      </w:r>
    </w:p>
    <w:p w14:paraId="03D23EB0" w14:textId="10C289B1" w:rsidR="003D2983" w:rsidRPr="00CA5369" w:rsidRDefault="00F31F72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Cooking time: 8 hours</w:t>
      </w:r>
    </w:p>
    <w:p w14:paraId="4344F1AA" w14:textId="2B94D9E9" w:rsidR="009C2F6D" w:rsidRPr="00CA5369" w:rsidRDefault="003A0205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17 45</w:t>
      </w:r>
    </w:p>
    <w:p w14:paraId="2881AE4C" w14:textId="6FAE7137" w:rsidR="00737671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8CD42E1" w14:textId="134DD406" w:rsidR="00E751D0" w:rsidRPr="00CA5369" w:rsidRDefault="00E751D0" w:rsidP="00737671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According to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Fernande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Olivier</w:t>
      </w:r>
      <w:ins w:id="24" w:author="David Pickering" w:date="2015-09-28T09:49:00Z">
        <w:r w:rsidR="00155200">
          <w:rPr>
            <w:rFonts w:ascii="Arial Rounded MT Bold" w:hAnsi="Arial Rounded MT Bold" w:cs="Optima"/>
            <w:sz w:val="28"/>
            <w:szCs w:val="28"/>
            <w:lang w:val="en-US"/>
          </w:rPr>
          <w:t>’s</w:t>
        </w:r>
      </w:ins>
      <w:r w:rsidR="00B73F8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recollection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, they finally agree</w:t>
      </w:r>
      <w:r w:rsidR="00737671" w:rsidRPr="00CA5369">
        <w:rPr>
          <w:rFonts w:ascii="Arial Rounded MT Bold" w:hAnsi="Arial Rounded MT Bold" w:cs="Optima"/>
          <w:sz w:val="28"/>
          <w:szCs w:val="28"/>
          <w:lang w:val="en-US"/>
        </w:rPr>
        <w:t>d on the one that seemed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the least risky: throwing the statue</w:t>
      </w:r>
      <w:ins w:id="25" w:author="David Pickering" w:date="2015-09-28T09:49:00Z">
        <w:r w:rsidR="00094F61">
          <w:rPr>
            <w:rFonts w:ascii="Arial Rounded MT Bold" w:hAnsi="Arial Rounded MT Bold" w:cs="Optima"/>
            <w:sz w:val="28"/>
            <w:szCs w:val="28"/>
            <w:lang w:val="en-US"/>
          </w:rPr>
          <w:t>tte</w:t>
        </w:r>
      </w:ins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s into the Seine. No sooner said than done. Or almost. Mrs. Picasso </w:t>
      </w:r>
      <w:r w:rsidR="00737671" w:rsidRPr="00CA5369">
        <w:rPr>
          <w:rFonts w:ascii="Arial Rounded MT Bold" w:hAnsi="Arial Rounded MT Bold" w:cs="Optima"/>
          <w:sz w:val="28"/>
          <w:szCs w:val="28"/>
          <w:lang w:val="en-US"/>
        </w:rPr>
        <w:t>found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 </w:t>
      </w:r>
      <w:r w:rsidR="00737671" w:rsidRPr="00CA5369">
        <w:rPr>
          <w:rFonts w:ascii="Arial Rounded MT Bold" w:hAnsi="Arial Rounded MT Bold" w:cs="Optima"/>
          <w:sz w:val="28"/>
          <w:szCs w:val="28"/>
          <w:lang w:val="en-US"/>
        </w:rPr>
        <w:t>big suitcase, stowed the artworks inside</w:t>
      </w:r>
      <w:r w:rsidR="00DF725B" w:rsidRPr="00CA5369">
        <w:rPr>
          <w:rFonts w:ascii="Arial Rounded MT Bold" w:hAnsi="Arial Rounded MT Bold" w:cs="Optima"/>
          <w:sz w:val="28"/>
          <w:szCs w:val="28"/>
          <w:lang w:val="en-US"/>
        </w:rPr>
        <w:t>,</w:t>
      </w:r>
      <w:r w:rsidR="00737671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and pushed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painter and poet out the door</w:t>
      </w:r>
      <w:ins w:id="26" w:author="David Pickering" w:date="2015-09-28T09:49:00Z">
        <w:r w:rsidR="00094F61">
          <w:rPr>
            <w:rFonts w:ascii="Arial Rounded MT Bold" w:hAnsi="Arial Rounded MT Bold" w:cs="Optima"/>
            <w:sz w:val="28"/>
            <w:szCs w:val="28"/>
            <w:lang w:val="en-US"/>
          </w:rPr>
          <w:t>.</w:t>
        </w:r>
      </w:ins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</w:p>
    <w:p w14:paraId="2EAEE75D" w14:textId="3869E964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</w:t>
      </w:r>
      <w:r w:rsidR="003A0205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8 06</w:t>
      </w:r>
    </w:p>
    <w:p w14:paraId="4F535D16" w14:textId="5CB7519E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0AED62E" w14:textId="23335139" w:rsidR="00E751D0" w:rsidRPr="00CA5369" w:rsidRDefault="00A0058C" w:rsidP="00E751D0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When</w:t>
      </w:r>
      <w:r w:rsidR="0073767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spellStart"/>
      <w:r w:rsidR="00737671" w:rsidRPr="00CA5369">
        <w:rPr>
          <w:rFonts w:ascii="Arial Rounded MT Bold" w:hAnsi="Arial Rounded MT Bold"/>
          <w:sz w:val="28"/>
          <w:szCs w:val="28"/>
          <w:lang w:val="en-US"/>
        </w:rPr>
        <w:t>Fernande</w:t>
      </w:r>
      <w:proofErr w:type="spellEnd"/>
      <w:r w:rsidR="00737671" w:rsidRPr="00CA5369">
        <w:rPr>
          <w:rFonts w:ascii="Arial Rounded MT Bold" w:hAnsi="Arial Rounded MT Bold"/>
          <w:sz w:val="28"/>
          <w:szCs w:val="28"/>
          <w:lang w:val="en-US"/>
        </w:rPr>
        <w:t xml:space="preserve"> opened</w:t>
      </w:r>
      <w:r w:rsidR="00E751D0" w:rsidRPr="00CA5369">
        <w:rPr>
          <w:rFonts w:ascii="Arial Rounded MT Bold" w:hAnsi="Arial Rounded MT Bold"/>
          <w:sz w:val="28"/>
          <w:szCs w:val="28"/>
          <w:lang w:val="en-US"/>
        </w:rPr>
        <w:t xml:space="preserve"> the door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 few hours later </w:t>
      </w:r>
      <w:r w:rsidR="00E751D0" w:rsidRPr="00CA5369">
        <w:rPr>
          <w:rFonts w:ascii="Arial Rounded MT Bold" w:hAnsi="Arial Rounded MT Bold"/>
          <w:sz w:val="28"/>
          <w:szCs w:val="28"/>
          <w:lang w:val="en-US"/>
        </w:rPr>
        <w:t xml:space="preserve">to find </w:t>
      </w:r>
      <w:r w:rsidR="00552E95" w:rsidRPr="00CA5369">
        <w:rPr>
          <w:rFonts w:ascii="Arial Rounded MT Bold" w:hAnsi="Arial Rounded MT Bold"/>
          <w:sz w:val="28"/>
          <w:szCs w:val="28"/>
          <w:lang w:val="en-US"/>
        </w:rPr>
        <w:t>the two men</w:t>
      </w:r>
      <w:r w:rsidR="00E751D0" w:rsidRPr="00CA5369">
        <w:rPr>
          <w:rFonts w:ascii="Arial Rounded MT Bold" w:hAnsi="Arial Rounded MT Bold"/>
          <w:sz w:val="28"/>
          <w:szCs w:val="28"/>
          <w:lang w:val="en-US"/>
        </w:rPr>
        <w:t xml:space="preserve"> standing there, </w:t>
      </w:r>
      <w:r w:rsidR="0054745A" w:rsidRPr="00CA5369">
        <w:rPr>
          <w:rFonts w:ascii="Arial Rounded MT Bold" w:hAnsi="Arial Rounded MT Bold"/>
          <w:sz w:val="28"/>
          <w:szCs w:val="28"/>
          <w:lang w:val="en-US"/>
        </w:rPr>
        <w:t>they were white as ghosts</w:t>
      </w:r>
      <w:r w:rsidR="00E751D0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F40D69" w:rsidRPr="00CA5369">
        <w:rPr>
          <w:rFonts w:ascii="Arial Rounded MT Bold" w:hAnsi="Arial Rounded MT Bold"/>
          <w:sz w:val="28"/>
          <w:szCs w:val="28"/>
          <w:lang w:val="en-US"/>
        </w:rPr>
        <w:t>And they</w:t>
      </w:r>
      <w:r w:rsidR="00E751D0" w:rsidRPr="00CA5369">
        <w:rPr>
          <w:rFonts w:ascii="Arial Rounded MT Bold" w:hAnsi="Arial Rounded MT Bold"/>
          <w:sz w:val="28"/>
          <w:szCs w:val="28"/>
          <w:lang w:val="en-US"/>
        </w:rPr>
        <w:t xml:space="preserve"> still </w:t>
      </w:r>
      <w:r w:rsidR="00F40D69" w:rsidRPr="00CA5369">
        <w:rPr>
          <w:rFonts w:ascii="Arial Rounded MT Bold" w:hAnsi="Arial Rounded MT Bold"/>
          <w:sz w:val="28"/>
          <w:szCs w:val="28"/>
          <w:lang w:val="en-US"/>
        </w:rPr>
        <w:t>held</w:t>
      </w:r>
      <w:r w:rsidR="00E751D0" w:rsidRPr="00CA5369">
        <w:rPr>
          <w:rFonts w:ascii="Arial Rounded MT Bold" w:hAnsi="Arial Rounded MT Bold"/>
          <w:sz w:val="28"/>
          <w:szCs w:val="28"/>
          <w:lang w:val="en-US"/>
        </w:rPr>
        <w:t xml:space="preserve"> the suitcase. And it </w:t>
      </w:r>
      <w:r w:rsidR="00737671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E751D0" w:rsidRPr="00CA5369">
        <w:rPr>
          <w:rFonts w:ascii="Arial Rounded MT Bold" w:hAnsi="Arial Rounded MT Bold"/>
          <w:sz w:val="28"/>
          <w:szCs w:val="28"/>
          <w:lang w:val="en-US"/>
        </w:rPr>
        <w:t xml:space="preserve"> still full.</w:t>
      </w:r>
    </w:p>
    <w:p w14:paraId="02FB1C5C" w14:textId="63844942" w:rsidR="003D2983" w:rsidRPr="00CA5369" w:rsidRDefault="0084421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18 </w:t>
      </w:r>
      <w:r w:rsidR="003A0205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15</w:t>
      </w:r>
    </w:p>
    <w:p w14:paraId="6BF889E1" w14:textId="7A0E810E" w:rsidR="00737671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D132C72" w14:textId="51E658BF" w:rsidR="00E751D0" w:rsidRPr="00CA5369" w:rsidRDefault="00E751D0" w:rsidP="00737671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Finally they </w:t>
      </w:r>
      <w:r w:rsidR="00737671" w:rsidRPr="00CA5369">
        <w:rPr>
          <w:rFonts w:ascii="Arial Rounded MT Bold" w:hAnsi="Arial Rounded MT Bold"/>
          <w:sz w:val="28"/>
          <w:szCs w:val="28"/>
          <w:lang w:val="en-US"/>
        </w:rPr>
        <w:t>made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up their minds to leave in the early morning for the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Gare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l’Est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One </w:t>
      </w:r>
      <w:r w:rsidR="00737671" w:rsidRPr="00CA5369">
        <w:rPr>
          <w:rFonts w:ascii="Arial Rounded MT Bold" w:hAnsi="Arial Rounded MT Bold"/>
          <w:sz w:val="28"/>
          <w:szCs w:val="28"/>
          <w:lang w:val="en-US"/>
        </w:rPr>
        <w:t xml:space="preserve">kept </w:t>
      </w:r>
      <w:r w:rsidR="00E67AD4" w:rsidRPr="00CA5369">
        <w:rPr>
          <w:rFonts w:ascii="Arial Rounded MT Bold" w:hAnsi="Arial Rounded MT Bold"/>
          <w:sz w:val="28"/>
          <w:szCs w:val="28"/>
          <w:lang w:val="en-US"/>
        </w:rPr>
        <w:t>watch</w:t>
      </w:r>
      <w:r w:rsidR="00737671" w:rsidRPr="00CA5369">
        <w:rPr>
          <w:rFonts w:ascii="Arial Rounded MT Bold" w:hAnsi="Arial Rounded MT Bold"/>
          <w:sz w:val="28"/>
          <w:szCs w:val="28"/>
          <w:lang w:val="en-US"/>
        </w:rPr>
        <w:t xml:space="preserve"> while the other put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suitcase in a storage locker. </w:t>
      </w:r>
    </w:p>
    <w:p w14:paraId="1A9BD62C" w14:textId="239CD4C7" w:rsidR="009C2F6D" w:rsidRPr="00CA5369" w:rsidRDefault="003A0205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18 26</w:t>
      </w:r>
    </w:p>
    <w:p w14:paraId="4960D987" w14:textId="75F311C0" w:rsidR="00737671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93E11A3" w14:textId="1A74F839" w:rsidR="00E751D0" w:rsidRPr="00CA5369" w:rsidRDefault="00E751D0" w:rsidP="00737671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Then they inform</w:t>
      </w:r>
      <w:r w:rsidR="00737671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Paris-Journal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where the statuettes </w:t>
      </w:r>
      <w:del w:id="27" w:author="David Pickering" w:date="2015-09-28T09:49:00Z">
        <w:r w:rsidRPr="00CA5369" w:rsidDel="00094F61">
          <w:rPr>
            <w:rFonts w:ascii="Arial Rounded MT Bold" w:hAnsi="Arial Rounded MT Bold"/>
            <w:sz w:val="28"/>
            <w:szCs w:val="28"/>
            <w:lang w:val="en-US"/>
          </w:rPr>
          <w:delText xml:space="preserve">are </w:delText>
        </w:r>
      </w:del>
      <w:ins w:id="28" w:author="David Pickering" w:date="2015-09-28T09:49:00Z">
        <w:r w:rsidR="00094F61">
          <w:rPr>
            <w:rFonts w:ascii="Arial Rounded MT Bold" w:hAnsi="Arial Rounded MT Bold"/>
            <w:sz w:val="28"/>
            <w:szCs w:val="28"/>
            <w:lang w:val="en-US"/>
          </w:rPr>
          <w:t>were</w:t>
        </w:r>
        <w:r w:rsidR="00094F61" w:rsidRPr="00CA5369">
          <w:rPr>
            <w:rFonts w:ascii="Arial Rounded MT Bold" w:hAnsi="Arial Rounded MT Bold"/>
            <w:sz w:val="28"/>
            <w:szCs w:val="28"/>
            <w:lang w:val="en-US"/>
          </w:rPr>
          <w:t xml:space="preserve"> 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located. Twenty-four </w:t>
      </w:r>
      <w:r w:rsidR="00737671" w:rsidRPr="00CA5369">
        <w:rPr>
          <w:rFonts w:ascii="Arial Rounded MT Bold" w:hAnsi="Arial Rounded MT Bold"/>
          <w:sz w:val="28"/>
          <w:szCs w:val="28"/>
          <w:lang w:val="en-US"/>
        </w:rPr>
        <w:t>hours later, the Louvre recovered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its treasures. </w:t>
      </w:r>
      <w:r w:rsidR="00FC7200" w:rsidRPr="00CA5369">
        <w:rPr>
          <w:rFonts w:ascii="Arial Rounded MT Bold" w:hAnsi="Arial Rounded MT Bold"/>
          <w:sz w:val="28"/>
          <w:szCs w:val="28"/>
          <w:lang w:val="en-US"/>
        </w:rPr>
        <w:t>A close escape</w:t>
      </w:r>
      <w:r w:rsidRPr="00CA5369">
        <w:rPr>
          <w:rFonts w:ascii="Arial Rounded MT Bold" w:hAnsi="Arial Rounded MT Bold"/>
          <w:sz w:val="28"/>
          <w:szCs w:val="28"/>
          <w:lang w:val="en-US"/>
        </w:rPr>
        <w:t>!</w:t>
      </w:r>
    </w:p>
    <w:p w14:paraId="6C08A99A" w14:textId="1430C772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18 </w:t>
      </w:r>
      <w:r w:rsidR="00AE7F4B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37</w:t>
      </w:r>
    </w:p>
    <w:p w14:paraId="3DABC87F" w14:textId="679A537F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0A534BA" w14:textId="5648D8CE" w:rsidR="00844219" w:rsidRPr="00CA5369" w:rsidRDefault="00FC7200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Except it wasn’t.</w:t>
      </w:r>
    </w:p>
    <w:p w14:paraId="512B5911" w14:textId="77777777" w:rsidR="00677D82" w:rsidRPr="00CA5369" w:rsidRDefault="00677D82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7724604F" w14:textId="36B425D4" w:rsidR="003D2983" w:rsidRPr="00CA5369" w:rsidRDefault="003A6CB3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</w:t>
      </w:r>
      <w:r w:rsidR="00AE7F4B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02 18 51</w:t>
      </w:r>
    </w:p>
    <w:p w14:paraId="0AE94911" w14:textId="498FB6D4" w:rsidR="003D2983" w:rsidRPr="00CA5369" w:rsidRDefault="003D2983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CARTON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DANS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L’ARCHIVE</w:t>
      </w:r>
      <w:proofErr w:type="spellEnd"/>
    </w:p>
    <w:p w14:paraId="3CE4A0C8" w14:textId="401A8E8A" w:rsidR="00844219" w:rsidRPr="00CA5369" w:rsidRDefault="0098038E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Police, open up!</w:t>
      </w:r>
    </w:p>
    <w:p w14:paraId="7A85C9B0" w14:textId="7BF62331" w:rsidR="003D2983" w:rsidRPr="00CA5369" w:rsidRDefault="00AE7F4B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18 55</w:t>
      </w:r>
    </w:p>
    <w:p w14:paraId="51BE8ACA" w14:textId="68B5ACED" w:rsidR="00737671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lastRenderedPageBreak/>
        <w:t>NARRATOR</w:t>
      </w:r>
    </w:p>
    <w:p w14:paraId="74E444CC" w14:textId="188115CF" w:rsidR="005A4947" w:rsidRPr="00CA5369" w:rsidRDefault="00737671" w:rsidP="00737671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It was the </w:t>
      </w:r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police. They </w:t>
      </w:r>
      <w:r w:rsidR="00144525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had come with a search warrant. </w:t>
      </w:r>
      <w:r w:rsidR="00D66AEC" w:rsidRPr="00CA5369">
        <w:rPr>
          <w:rFonts w:ascii="Arial Rounded MT Bold" w:hAnsi="Arial Rounded MT Bold" w:cs="Optima"/>
          <w:sz w:val="28"/>
          <w:szCs w:val="28"/>
          <w:lang w:val="en-US"/>
        </w:rPr>
        <w:t>Apollinaire</w:t>
      </w:r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was</w:t>
      </w:r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taken to the Quai des </w:t>
      </w:r>
      <w:proofErr w:type="spellStart"/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>Orfèvres</w:t>
      </w:r>
      <w:proofErr w:type="spellEnd"/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police station. </w:t>
      </w:r>
      <w:r w:rsidR="00F30E32" w:rsidRPr="00CA5369">
        <w:rPr>
          <w:rFonts w:ascii="Arial Rounded MT Bold" w:hAnsi="Arial Rounded MT Bold" w:cs="Optima"/>
          <w:sz w:val="28"/>
          <w:szCs w:val="28"/>
          <w:lang w:val="en-US"/>
        </w:rPr>
        <w:t>Accus</w:t>
      </w:r>
      <w:r w:rsidR="00F87894" w:rsidRPr="00CA5369">
        <w:rPr>
          <w:rFonts w:ascii="Arial Rounded MT Bold" w:hAnsi="Arial Rounded MT Bold" w:cs="Optima"/>
          <w:sz w:val="28"/>
          <w:szCs w:val="28"/>
          <w:lang w:val="en-US"/>
        </w:rPr>
        <w:t>ed</w:t>
      </w:r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F87894" w:rsidRPr="00CA5369">
        <w:rPr>
          <w:rFonts w:ascii="Arial Rounded MT Bold" w:hAnsi="Arial Rounded MT Bold" w:cs="Optima"/>
          <w:sz w:val="28"/>
          <w:szCs w:val="28"/>
          <w:lang w:val="en-US"/>
        </w:rPr>
        <w:t>of</w:t>
      </w:r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harboring a criminal, and accessory to robbery, he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was</w:t>
      </w:r>
      <w:r w:rsidR="005A494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take</w:t>
      </w:r>
      <w:r w:rsidR="00D171D6" w:rsidRPr="00CA5369">
        <w:rPr>
          <w:rFonts w:ascii="Arial Rounded MT Bold" w:hAnsi="Arial Rounded MT Bold" w:cs="Optima"/>
          <w:sz w:val="28"/>
          <w:szCs w:val="28"/>
          <w:lang w:val="en-US"/>
        </w:rPr>
        <w:t>n directly to the Santé prison.</w:t>
      </w:r>
    </w:p>
    <w:p w14:paraId="1028D649" w14:textId="1BBCBE5C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</w:t>
      </w:r>
      <w:r w:rsidR="0084421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9 </w:t>
      </w:r>
      <w:r w:rsidR="00AE7F4B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24</w:t>
      </w:r>
    </w:p>
    <w:p w14:paraId="4B008A7F" w14:textId="56C2E03E" w:rsidR="0074320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F539E01" w14:textId="7D9557CF" w:rsidR="00EF60CA" w:rsidRPr="00CA5369" w:rsidRDefault="005A4947" w:rsidP="0074320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 </w:t>
      </w:r>
      <w:r w:rsidR="00743206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led through dreary corridors to cell block 11.</w:t>
      </w:r>
    </w:p>
    <w:p w14:paraId="77734980" w14:textId="3F4D21E2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19 </w:t>
      </w:r>
      <w:r w:rsidR="00AE7F4B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31</w:t>
      </w:r>
    </w:p>
    <w:p w14:paraId="2F91E9B2" w14:textId="5C1BBBB8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37752E8" w14:textId="77777777" w:rsidR="005A4947" w:rsidRPr="00CA5369" w:rsidRDefault="005A4947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>To my prison cell I was taken</w:t>
      </w:r>
    </w:p>
    <w:p w14:paraId="33B455B0" w14:textId="77777777" w:rsidR="005A4947" w:rsidRPr="00CA5369" w:rsidRDefault="005A4947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>And there made to strip down naked</w:t>
      </w:r>
    </w:p>
    <w:p w14:paraId="28481EC0" w14:textId="77777777" w:rsidR="005A4947" w:rsidRPr="00CA5369" w:rsidRDefault="005A4947" w:rsidP="005A4947">
      <w:pPr>
        <w:spacing w:line="276" w:lineRule="auto"/>
        <w:jc w:val="both"/>
        <w:rPr>
          <w:rFonts w:ascii="Arial Rounded MT Bold" w:hAnsi="Arial Rounded MT Bold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 xml:space="preserve">While cooed some sinister tongue </w:t>
      </w:r>
    </w:p>
    <w:p w14:paraId="71D06F1C" w14:textId="77777777" w:rsidR="005A4947" w:rsidRPr="00CA5369" w:rsidRDefault="005A4947" w:rsidP="005A4947">
      <w:pPr>
        <w:spacing w:line="276" w:lineRule="auto"/>
        <w:jc w:val="both"/>
        <w:rPr>
          <w:rFonts w:ascii="Arial Rounded MT Bold" w:hAnsi="Arial Rounded MT Bold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>“Guillaume, what’ve you become?”</w:t>
      </w:r>
    </w:p>
    <w:p w14:paraId="2FE6BE46" w14:textId="77777777" w:rsidR="005A4947" w:rsidRPr="00CA5369" w:rsidRDefault="005A4947" w:rsidP="005A4947">
      <w:pPr>
        <w:spacing w:line="276" w:lineRule="auto"/>
        <w:jc w:val="both"/>
        <w:rPr>
          <w:rFonts w:ascii="Arial Rounded MT Bold" w:hAnsi="Arial Rounded MT Bold"/>
          <w:i/>
          <w:iCs/>
          <w:sz w:val="28"/>
          <w:szCs w:val="28"/>
          <w:lang w:val="en-US"/>
        </w:rPr>
      </w:pPr>
    </w:p>
    <w:p w14:paraId="3B8A5271" w14:textId="2E1B880F" w:rsidR="00B12E89" w:rsidRPr="00CA5369" w:rsidRDefault="0039646C" w:rsidP="00B12E89">
      <w:pPr>
        <w:spacing w:line="276" w:lineRule="auto"/>
        <w:jc w:val="both"/>
        <w:rPr>
          <w:rFonts w:ascii="Arial Rounded MT Bold" w:hAnsi="Arial Rounded MT Bold" w:cs="Optima"/>
          <w:sz w:val="28"/>
          <w:szCs w:val="28"/>
          <w:lang w:val="en-US" w:eastAsia="uz-Cyrl-UZ" w:bidi="uz-Cyrl-UZ"/>
        </w:rPr>
      </w:pP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He couldn’t comprehend what was happening.</w:t>
      </w:r>
      <w:r w:rsidR="00743206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He was stunned. He waited</w:t>
      </w:r>
      <w:r w:rsidR="00B12E89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.</w:t>
      </w:r>
    </w:p>
    <w:p w14:paraId="35A7056B" w14:textId="0A86483C" w:rsidR="009C2F6D" w:rsidRPr="00CA5369" w:rsidRDefault="00AE7F4B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19 50</w:t>
      </w:r>
    </w:p>
    <w:p w14:paraId="1139424D" w14:textId="4C36D1C4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BC97726" w14:textId="61041159" w:rsidR="00677D82" w:rsidRPr="00CA5369" w:rsidRDefault="00B12E89" w:rsidP="005172CC">
      <w:pPr>
        <w:pStyle w:val="western"/>
        <w:suppressAutoHyphens/>
        <w:spacing w:after="0" w:line="276" w:lineRule="auto"/>
        <w:jc w:val="both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Meanwhile Picasso </w:t>
      </w:r>
      <w:r w:rsidR="00281BED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kept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a low p</w:t>
      </w:r>
      <w:r w:rsidR="00743206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rofile. A day went 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by. </w:t>
      </w:r>
      <w:r w:rsidR="004E78B2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He began to hope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.</w:t>
      </w:r>
    </w:p>
    <w:p w14:paraId="57799633" w14:textId="5D73533D" w:rsidR="009C2F6D" w:rsidRPr="00CA5369" w:rsidRDefault="00AE7F4B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20 06</w:t>
      </w:r>
    </w:p>
    <w:p w14:paraId="1B9F8C34" w14:textId="7E4BCD7B" w:rsidR="000048B0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175DE51" w14:textId="5EB0FF66" w:rsidR="00B12E89" w:rsidRPr="00CA5369" w:rsidRDefault="00404CE7" w:rsidP="000048B0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But the next morning at dawn</w:t>
      </w:r>
      <w:r w:rsidR="00B12E89" w:rsidRPr="00CA5369">
        <w:rPr>
          <w:rFonts w:ascii="Arial Rounded MT Bold" w:hAnsi="Arial Rounded MT Bold"/>
          <w:sz w:val="28"/>
          <w:szCs w:val="28"/>
          <w:lang w:val="en-US"/>
        </w:rPr>
        <w:t xml:space="preserve">, the doorbell </w:t>
      </w:r>
      <w:r w:rsidR="00ED6886" w:rsidRPr="00CA5369">
        <w:rPr>
          <w:rFonts w:ascii="Arial Rounded MT Bold" w:hAnsi="Arial Rounded MT Bold"/>
          <w:sz w:val="28"/>
          <w:szCs w:val="28"/>
          <w:lang w:val="en-US"/>
        </w:rPr>
        <w:t>rang. It was</w:t>
      </w:r>
      <w:r w:rsidR="00B12E89" w:rsidRPr="00CA5369">
        <w:rPr>
          <w:rFonts w:ascii="Arial Rounded MT Bold" w:hAnsi="Arial Rounded MT Bold"/>
          <w:sz w:val="28"/>
          <w:szCs w:val="28"/>
          <w:lang w:val="en-US"/>
        </w:rPr>
        <w:t xml:space="preserve"> the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court</w:t>
      </w:r>
      <w:r w:rsidR="00B12E89" w:rsidRPr="00CA5369">
        <w:rPr>
          <w:rFonts w:ascii="Arial Rounded MT Bold" w:hAnsi="Arial Rounded MT Bold"/>
          <w:sz w:val="28"/>
          <w:szCs w:val="28"/>
          <w:lang w:val="en-US"/>
        </w:rPr>
        <w:t xml:space="preserve"> police. Picasso </w:t>
      </w:r>
      <w:r w:rsidR="00ED6886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taken away</w:t>
      </w:r>
      <w:r w:rsidR="007C75CC" w:rsidRPr="00CA5369">
        <w:rPr>
          <w:rFonts w:ascii="Arial Rounded MT Bold" w:hAnsi="Arial Rounded MT Bold"/>
          <w:sz w:val="28"/>
          <w:szCs w:val="28"/>
          <w:lang w:val="en-US"/>
        </w:rPr>
        <w:t>, arrested,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B12E89" w:rsidRPr="00CA5369">
        <w:rPr>
          <w:rFonts w:ascii="Arial Rounded MT Bold" w:hAnsi="Arial Rounded MT Bold"/>
          <w:sz w:val="28"/>
          <w:szCs w:val="28"/>
          <w:lang w:val="en-US"/>
        </w:rPr>
        <w:t xml:space="preserve">and brought before the judge. </w:t>
      </w:r>
    </w:p>
    <w:p w14:paraId="3F643287" w14:textId="61DEA5D0" w:rsidR="005E1339" w:rsidRPr="00CA5369" w:rsidRDefault="005E133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20 14</w:t>
      </w:r>
    </w:p>
    <w:p w14:paraId="513560EF" w14:textId="323B07AE" w:rsidR="00ED30B8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AC859D0" w14:textId="1463647F" w:rsidR="00CB06E7" w:rsidRPr="00CA5369" w:rsidRDefault="00ED6886" w:rsidP="00ED30B8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He claimed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that he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had 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never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laid eyes on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the Iberian statue</w:t>
      </w:r>
      <w:ins w:id="29" w:author="David Pickering" w:date="2015-09-28T09:50:00Z">
        <w:r w:rsidR="00094F61">
          <w:rPr>
            <w:rFonts w:ascii="Arial Rounded MT Bold" w:hAnsi="Arial Rounded MT Bold"/>
            <w:sz w:val="28"/>
            <w:szCs w:val="28"/>
            <w:lang w:val="en-US"/>
          </w:rPr>
          <w:t>tte</w:t>
        </w:r>
      </w:ins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s, that he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wasn’t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interested in sculpture, </w:t>
      </w:r>
      <w:r w:rsidR="00B84042" w:rsidRPr="00CA5369">
        <w:rPr>
          <w:rFonts w:ascii="Arial Rounded MT Bold" w:hAnsi="Arial Rounded MT Bold"/>
          <w:sz w:val="28"/>
          <w:szCs w:val="28"/>
          <w:lang w:val="en-US"/>
        </w:rPr>
        <w:t xml:space="preserve">and 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that he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didn’t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know any poets, </w:t>
      </w:r>
      <w:r w:rsidR="00ED30B8" w:rsidRPr="00CA5369">
        <w:rPr>
          <w:rFonts w:ascii="Arial Rounded MT Bold" w:hAnsi="Arial Rounded MT Bold"/>
          <w:sz w:val="28"/>
          <w:szCs w:val="28"/>
          <w:lang w:val="en-US"/>
        </w:rPr>
        <w:t>least of all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this Guilla</w:t>
      </w:r>
      <w:r w:rsidR="0077156A" w:rsidRPr="00CA5369">
        <w:rPr>
          <w:rFonts w:ascii="Arial Rounded MT Bold" w:hAnsi="Arial Rounded MT Bold"/>
          <w:sz w:val="28"/>
          <w:szCs w:val="28"/>
          <w:lang w:val="en-US"/>
        </w:rPr>
        <w:t>u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>m</w:t>
      </w:r>
      <w:r w:rsidRPr="00CA5369">
        <w:rPr>
          <w:rFonts w:ascii="Arial Rounded MT Bold" w:hAnsi="Arial Rounded MT Bold"/>
          <w:sz w:val="28"/>
          <w:szCs w:val="28"/>
          <w:lang w:val="en-US"/>
        </w:rPr>
        <w:t>e Apollinaire the judge mentioned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. “We have a witness,” the judge </w:t>
      </w:r>
      <w:r w:rsidR="005A1AF8" w:rsidRPr="00CA5369">
        <w:rPr>
          <w:rFonts w:ascii="Arial Rounded MT Bold" w:hAnsi="Arial Rounded MT Bold"/>
          <w:sz w:val="28"/>
          <w:szCs w:val="28"/>
          <w:lang w:val="en-US"/>
        </w:rPr>
        <w:t>replied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029E350C" w14:textId="132A5336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lastRenderedPageBreak/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20 </w:t>
      </w:r>
      <w:r w:rsidR="00D1718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32</w:t>
      </w:r>
    </w:p>
    <w:p w14:paraId="39F229ED" w14:textId="7A40DAC8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C730312" w14:textId="6F98BE3B" w:rsidR="00CB06E7" w:rsidRPr="00CA5369" w:rsidRDefault="00C959CB" w:rsidP="00CB06E7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 witness had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been waiting for </w:t>
      </w:r>
      <w:r w:rsidR="0077156A" w:rsidRPr="00CA5369">
        <w:rPr>
          <w:rFonts w:ascii="Arial Rounded MT Bold" w:hAnsi="Arial Rounded MT Bold"/>
          <w:sz w:val="28"/>
          <w:szCs w:val="28"/>
          <w:lang w:val="en-US"/>
        </w:rPr>
        <w:t>four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hours in his cell. He </w:t>
      </w:r>
      <w:r w:rsidR="00723D4C" w:rsidRPr="00CA5369">
        <w:rPr>
          <w:rFonts w:ascii="Arial Rounded MT Bold" w:hAnsi="Arial Rounded MT Bold"/>
          <w:sz w:val="28"/>
          <w:szCs w:val="28"/>
          <w:lang w:val="en-US"/>
        </w:rPr>
        <w:t>had been</w:t>
      </w:r>
      <w:r w:rsidR="00CB06E7" w:rsidRPr="00CA5369">
        <w:rPr>
          <w:rFonts w:ascii="Arial Rounded MT Bold" w:hAnsi="Arial Rounded MT Bold"/>
          <w:sz w:val="28"/>
          <w:szCs w:val="28"/>
          <w:lang w:val="en-US"/>
        </w:rPr>
        <w:t xml:space="preserve"> taken out of his hole and brought into the judge’s chambers. </w:t>
      </w:r>
    </w:p>
    <w:p w14:paraId="02E164BE" w14:textId="77777777" w:rsidR="00865EDD" w:rsidRPr="00CA5369" w:rsidRDefault="00865EDD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49B018C8" w14:textId="4876B711" w:rsidR="003D2983" w:rsidRPr="00CA5369" w:rsidRDefault="009C2F6D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="003A6CB3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:</w:t>
      </w:r>
      <w:r w:rsidR="00D17189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02 20 40</w:t>
      </w:r>
    </w:p>
    <w:p w14:paraId="63303E98" w14:textId="03B398E3" w:rsidR="003D2983" w:rsidRPr="00CA5369" w:rsidRDefault="003D2983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CARTON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DANS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L’ARCHIVE</w:t>
      </w:r>
      <w:proofErr w:type="spellEnd"/>
    </w:p>
    <w:p w14:paraId="129BC3EA" w14:textId="018D82A5" w:rsidR="009C2F6D" w:rsidRPr="00CA5369" w:rsidRDefault="00CB06E7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Bring in the first witness</w:t>
      </w:r>
      <w:r w:rsidR="00C959CB" w:rsidRPr="00CA5369">
        <w:rPr>
          <w:rFonts w:ascii="Arial Rounded MT Bold" w:hAnsi="Arial Rounded MT Bold"/>
          <w:i/>
          <w:sz w:val="28"/>
          <w:szCs w:val="28"/>
          <w:lang w:val="en-US"/>
        </w:rPr>
        <w:t>.</w:t>
      </w:r>
    </w:p>
    <w:p w14:paraId="0471A39D" w14:textId="77777777" w:rsidR="00865EDD" w:rsidRPr="00CA5369" w:rsidRDefault="00865EDD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2BD76A15" w14:textId="4DEE40CF" w:rsidR="009C2F6D" w:rsidRPr="00CA5369" w:rsidRDefault="00D17189" w:rsidP="00522C84">
      <w:pPr>
        <w:spacing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20 43</w:t>
      </w:r>
    </w:p>
    <w:p w14:paraId="3496C9F1" w14:textId="5FCD1C5A" w:rsidR="00C959C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159E872" w14:textId="32203B4C" w:rsidR="00CB06E7" w:rsidRPr="00CA5369" w:rsidRDefault="00CB06E7" w:rsidP="00C959CB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His face </w:t>
      </w:r>
      <w:r w:rsidR="00C959CB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9F16D8" w:rsidRPr="00CA5369">
        <w:rPr>
          <w:rFonts w:ascii="Arial Rounded MT Bold" w:hAnsi="Arial Rounded MT Bold"/>
          <w:sz w:val="28"/>
          <w:szCs w:val="28"/>
          <w:lang w:val="en-US"/>
        </w:rPr>
        <w:t>haggard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his eyes red, his </w:t>
      </w:r>
      <w:r w:rsidR="00687029" w:rsidRPr="00CA5369">
        <w:rPr>
          <w:rFonts w:ascii="Arial Rounded MT Bold" w:hAnsi="Arial Rounded MT Bold"/>
          <w:sz w:val="28"/>
          <w:szCs w:val="28"/>
          <w:lang w:val="en-US"/>
        </w:rPr>
        <w:t>removable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collar </w:t>
      </w:r>
      <w:r w:rsidR="00687029" w:rsidRPr="00CA5369">
        <w:rPr>
          <w:rFonts w:ascii="Arial Rounded MT Bold" w:hAnsi="Arial Rounded MT Bold"/>
          <w:sz w:val="28"/>
          <w:szCs w:val="28"/>
          <w:lang w:val="en-US"/>
        </w:rPr>
        <w:t>was hanging by a thread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Picasso </w:t>
      </w:r>
      <w:r w:rsidR="00C959CB" w:rsidRPr="00CA5369">
        <w:rPr>
          <w:rFonts w:ascii="Arial Rounded MT Bold" w:hAnsi="Arial Rounded MT Bold"/>
          <w:sz w:val="28"/>
          <w:szCs w:val="28"/>
          <w:lang w:val="en-US"/>
        </w:rPr>
        <w:t>took one look at him</w:t>
      </w:r>
      <w:r w:rsidR="009A3468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="00C959CB" w:rsidRPr="00CA5369">
        <w:rPr>
          <w:rFonts w:ascii="Arial Rounded MT Bold" w:hAnsi="Arial Rounded MT Bold"/>
          <w:sz w:val="28"/>
          <w:szCs w:val="28"/>
          <w:lang w:val="en-US"/>
        </w:rPr>
        <w:t xml:space="preserve"> and </w:t>
      </w:r>
      <w:r w:rsidR="009A3468" w:rsidRPr="00CA5369">
        <w:rPr>
          <w:rFonts w:ascii="Arial Rounded MT Bold" w:hAnsi="Arial Rounded MT Bold"/>
          <w:sz w:val="28"/>
          <w:szCs w:val="28"/>
          <w:lang w:val="en-US"/>
        </w:rPr>
        <w:t>then looked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away. </w:t>
      </w:r>
    </w:p>
    <w:p w14:paraId="325C5BAB" w14:textId="61372B56" w:rsidR="00D17189" w:rsidRPr="00CA5369" w:rsidRDefault="00D1718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20 55</w:t>
      </w:r>
    </w:p>
    <w:p w14:paraId="165BE860" w14:textId="69720DCE" w:rsidR="00D1718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5AEA893" w14:textId="130133FF" w:rsidR="00737889" w:rsidRPr="00CA5369" w:rsidRDefault="00737889" w:rsidP="00737889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“Do you kn</w:t>
      </w:r>
      <w:r w:rsidR="00B337FC" w:rsidRPr="00CA5369">
        <w:rPr>
          <w:rFonts w:ascii="Arial Rounded MT Bold" w:hAnsi="Arial Rounded MT Bold"/>
          <w:sz w:val="28"/>
          <w:szCs w:val="28"/>
          <w:lang w:val="en-US"/>
        </w:rPr>
        <w:t>ow this man?” the detective asked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3885CEA5" w14:textId="6A0912FE" w:rsidR="00737889" w:rsidRPr="00CA5369" w:rsidRDefault="00B337FC" w:rsidP="00737889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“No,” answered </w:t>
      </w:r>
      <w:r w:rsidR="00737889" w:rsidRPr="00CA5369">
        <w:rPr>
          <w:rFonts w:ascii="Arial Rounded MT Bold" w:hAnsi="Arial Rounded MT Bold"/>
          <w:sz w:val="28"/>
          <w:szCs w:val="28"/>
          <w:lang w:val="en-US"/>
        </w:rPr>
        <w:t>Pablo Picasso.</w:t>
      </w:r>
    </w:p>
    <w:p w14:paraId="00554F1C" w14:textId="7FAF37D6" w:rsidR="00737889" w:rsidRPr="00CA5369" w:rsidRDefault="006B43DD" w:rsidP="00737889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Guillaume Apollinaire started in his chair</w:t>
      </w:r>
      <w:r w:rsidR="00737889"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63C89D5E" w14:textId="2720E078" w:rsidR="00737889" w:rsidRPr="00CA5369" w:rsidRDefault="00B337FC" w:rsidP="00737889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“No,” Picasso insisted</w:t>
      </w:r>
      <w:r w:rsidR="00737889" w:rsidRPr="00CA5369">
        <w:rPr>
          <w:rFonts w:ascii="Arial Rounded MT Bold" w:hAnsi="Arial Rounded MT Bold"/>
          <w:sz w:val="28"/>
          <w:szCs w:val="28"/>
          <w:lang w:val="en-US"/>
        </w:rPr>
        <w:t xml:space="preserve">, with the stubbornness of a cornered child: “I’ve never </w:t>
      </w:r>
      <w:r w:rsidR="004E1D43" w:rsidRPr="00CA5369">
        <w:rPr>
          <w:rFonts w:ascii="Arial Rounded MT Bold" w:hAnsi="Arial Rounded MT Bold"/>
          <w:sz w:val="28"/>
          <w:szCs w:val="28"/>
          <w:lang w:val="en-US"/>
        </w:rPr>
        <w:t>seen</w:t>
      </w:r>
      <w:r w:rsidR="00737889" w:rsidRPr="00CA5369">
        <w:rPr>
          <w:rFonts w:ascii="Arial Rounded MT Bold" w:hAnsi="Arial Rounded MT Bold"/>
          <w:sz w:val="28"/>
          <w:szCs w:val="28"/>
          <w:lang w:val="en-US"/>
        </w:rPr>
        <w:t xml:space="preserve"> this gentleman</w:t>
      </w:r>
      <w:r w:rsidR="004E1D43" w:rsidRPr="00CA5369">
        <w:rPr>
          <w:rFonts w:ascii="Arial Rounded MT Bold" w:hAnsi="Arial Rounded MT Bold"/>
          <w:sz w:val="28"/>
          <w:szCs w:val="28"/>
          <w:lang w:val="en-US"/>
        </w:rPr>
        <w:t xml:space="preserve"> before in my life</w:t>
      </w:r>
      <w:r w:rsidR="00737889" w:rsidRPr="00CA5369">
        <w:rPr>
          <w:rFonts w:ascii="Arial Rounded MT Bold" w:hAnsi="Arial Rounded MT Bold"/>
          <w:sz w:val="28"/>
          <w:szCs w:val="28"/>
          <w:lang w:val="en-US"/>
        </w:rPr>
        <w:t>.”</w:t>
      </w:r>
    </w:p>
    <w:p w14:paraId="41A8C528" w14:textId="4B8C4F90" w:rsidR="00D17189" w:rsidRPr="00CA5369" w:rsidRDefault="00D1718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21 09</w:t>
      </w:r>
    </w:p>
    <w:p w14:paraId="3810F44C" w14:textId="2CADFB48" w:rsidR="00B337FC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B7B3F61" w14:textId="7B9EAA77" w:rsidR="00B92F6F" w:rsidRPr="00CA5369" w:rsidRDefault="00B92F6F" w:rsidP="00B337F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But soon, amid the b</w:t>
      </w:r>
      <w:r w:rsidR="00B337FC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attery of questions, he stammered, panicked, </w:t>
      </w:r>
      <w:r w:rsidR="0064039B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and </w:t>
      </w:r>
      <w:r w:rsidR="00B337FC" w:rsidRPr="00CA5369">
        <w:rPr>
          <w:rFonts w:ascii="Arial Rounded MT Bold" w:hAnsi="Arial Rounded MT Bold" w:cs="Optima"/>
          <w:sz w:val="28"/>
          <w:szCs w:val="28"/>
          <w:lang w:val="en-US"/>
        </w:rPr>
        <w:t>changed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his story – while Apollinaire </w:t>
      </w:r>
      <w:r w:rsidR="00B337FC" w:rsidRPr="00CA5369">
        <w:rPr>
          <w:rFonts w:ascii="Arial Rounded MT Bold" w:hAnsi="Arial Rounded MT Bold" w:cs="Optima"/>
          <w:sz w:val="28"/>
          <w:szCs w:val="28"/>
          <w:lang w:val="en-US"/>
        </w:rPr>
        <w:t>sat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there in shock, unable to </w:t>
      </w:r>
      <w:r w:rsidR="00517095" w:rsidRPr="00CA5369">
        <w:rPr>
          <w:rFonts w:ascii="Arial Rounded MT Bold" w:hAnsi="Arial Rounded MT Bold" w:cs="Optima"/>
          <w:sz w:val="28"/>
          <w:szCs w:val="28"/>
          <w:lang w:val="en-US"/>
        </w:rPr>
        <w:t>articulate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 single word.</w:t>
      </w:r>
    </w:p>
    <w:p w14:paraId="4E438F5A" w14:textId="6E9C76F2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21 </w:t>
      </w:r>
      <w:r w:rsidR="00D1718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29</w:t>
      </w:r>
    </w:p>
    <w:p w14:paraId="28611F73" w14:textId="406E779C" w:rsidR="000265FE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5CF9548" w14:textId="3DBEACF8" w:rsidR="00B92F6F" w:rsidRPr="00CA5369" w:rsidRDefault="00FA209C" w:rsidP="000265FE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From b</w:t>
      </w:r>
      <w:r w:rsidR="00B92F6F" w:rsidRPr="00CA5369">
        <w:rPr>
          <w:rFonts w:ascii="Arial Rounded MT Bold" w:hAnsi="Arial Rounded MT Bold"/>
          <w:sz w:val="28"/>
          <w:szCs w:val="28"/>
          <w:lang w:val="en-US"/>
        </w:rPr>
        <w:t>ehi</w:t>
      </w:r>
      <w:r w:rsidR="000265FE" w:rsidRPr="00CA5369">
        <w:rPr>
          <w:rFonts w:ascii="Arial Rounded MT Bold" w:hAnsi="Arial Rounded MT Bold"/>
          <w:sz w:val="28"/>
          <w:szCs w:val="28"/>
          <w:lang w:val="en-US"/>
        </w:rPr>
        <w:t xml:space="preserve">nd his desk, the judge </w:t>
      </w:r>
      <w:r w:rsidR="00E50F59" w:rsidRPr="00CA5369">
        <w:rPr>
          <w:rFonts w:ascii="Arial Rounded MT Bold" w:hAnsi="Arial Rounded MT Bold"/>
          <w:sz w:val="28"/>
          <w:szCs w:val="28"/>
          <w:lang w:val="en-US"/>
        </w:rPr>
        <w:t>watched</w:t>
      </w:r>
      <w:r w:rsidR="00B92F6F" w:rsidRPr="00CA5369">
        <w:rPr>
          <w:rFonts w:ascii="Arial Rounded MT Bold" w:hAnsi="Arial Rounded MT Bold"/>
          <w:sz w:val="28"/>
          <w:szCs w:val="28"/>
          <w:lang w:val="en-US"/>
        </w:rPr>
        <w:t xml:space="preserve"> thes</w:t>
      </w:r>
      <w:r w:rsidR="00E50F59" w:rsidRPr="00CA5369">
        <w:rPr>
          <w:rFonts w:ascii="Arial Rounded MT Bold" w:hAnsi="Arial Rounded MT Bold"/>
          <w:sz w:val="28"/>
          <w:szCs w:val="28"/>
          <w:lang w:val="en-US"/>
        </w:rPr>
        <w:t>e terrified children moan and groan.</w:t>
      </w:r>
      <w:r w:rsidR="000265FE" w:rsidRPr="00CA5369">
        <w:rPr>
          <w:rFonts w:ascii="Arial Rounded MT Bold" w:hAnsi="Arial Rounded MT Bold"/>
          <w:sz w:val="28"/>
          <w:szCs w:val="28"/>
          <w:lang w:val="en-US"/>
        </w:rPr>
        <w:t xml:space="preserve"> He sent</w:t>
      </w:r>
      <w:r w:rsidR="00B92F6F" w:rsidRPr="00CA5369">
        <w:rPr>
          <w:rFonts w:ascii="Arial Rounded MT Bold" w:hAnsi="Arial Rounded MT Bold"/>
          <w:sz w:val="28"/>
          <w:szCs w:val="28"/>
          <w:lang w:val="en-US"/>
        </w:rPr>
        <w:t xml:space="preserve"> Picasso home and Apollinaire back to prison.</w:t>
      </w:r>
    </w:p>
    <w:p w14:paraId="637C02C4" w14:textId="194C738C" w:rsidR="009C2F6D" w:rsidRPr="00CA5369" w:rsidRDefault="00D1718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21 42</w:t>
      </w:r>
    </w:p>
    <w:p w14:paraId="24780BBA" w14:textId="47BDBA44" w:rsidR="000265FE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EC9C49C" w14:textId="38632786" w:rsidR="00B92F6F" w:rsidRPr="00CA5369" w:rsidRDefault="00B92F6F" w:rsidP="000265FE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lastRenderedPageBreak/>
        <w:t xml:space="preserve">The same day,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Géry-Piéret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0265FE" w:rsidRPr="00CA5369">
        <w:rPr>
          <w:rFonts w:ascii="Arial Rounded MT Bold" w:hAnsi="Arial Rounded MT Bold" w:cs="Optima"/>
          <w:sz w:val="28"/>
          <w:szCs w:val="28"/>
          <w:lang w:val="en-US"/>
        </w:rPr>
        <w:t>wrote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 letter to the prosecutor exonerating the prisoner. And on September 12th, Guillaume Apollinaire </w:t>
      </w:r>
      <w:r w:rsidR="000265FE" w:rsidRPr="00CA5369">
        <w:rPr>
          <w:rFonts w:ascii="Arial Rounded MT Bold" w:hAnsi="Arial Rounded MT Bold" w:cs="Optima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finally set free. </w:t>
      </w:r>
    </w:p>
    <w:p w14:paraId="7AF9B76A" w14:textId="038C1502" w:rsidR="009C2F6D" w:rsidRPr="00CA5369" w:rsidRDefault="00B92F6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proofErr w:type="spellStart"/>
      <w:r w:rsidR="00D1718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="00D1718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21 58</w:t>
      </w:r>
    </w:p>
    <w:p w14:paraId="583E114D" w14:textId="0C8CD7EB" w:rsidR="00B92F6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91F3052" w14:textId="22816BCB" w:rsidR="00B92F6F" w:rsidRPr="00CA5369" w:rsidRDefault="00B92F6F" w:rsidP="00B92F6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As for the Mona Lisa, it would be two years before it resurfaced. It had been stolen by an Italian employee of the Louvre who wanted the masterpiece </w:t>
      </w:r>
      <w:r w:rsidR="007E6D14" w:rsidRPr="00CA5369">
        <w:rPr>
          <w:rFonts w:ascii="Arial Rounded MT Bold" w:hAnsi="Arial Rounded MT Bold" w:cs="Optima"/>
          <w:sz w:val="28"/>
          <w:szCs w:val="28"/>
          <w:lang w:val="en-US"/>
        </w:rPr>
        <w:t>restored to his country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. </w:t>
      </w:r>
    </w:p>
    <w:p w14:paraId="3099252A" w14:textId="7DAF9695" w:rsidR="009C2F6D" w:rsidRPr="00CA5369" w:rsidRDefault="00D1718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22 12</w:t>
      </w:r>
    </w:p>
    <w:p w14:paraId="6B10007F" w14:textId="57AC7B7A" w:rsidR="000265FE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15738B0" w14:textId="305A30A2" w:rsidR="00B4404B" w:rsidRPr="00CA5369" w:rsidRDefault="00B4404B" w:rsidP="000265FE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poet </w:t>
      </w:r>
      <w:r w:rsidR="000265FE" w:rsidRPr="00CA5369">
        <w:rPr>
          <w:rFonts w:ascii="Arial Rounded MT Bold" w:hAnsi="Arial Rounded MT Bold"/>
          <w:sz w:val="28"/>
          <w:szCs w:val="28"/>
          <w:lang w:val="en-US"/>
        </w:rPr>
        <w:t>was in the dumps. He 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always been unlucky in love, but now in friendship too? He </w:t>
      </w:r>
      <w:r w:rsidR="000265FE" w:rsidRPr="00CA5369">
        <w:rPr>
          <w:rFonts w:ascii="Arial Rounded MT Bold" w:hAnsi="Arial Rounded MT Bold"/>
          <w:sz w:val="28"/>
          <w:szCs w:val="28"/>
          <w:lang w:val="en-US"/>
        </w:rPr>
        <w:t>found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few compassionate souls to listen to him, and they criticize</w:t>
      </w:r>
      <w:r w:rsidR="000265FE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Picasso. For a time, the painter </w:t>
      </w:r>
      <w:r w:rsidR="000265FE" w:rsidRPr="00CA5369">
        <w:rPr>
          <w:rFonts w:ascii="Arial Rounded MT Bold" w:hAnsi="Arial Rounded MT Bold"/>
          <w:sz w:val="28"/>
          <w:szCs w:val="28"/>
          <w:lang w:val="en-US"/>
        </w:rPr>
        <w:t>got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cold shoulder from the poet’s friends. This fall from grace, though short-lived, </w:t>
      </w:r>
      <w:r w:rsidR="000265FE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accompanied by a vague sense of paranoia. In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 xml:space="preserve"> the street, </w:t>
      </w:r>
      <w:del w:id="30" w:author="David Pickering" w:date="2015-09-28T09:52:00Z">
        <w:r w:rsidR="001A34D7" w:rsidRPr="00CA5369" w:rsidDel="00094F61">
          <w:rPr>
            <w:rFonts w:ascii="Arial Rounded MT Bold" w:hAnsi="Arial Rounded MT Bold"/>
            <w:sz w:val="28"/>
            <w:szCs w:val="28"/>
            <w:lang w:val="en-US"/>
          </w:rPr>
          <w:delText xml:space="preserve">he </w:delText>
        </w:r>
      </w:del>
      <w:ins w:id="31" w:author="David Pickering" w:date="2015-09-28T09:52:00Z">
        <w:r w:rsidR="00094F61">
          <w:rPr>
            <w:rFonts w:ascii="Arial Rounded MT Bold" w:hAnsi="Arial Rounded MT Bold"/>
            <w:sz w:val="28"/>
            <w:szCs w:val="28"/>
            <w:lang w:val="en-US"/>
          </w:rPr>
          <w:t>Picasso</w:t>
        </w:r>
        <w:r w:rsidR="00094F61" w:rsidRPr="00CA5369">
          <w:rPr>
            <w:rFonts w:ascii="Arial Rounded MT Bold" w:hAnsi="Arial Rounded MT Bold"/>
            <w:sz w:val="28"/>
            <w:szCs w:val="28"/>
            <w:lang w:val="en-US"/>
          </w:rPr>
          <w:t xml:space="preserve"> </w:t>
        </w:r>
      </w:ins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constantly looked</w:t>
      </w:r>
      <w:r w:rsidR="00737432" w:rsidRPr="00CA5369">
        <w:rPr>
          <w:rFonts w:ascii="Arial Rounded MT Bold" w:hAnsi="Arial Rounded MT Bold"/>
          <w:sz w:val="28"/>
          <w:szCs w:val="28"/>
          <w:lang w:val="en-US"/>
        </w:rPr>
        <w:t xml:space="preserve"> over his shoulder for fear he 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being followed.</w:t>
      </w:r>
    </w:p>
    <w:p w14:paraId="4754E337" w14:textId="0A2657EF" w:rsidR="009C2F6D" w:rsidRPr="00CA5369" w:rsidRDefault="00B4404B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="009C2F6D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="009C2F6D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</w:t>
      </w:r>
      <w:r w:rsidR="00D1718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2 45</w:t>
      </w:r>
    </w:p>
    <w:p w14:paraId="6DB3C8FC" w14:textId="06A703B3" w:rsidR="001A34D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8A0E8B8" w14:textId="6677B894" w:rsidR="00B4404B" w:rsidRPr="00CA5369" w:rsidRDefault="00B4404B" w:rsidP="001A34D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And then, one fine day, he 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saw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Apollinaire’s smile again. All 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forgiven.</w:t>
      </w:r>
    </w:p>
    <w:p w14:paraId="1B99F5B1" w14:textId="400C9344" w:rsidR="009C2F6D" w:rsidRPr="00CA5369" w:rsidRDefault="0093427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22 53</w:t>
      </w:r>
    </w:p>
    <w:p w14:paraId="4D8A77C2" w14:textId="1A450933" w:rsidR="001A34D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8868194" w14:textId="0033715E" w:rsidR="00ED7E79" w:rsidRPr="00CA5369" w:rsidRDefault="00ED7E79" w:rsidP="001A34D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Apollinaire 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preparing to publish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Alcools</w:t>
      </w:r>
      <w:proofErr w:type="spellEnd"/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.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This collection of texts written between 1898 and 1912 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did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away with punctuation: the lines of verse suffice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to give the poem its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 xml:space="preserve"> rhythm. In it, Guillaume </w:t>
      </w:r>
      <w:r w:rsidR="00DD7F93" w:rsidRPr="00CA5369">
        <w:rPr>
          <w:rFonts w:ascii="Arial Rounded MT Bold" w:hAnsi="Arial Rounded MT Bold"/>
          <w:sz w:val="28"/>
          <w:szCs w:val="28"/>
          <w:lang w:val="en-US"/>
        </w:rPr>
        <w:t>referred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to his stay in prison, his romances, Pope Pius X, typists, airplanes, sirens... </w:t>
      </w:r>
    </w:p>
    <w:p w14:paraId="4BBB7D36" w14:textId="2B25B7F3" w:rsidR="009C2F6D" w:rsidRPr="00CA5369" w:rsidRDefault="00F30B97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</w:t>
      </w:r>
      <w:r w:rsidR="00934274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3 22</w:t>
      </w:r>
    </w:p>
    <w:p w14:paraId="4AE4F5D3" w14:textId="4984710E" w:rsidR="001A34D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6C3D2B5" w14:textId="63B786AE" w:rsidR="007A539D" w:rsidRPr="00CA5369" w:rsidRDefault="00A85198" w:rsidP="001869A3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Guillaume Apollinaire 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always wanted to be at t</w:t>
      </w:r>
      <w:r w:rsidR="001A34D7" w:rsidRPr="00CA5369">
        <w:rPr>
          <w:rFonts w:ascii="Arial Rounded MT Bold" w:hAnsi="Arial Rounded MT Bold"/>
          <w:sz w:val="28"/>
          <w:szCs w:val="28"/>
          <w:lang w:val="en-US"/>
        </w:rPr>
        <w:t>he forefront of the avant-garde.</w:t>
      </w:r>
    </w:p>
    <w:p w14:paraId="32ECA171" w14:textId="3859FAD8" w:rsidR="009C2F6D" w:rsidRPr="00CA5369" w:rsidRDefault="0093427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lastRenderedPageBreak/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23 2</w:t>
      </w:r>
      <w:r w:rsidR="00F30B97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8</w:t>
      </w:r>
    </w:p>
    <w:p w14:paraId="3E83427F" w14:textId="77BA4FD8" w:rsidR="007A539D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B7D607A" w14:textId="66EE0813" w:rsidR="00A85198" w:rsidRPr="00CA5369" w:rsidRDefault="007A539D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In 1911, he defended</w:t>
      </w:r>
      <w:r w:rsidR="00A85198" w:rsidRPr="00CA5369">
        <w:rPr>
          <w:rFonts w:ascii="Arial Rounded MT Bold" w:hAnsi="Arial Rounded MT Bold"/>
          <w:sz w:val="28"/>
          <w:szCs w:val="28"/>
          <w:lang w:val="en-US"/>
        </w:rPr>
        <w:t xml:space="preserve"> a handful of painters </w:t>
      </w:r>
      <w:del w:id="32" w:author="David Pickering" w:date="2015-09-28T09:55:00Z">
        <w:r w:rsidR="00A85198" w:rsidRPr="00CA5369" w:rsidDel="00094F61">
          <w:rPr>
            <w:rFonts w:ascii="Arial Rounded MT Bold" w:hAnsi="Arial Rounded MT Bold"/>
            <w:sz w:val="28"/>
            <w:szCs w:val="28"/>
            <w:lang w:val="en-US"/>
          </w:rPr>
          <w:delText xml:space="preserve">proudly waving the “cubist” banner </w:delText>
        </w:r>
      </w:del>
      <w:r w:rsidRPr="00CA5369">
        <w:rPr>
          <w:rFonts w:ascii="Arial Rounded MT Bold" w:hAnsi="Arial Rounded MT Bold"/>
          <w:sz w:val="28"/>
          <w:szCs w:val="28"/>
          <w:lang w:val="en-US"/>
        </w:rPr>
        <w:t>who</w:t>
      </w:r>
      <w:r w:rsidR="00A85198" w:rsidRPr="00CA5369">
        <w:rPr>
          <w:rFonts w:ascii="Arial Rounded MT Bold" w:hAnsi="Arial Rounded MT Bold"/>
          <w:sz w:val="28"/>
          <w:szCs w:val="28"/>
          <w:lang w:val="en-US"/>
        </w:rPr>
        <w:t xml:space="preserve"> exhibit</w:t>
      </w:r>
      <w:r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="00A85198" w:rsidRPr="00CA5369">
        <w:rPr>
          <w:rFonts w:ascii="Arial Rounded MT Bold" w:hAnsi="Arial Rounded MT Bold"/>
          <w:sz w:val="28"/>
          <w:szCs w:val="28"/>
          <w:lang w:val="en-US"/>
        </w:rPr>
        <w:t xml:space="preserve"> their works at the Salon des </w:t>
      </w:r>
      <w:proofErr w:type="spellStart"/>
      <w:r w:rsidR="00A85198" w:rsidRPr="00CA5369">
        <w:rPr>
          <w:rFonts w:ascii="Arial Rounded MT Bold" w:hAnsi="Arial Rounded MT Bold"/>
          <w:sz w:val="28"/>
          <w:szCs w:val="28"/>
          <w:lang w:val="en-US"/>
        </w:rPr>
        <w:t>Indépendants</w:t>
      </w:r>
      <w:proofErr w:type="spellEnd"/>
      <w:ins w:id="33" w:author="David Pickering" w:date="2015-09-28T09:55:00Z">
        <w:r w:rsidR="00094F61">
          <w:rPr>
            <w:rFonts w:ascii="Arial Rounded MT Bold" w:hAnsi="Arial Rounded MT Bold"/>
            <w:sz w:val="28"/>
            <w:szCs w:val="28"/>
            <w:lang w:val="en-US"/>
          </w:rPr>
          <w:t xml:space="preserve"> </w:t>
        </w:r>
        <w:r w:rsidR="00094F61" w:rsidRPr="00CA5369">
          <w:rPr>
            <w:rFonts w:ascii="Arial Rounded MT Bold" w:hAnsi="Arial Rounded MT Bold"/>
            <w:sz w:val="28"/>
            <w:szCs w:val="28"/>
            <w:lang w:val="en-US"/>
          </w:rPr>
          <w:t>proudly waving the “cubist” banner</w:t>
        </w:r>
      </w:ins>
      <w:r w:rsidR="00A85198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2EC54896" w14:textId="3656BF34" w:rsidR="009C2F6D" w:rsidRPr="00CA5369" w:rsidRDefault="00F30B97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23</w:t>
      </w:r>
      <w:r w:rsidR="00A5570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 39</w:t>
      </w:r>
    </w:p>
    <w:p w14:paraId="03B142CC" w14:textId="32C3E12B" w:rsidR="007A539D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F5CCDD3" w14:textId="27713EB9" w:rsidR="00A85198" w:rsidRPr="00CA5369" w:rsidRDefault="00A85198" w:rsidP="007A539D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These include</w:t>
      </w:r>
      <w:r w:rsidR="007A539D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Marcel Duchamp, Delaunay,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Picabia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Gleizes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Léger,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Metzinger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and Jacques Villon, who </w:t>
      </w:r>
      <w:r w:rsidR="007A539D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banded together into a group called the </w:t>
      </w:r>
      <w:r w:rsidR="004C7E0F" w:rsidRPr="00CA5369">
        <w:rPr>
          <w:rFonts w:ascii="Arial Rounded MT Bold" w:hAnsi="Arial Rounded MT Bold"/>
          <w:i/>
          <w:sz w:val="28"/>
          <w:szCs w:val="28"/>
          <w:lang w:val="en-US"/>
        </w:rPr>
        <w:t>Gold Section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4BEAA0C2" w14:textId="300EA134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="00774468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23 53</w:t>
      </w:r>
    </w:p>
    <w:p w14:paraId="7CC355C2" w14:textId="2290B20E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32611DD" w14:textId="314771C0" w:rsidR="009C2F6D" w:rsidRPr="00CA5369" w:rsidRDefault="00A85198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In </w:t>
      </w:r>
      <w:r w:rsidR="00426A28" w:rsidRPr="00CA5369">
        <w:rPr>
          <w:rFonts w:ascii="Arial Rounded MT Bold" w:hAnsi="Arial Rounded MT Bold"/>
          <w:sz w:val="28"/>
          <w:szCs w:val="28"/>
          <w:lang w:val="en-US"/>
        </w:rPr>
        <w:t>Room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41, </w:t>
      </w:r>
      <w:r w:rsidR="009C2F6D" w:rsidRPr="00CA5369">
        <w:rPr>
          <w:rFonts w:ascii="Arial Rounded MT Bold" w:hAnsi="Arial Rounded MT Bold"/>
          <w:sz w:val="28"/>
          <w:szCs w:val="28"/>
          <w:lang w:val="en-US"/>
        </w:rPr>
        <w:t xml:space="preserve">Jean </w:t>
      </w:r>
      <w:proofErr w:type="spellStart"/>
      <w:r w:rsidR="009C2F6D" w:rsidRPr="00CA5369">
        <w:rPr>
          <w:rFonts w:ascii="Arial Rounded MT Bold" w:hAnsi="Arial Rounded MT Bold"/>
          <w:sz w:val="28"/>
          <w:szCs w:val="28"/>
          <w:lang w:val="en-US"/>
        </w:rPr>
        <w:t>Metzinger</w:t>
      </w:r>
      <w:r w:rsidRPr="00CA5369">
        <w:rPr>
          <w:rFonts w:ascii="Arial Rounded MT Bold" w:hAnsi="Arial Rounded MT Bold"/>
          <w:sz w:val="28"/>
          <w:szCs w:val="28"/>
          <w:lang w:val="en-US"/>
        </w:rPr>
        <w:t>’s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 xml:space="preserve">Woman with a Teaspoon </w:t>
      </w:r>
      <w:r w:rsidR="00A35F1D" w:rsidRPr="00CA5369">
        <w:rPr>
          <w:rFonts w:ascii="Arial Rounded MT Bold" w:hAnsi="Arial Rounded MT Bold"/>
          <w:sz w:val="28"/>
          <w:szCs w:val="28"/>
          <w:lang w:val="en-US"/>
        </w:rPr>
        <w:t>observed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visitors with her one-eyed stare, and Robert Delaunay’s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Eiffel Tower</w:t>
      </w:r>
      <w:r w:rsidR="00A35F1D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BB50A5" w:rsidRPr="00CA5369">
        <w:rPr>
          <w:rFonts w:ascii="Arial Rounded MT Bold" w:hAnsi="Arial Rounded MT Bold"/>
          <w:sz w:val="28"/>
          <w:szCs w:val="28"/>
          <w:lang w:val="en-US"/>
        </w:rPr>
        <w:t xml:space="preserve">sounded the death knell of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classical perspective.</w:t>
      </w:r>
      <w:r w:rsidR="009C2F6D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14:paraId="66880787" w14:textId="5D270765" w:rsidR="009C2F6D" w:rsidRPr="00CA5369" w:rsidRDefault="00774468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24 05</w:t>
      </w:r>
    </w:p>
    <w:p w14:paraId="5B5CE3D5" w14:textId="698504D1" w:rsidR="00BB50A5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408048B" w14:textId="33218B42" w:rsidR="00A85198" w:rsidRPr="00CA5369" w:rsidRDefault="00A85198" w:rsidP="00BB50A5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most </w:t>
      </w:r>
      <w:r w:rsidR="009263E4" w:rsidRPr="00CA5369">
        <w:rPr>
          <w:rFonts w:ascii="Arial Rounded MT Bold" w:hAnsi="Arial Rounded MT Bold"/>
          <w:sz w:val="28"/>
          <w:szCs w:val="28"/>
          <w:lang w:val="en-US"/>
        </w:rPr>
        <w:t>audacious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of the bunch </w:t>
      </w:r>
      <w:r w:rsidR="008D2FCD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certainly Marcel Duchamp, whose friends </w:t>
      </w:r>
      <w:r w:rsidR="00045366" w:rsidRPr="00CA5369">
        <w:rPr>
          <w:rFonts w:ascii="Arial Rounded MT Bold" w:hAnsi="Arial Rounded MT Bold"/>
          <w:sz w:val="28"/>
          <w:szCs w:val="28"/>
          <w:lang w:val="en-US"/>
        </w:rPr>
        <w:t xml:space="preserve">had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ask</w:t>
      </w:r>
      <w:r w:rsidR="008D2FCD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="00800DDE" w:rsidRPr="00CA5369">
        <w:rPr>
          <w:rFonts w:ascii="Arial Rounded MT Bold" w:hAnsi="Arial Rounded MT Bold"/>
          <w:sz w:val="28"/>
          <w:szCs w:val="28"/>
          <w:lang w:val="en-US"/>
        </w:rPr>
        <w:t xml:space="preserve"> him not to show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Nude Descending a Staircase,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which </w:t>
      </w:r>
      <w:r w:rsidR="008D2FCD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much too daring </w:t>
      </w:r>
      <w:r w:rsidR="002A38DA" w:rsidRPr="00CA5369">
        <w:rPr>
          <w:rFonts w:ascii="Arial Rounded MT Bold" w:hAnsi="Arial Rounded MT Bold"/>
          <w:sz w:val="28"/>
          <w:szCs w:val="28"/>
          <w:lang w:val="en-US"/>
        </w:rPr>
        <w:t>for</w:t>
      </w:r>
      <w:r w:rsidR="009263E4" w:rsidRPr="00CA5369">
        <w:rPr>
          <w:rFonts w:ascii="Arial Rounded MT Bold" w:hAnsi="Arial Rounded MT Bold"/>
          <w:sz w:val="28"/>
          <w:szCs w:val="28"/>
          <w:lang w:val="en-US"/>
        </w:rPr>
        <w:t xml:space="preserve"> critics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065D0732" w14:textId="52A32D46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</w:t>
      </w:r>
      <w:r w:rsidR="00774468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4 20</w:t>
      </w:r>
    </w:p>
    <w:p w14:paraId="0C6117F7" w14:textId="128E8D48" w:rsidR="003D298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5C8764A" w14:textId="028FEC7C" w:rsidR="00997C88" w:rsidRPr="00CA5369" w:rsidRDefault="00997C88" w:rsidP="00997C88">
      <w:pPr>
        <w:spacing w:line="276" w:lineRule="auto"/>
        <w:jc w:val="both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In 1913, Duchamp </w:t>
      </w:r>
      <w:r w:rsidR="006F2020" w:rsidRPr="00CA5369">
        <w:rPr>
          <w:rFonts w:ascii="Arial Rounded MT Bold" w:hAnsi="Arial Rounded MT Bold"/>
          <w:sz w:val="28"/>
          <w:szCs w:val="28"/>
          <w:lang w:val="en-US"/>
        </w:rPr>
        <w:t>brought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painting to New York and </w:t>
      </w:r>
      <w:r w:rsidR="006F2020" w:rsidRPr="00CA5369">
        <w:rPr>
          <w:rFonts w:ascii="Arial Rounded MT Bold" w:hAnsi="Arial Rounded MT Bold"/>
          <w:sz w:val="28"/>
          <w:szCs w:val="28"/>
          <w:lang w:val="en-US"/>
        </w:rPr>
        <w:t>became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European star of the Armory Show, a new American exhibit of contemporary art.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Nude Descending a Staircase </w:t>
      </w:r>
      <w:r w:rsidR="006F2020" w:rsidRPr="00CA5369">
        <w:rPr>
          <w:rFonts w:ascii="Arial Rounded MT Bold" w:hAnsi="Arial Rounded MT Bold"/>
          <w:sz w:val="28"/>
          <w:szCs w:val="28"/>
          <w:lang w:val="en-US"/>
        </w:rPr>
        <w:t>shocked and impressed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– as much, if not more, than his first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ready-mades. </w:t>
      </w:r>
    </w:p>
    <w:p w14:paraId="477249F7" w14:textId="77777777" w:rsidR="00677D82" w:rsidRPr="00CA5369" w:rsidRDefault="00677D82" w:rsidP="0050753A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338712FD" w14:textId="4C79AE26" w:rsidR="003D2983" w:rsidRPr="00CA5369" w:rsidRDefault="009C2F6D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596383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: </w:t>
      </w:r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02 24 </w:t>
      </w:r>
      <w:r w:rsidR="00774468" w:rsidRPr="00CA5369">
        <w:rPr>
          <w:rFonts w:ascii="Arial Rounded MT Bold" w:hAnsi="Arial Rounded MT Bold"/>
          <w:b/>
          <w:sz w:val="28"/>
          <w:szCs w:val="28"/>
          <w:lang w:val="en-US"/>
        </w:rPr>
        <w:t>38</w:t>
      </w:r>
    </w:p>
    <w:p w14:paraId="755B3728" w14:textId="769E3D66" w:rsidR="003D2983" w:rsidRPr="00CA5369" w:rsidRDefault="003D2983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>EXTRAIT</w:t>
      </w:r>
      <w:proofErr w:type="spellEnd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 xml:space="preserve"> DE JOURNAL</w:t>
      </w:r>
    </w:p>
    <w:p w14:paraId="24A0A716" w14:textId="478D941B" w:rsidR="00596383" w:rsidRPr="00CA5369" w:rsidRDefault="003A5685" w:rsidP="005172CC">
      <w:pPr>
        <w:spacing w:line="276" w:lineRule="auto"/>
        <w:jc w:val="both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"a Cubist Mardi Gras..."</w:t>
      </w:r>
    </w:p>
    <w:p w14:paraId="1D77A1B5" w14:textId="77777777" w:rsidR="003A5685" w:rsidRPr="00CA5369" w:rsidRDefault="003A5685" w:rsidP="005172CC">
      <w:pPr>
        <w:spacing w:line="276" w:lineRule="auto"/>
        <w:jc w:val="both"/>
        <w:rPr>
          <w:rFonts w:ascii="Arial Rounded MT Bold" w:hAnsi="Arial Rounded MT Bold"/>
          <w:b/>
          <w:i/>
          <w:sz w:val="28"/>
          <w:szCs w:val="28"/>
          <w:lang w:val="en-US"/>
        </w:rPr>
      </w:pPr>
    </w:p>
    <w:p w14:paraId="29DA993A" w14:textId="6424CCE1" w:rsidR="009C2F6D" w:rsidRPr="00CA5369" w:rsidRDefault="00774468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lastRenderedPageBreak/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: 02 24 40</w:t>
      </w:r>
    </w:p>
    <w:p w14:paraId="09FC3AA9" w14:textId="1F7A1FBA" w:rsidR="00596383" w:rsidRPr="00CA5369" w:rsidRDefault="002B1A08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>EXTRAIT</w:t>
      </w:r>
      <w:proofErr w:type="spellEnd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 xml:space="preserve"> DE JOURNAL</w:t>
      </w:r>
    </w:p>
    <w:p w14:paraId="0FD326DF" w14:textId="67F8CB90" w:rsidR="009C2F6D" w:rsidRPr="00CA5369" w:rsidRDefault="003B178C" w:rsidP="005172CC">
      <w:pPr>
        <w:spacing w:line="276" w:lineRule="auto"/>
        <w:jc w:val="both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“</w:t>
      </w:r>
      <w:r w:rsidR="003A5685" w:rsidRPr="00CA5369">
        <w:rPr>
          <w:rFonts w:ascii="Arial Rounded MT Bold" w:hAnsi="Arial Rounded MT Bold"/>
          <w:i/>
          <w:sz w:val="28"/>
          <w:szCs w:val="28"/>
          <w:lang w:val="en-US"/>
        </w:rPr>
        <w:t>An absurd display.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”</w:t>
      </w:r>
    </w:p>
    <w:p w14:paraId="7CBB2E1F" w14:textId="67277500" w:rsidR="009C2F6D" w:rsidRPr="00CA5369" w:rsidRDefault="00774468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24 42</w:t>
      </w:r>
    </w:p>
    <w:p w14:paraId="147427F8" w14:textId="752F74C4" w:rsidR="00EE5B2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F4BFA3E" w14:textId="24B29044" w:rsidR="00997C88" w:rsidRPr="00CA5369" w:rsidRDefault="00997C88" w:rsidP="00EE5B2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While jingoist art critics</w:t>
      </w:r>
      <w:r w:rsidR="00EE5B2F" w:rsidRPr="00CA5369">
        <w:rPr>
          <w:rFonts w:ascii="Arial Rounded MT Bold" w:hAnsi="Arial Rounded MT Bold"/>
          <w:sz w:val="28"/>
          <w:szCs w:val="28"/>
          <w:lang w:val="en-US"/>
        </w:rPr>
        <w:t xml:space="preserve"> 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condemn</w:t>
      </w:r>
      <w:r w:rsidR="00EE5B2F" w:rsidRPr="00CA5369">
        <w:rPr>
          <w:rFonts w:ascii="Arial Rounded MT Bold" w:hAnsi="Arial Rounded MT Bold"/>
          <w:sz w:val="28"/>
          <w:szCs w:val="28"/>
          <w:lang w:val="en-US"/>
        </w:rPr>
        <w:t>ing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cubism as Germanic </w:t>
      </w:r>
      <w:r w:rsidR="00EE5B2F"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="00742354" w:rsidRPr="00CA5369">
        <w:rPr>
          <w:rFonts w:ascii="Arial Rounded MT Bold" w:hAnsi="Arial Rounded MT Bold"/>
          <w:sz w:val="28"/>
          <w:szCs w:val="28"/>
          <w:lang w:val="en-US"/>
        </w:rPr>
        <w:t>Kraut</w:t>
      </w:r>
      <w:r w:rsidR="00EE5B2F" w:rsidRPr="00CA5369">
        <w:rPr>
          <w:rFonts w:ascii="Arial Rounded MT Bold" w:hAnsi="Arial Rounded MT Bold"/>
          <w:sz w:val="28"/>
          <w:szCs w:val="28"/>
          <w:lang w:val="en-US"/>
        </w:rPr>
        <w:t xml:space="preserve"> art,” Apollinaire defended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cubists of the Salon des Independents tooth, nail and pen. </w:t>
      </w:r>
    </w:p>
    <w:p w14:paraId="268A017A" w14:textId="40CBEA73" w:rsidR="002B1A08" w:rsidRPr="00CA5369" w:rsidRDefault="00774468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 : 02 24 42</w:t>
      </w:r>
    </w:p>
    <w:p w14:paraId="3D9153DE" w14:textId="2B1FDC91" w:rsidR="002B1A08" w:rsidRPr="00CA5369" w:rsidRDefault="002B1A08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>EXTRAIT</w:t>
      </w:r>
      <w:proofErr w:type="spellEnd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 xml:space="preserve"> DE JOURNAL</w:t>
      </w:r>
    </w:p>
    <w:p w14:paraId="7FFA7751" w14:textId="4EA03395" w:rsidR="009C2F6D" w:rsidRPr="00CA5369" w:rsidRDefault="00FF6ED2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ins w:id="34" w:author="David Pickering" w:date="2015-09-28T09:56:00Z">
        <w:r>
          <w:rPr>
            <w:rFonts w:ascii="Arial Rounded MT Bold" w:hAnsi="Arial Rounded MT Bold"/>
            <w:i/>
            <w:sz w:val="28"/>
            <w:szCs w:val="28"/>
            <w:lang w:val="en-US"/>
          </w:rPr>
          <w:t>“</w:t>
        </w:r>
      </w:ins>
      <w:r w:rsidR="00EE5B2F" w:rsidRPr="00CA5369">
        <w:rPr>
          <w:rFonts w:ascii="Arial Rounded MT Bold" w:hAnsi="Arial Rounded MT Bold"/>
          <w:i/>
          <w:sz w:val="28"/>
          <w:szCs w:val="28"/>
          <w:lang w:val="en-US"/>
        </w:rPr>
        <w:t>An audience of snobs.</w:t>
      </w:r>
      <w:ins w:id="35" w:author="David Pickering" w:date="2015-09-28T09:56:00Z">
        <w:r>
          <w:rPr>
            <w:rFonts w:ascii="Arial Rounded MT Bold" w:hAnsi="Arial Rounded MT Bold"/>
            <w:i/>
            <w:sz w:val="28"/>
            <w:szCs w:val="28"/>
            <w:lang w:val="en-US"/>
          </w:rPr>
          <w:t>”</w:t>
        </w:r>
      </w:ins>
    </w:p>
    <w:p w14:paraId="46C04D78" w14:textId="77777777" w:rsidR="009C2F6D" w:rsidRPr="00CA5369" w:rsidRDefault="009C2F6D" w:rsidP="005172CC">
      <w:pPr>
        <w:spacing w:line="276" w:lineRule="auto"/>
        <w:jc w:val="both"/>
        <w:rPr>
          <w:rFonts w:ascii="Arial Rounded MT Bold" w:hAnsi="Arial Rounded MT Bold"/>
          <w:i/>
          <w:sz w:val="28"/>
          <w:szCs w:val="28"/>
          <w:lang w:val="en-US"/>
        </w:rPr>
      </w:pPr>
    </w:p>
    <w:p w14:paraId="02E3BD11" w14:textId="6646B9CD" w:rsidR="009C2F6D" w:rsidRPr="00CA5369" w:rsidRDefault="00774468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: 02 24 45</w:t>
      </w:r>
    </w:p>
    <w:p w14:paraId="1BBC74C9" w14:textId="77777777" w:rsidR="005172CC" w:rsidRPr="00CA5369" w:rsidRDefault="005172CC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>EXTRAIT</w:t>
      </w:r>
      <w:proofErr w:type="spellEnd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 xml:space="preserve"> DE JOURNAL</w:t>
      </w:r>
    </w:p>
    <w:p w14:paraId="7D8816EB" w14:textId="317ACD3E" w:rsidR="00596383" w:rsidRPr="00CA5369" w:rsidRDefault="008C43F9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“</w:t>
      </w:r>
      <w:r w:rsidR="004D44B5" w:rsidRPr="00CA5369">
        <w:rPr>
          <w:rFonts w:ascii="Arial Rounded MT Bold" w:hAnsi="Arial Rounded MT Bold"/>
          <w:i/>
          <w:sz w:val="28"/>
          <w:szCs w:val="28"/>
          <w:lang w:val="en-US"/>
        </w:rPr>
        <w:t>German Art.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”</w:t>
      </w:r>
    </w:p>
    <w:p w14:paraId="13B55B6E" w14:textId="77777777" w:rsidR="004E704F" w:rsidRPr="00CA5369" w:rsidRDefault="004E704F" w:rsidP="005172CC">
      <w:pPr>
        <w:spacing w:line="276" w:lineRule="auto"/>
        <w:jc w:val="both"/>
        <w:rPr>
          <w:rFonts w:ascii="Arial Rounded MT Bold" w:hAnsi="Arial Rounded MT Bold"/>
          <w:i/>
          <w:sz w:val="28"/>
          <w:szCs w:val="28"/>
          <w:lang w:val="en-US"/>
        </w:rPr>
      </w:pPr>
    </w:p>
    <w:p w14:paraId="1C46D6DC" w14:textId="7D6471D8" w:rsidR="009C2F6D" w:rsidRPr="00CA5369" w:rsidRDefault="00774468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: 02 24 46</w:t>
      </w:r>
    </w:p>
    <w:p w14:paraId="27D90B7A" w14:textId="77777777" w:rsidR="005172CC" w:rsidRPr="00CA5369" w:rsidRDefault="005172CC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>EXTRAIT</w:t>
      </w:r>
      <w:proofErr w:type="spellEnd"/>
      <w:r w:rsidRPr="00CA5369">
        <w:rPr>
          <w:rFonts w:ascii="Arial Rounded MT Bold" w:hAnsi="Arial Rounded MT Bold"/>
          <w:b/>
          <w:iCs/>
          <w:sz w:val="28"/>
          <w:szCs w:val="28"/>
          <w:lang w:val="en-US"/>
        </w:rPr>
        <w:t xml:space="preserve"> DE JOURNAL</w:t>
      </w:r>
    </w:p>
    <w:p w14:paraId="3D8147B3" w14:textId="20BA2E15" w:rsidR="009C2F6D" w:rsidRPr="00CA5369" w:rsidRDefault="008C43F9" w:rsidP="005172CC">
      <w:pPr>
        <w:spacing w:line="276" w:lineRule="auto"/>
        <w:jc w:val="both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“</w:t>
      </w:r>
      <w:r w:rsidR="004D44B5" w:rsidRPr="00CA5369">
        <w:rPr>
          <w:rFonts w:ascii="Arial Rounded MT Bold" w:hAnsi="Arial Rounded MT Bold"/>
          <w:i/>
          <w:sz w:val="28"/>
          <w:szCs w:val="28"/>
          <w:lang w:val="en-US"/>
        </w:rPr>
        <w:t>Intellectual</w:t>
      </w:r>
      <w:r w:rsidR="00A81632"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 Rogues</w:t>
      </w:r>
      <w:r w:rsidR="00921175" w:rsidRPr="00CA5369">
        <w:rPr>
          <w:rFonts w:ascii="Arial Rounded MT Bold" w:hAnsi="Arial Rounded MT Bold"/>
          <w:i/>
          <w:sz w:val="28"/>
          <w:szCs w:val="28"/>
          <w:lang w:val="en-US"/>
        </w:rPr>
        <w:t>.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”</w:t>
      </w:r>
    </w:p>
    <w:p w14:paraId="62C774C4" w14:textId="1DA0BCAF" w:rsidR="00596383" w:rsidRPr="00CA5369" w:rsidRDefault="00774468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 : 02 24 52</w:t>
      </w:r>
    </w:p>
    <w:p w14:paraId="2DFA7039" w14:textId="5A3938C3" w:rsidR="008C43F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B076637" w14:textId="582EAAA9" w:rsidR="00EF60CA" w:rsidRPr="00CA5369" w:rsidRDefault="00997C88" w:rsidP="008C43F9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Braque and Picasso, on the other hand, </w:t>
      </w:r>
      <w:r w:rsidR="00BA64F3" w:rsidRPr="00CA5369">
        <w:rPr>
          <w:rFonts w:ascii="Arial Rounded MT Bold" w:hAnsi="Arial Rounded MT Bold"/>
          <w:sz w:val="28"/>
          <w:szCs w:val="28"/>
          <w:lang w:val="en-US"/>
        </w:rPr>
        <w:t>saw their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work </w:t>
      </w:r>
      <w:r w:rsidR="00BA64F3" w:rsidRPr="00CA5369">
        <w:rPr>
          <w:rFonts w:ascii="Arial Rounded MT Bold" w:hAnsi="Arial Rounded MT Bold"/>
          <w:sz w:val="28"/>
          <w:szCs w:val="28"/>
          <w:lang w:val="en-US"/>
        </w:rPr>
        <w:t>as fundamentally different from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that of the other </w:t>
      </w:r>
      <w:r w:rsidR="00293AEE" w:rsidRPr="00CA5369">
        <w:rPr>
          <w:rFonts w:ascii="Arial Rounded MT Bold" w:hAnsi="Arial Rounded MT Bold"/>
          <w:sz w:val="28"/>
          <w:szCs w:val="28"/>
          <w:lang w:val="en-US"/>
        </w:rPr>
        <w:t>Golden Section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artists. While they </w:t>
      </w:r>
      <w:r w:rsidR="008C43F9" w:rsidRPr="00CA5369">
        <w:rPr>
          <w:rFonts w:ascii="Arial Rounded MT Bold" w:hAnsi="Arial Rounded MT Bold"/>
          <w:sz w:val="28"/>
          <w:szCs w:val="28"/>
          <w:lang w:val="en-US"/>
        </w:rPr>
        <w:t>understood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modernity of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Alcools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they </w:t>
      </w:r>
      <w:r w:rsidR="00837A08" w:rsidRPr="00CA5369">
        <w:rPr>
          <w:rFonts w:ascii="Arial Rounded MT Bold" w:hAnsi="Arial Rounded MT Bold"/>
          <w:sz w:val="28"/>
          <w:szCs w:val="28"/>
          <w:lang w:val="en-US"/>
        </w:rPr>
        <w:t>didn’t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see it </w:t>
      </w:r>
      <w:r w:rsidR="00C85B0D" w:rsidRPr="00CA5369">
        <w:rPr>
          <w:rFonts w:ascii="Arial Rounded MT Bold" w:hAnsi="Arial Rounded MT Bold"/>
          <w:sz w:val="28"/>
          <w:szCs w:val="28"/>
          <w:lang w:val="en-US"/>
        </w:rPr>
        <w:t xml:space="preserve">in the work of </w:t>
      </w:r>
      <w:del w:id="36" w:author="David Pickering" w:date="2015-09-28T09:57:00Z">
        <w:r w:rsidR="00C85B0D"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 xml:space="preserve">what </w:delText>
        </w:r>
      </w:del>
      <w:ins w:id="37" w:author="David Pickering" w:date="2015-09-28T09:57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those</w:t>
        </w:r>
        <w:r w:rsidR="00FF6ED2" w:rsidRPr="00CA5369">
          <w:rPr>
            <w:rFonts w:ascii="Arial Rounded MT Bold" w:hAnsi="Arial Rounded MT Bold"/>
            <w:sz w:val="28"/>
            <w:szCs w:val="28"/>
            <w:lang w:val="en-US"/>
          </w:rPr>
          <w:t xml:space="preserve"> </w:t>
        </w:r>
      </w:ins>
      <w:r w:rsidR="00C85B0D" w:rsidRPr="00CA5369">
        <w:rPr>
          <w:rFonts w:ascii="Arial Rounded MT Bold" w:hAnsi="Arial Rounded MT Bold"/>
          <w:sz w:val="28"/>
          <w:szCs w:val="28"/>
          <w:lang w:val="en-US"/>
        </w:rPr>
        <w:t>Braque called</w:t>
      </w:r>
      <w:r w:rsidR="00D66EE7" w:rsidRPr="00CA5369">
        <w:rPr>
          <w:rFonts w:ascii="Arial Rounded MT Bold" w:hAnsi="Arial Rounded MT Bold"/>
          <w:sz w:val="28"/>
          <w:szCs w:val="28"/>
          <w:lang w:val="en-US"/>
        </w:rPr>
        <w:t xml:space="preserve"> the “</w:t>
      </w:r>
      <w:proofErr w:type="spellStart"/>
      <w:r w:rsidR="00D66EE7" w:rsidRPr="00CA5369">
        <w:rPr>
          <w:rFonts w:ascii="Arial Rounded MT Bold" w:hAnsi="Arial Rounded MT Bold"/>
          <w:sz w:val="28"/>
          <w:szCs w:val="28"/>
          <w:lang w:val="en-US"/>
        </w:rPr>
        <w:t>cubisters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>.”</w:t>
      </w:r>
    </w:p>
    <w:p w14:paraId="5006D9AA" w14:textId="3C4B1990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</w:t>
      </w:r>
      <w:r w:rsidR="00774468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5 16</w:t>
      </w:r>
    </w:p>
    <w:p w14:paraId="42FFEBB4" w14:textId="18EF9DE4" w:rsidR="006A5EF2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9B9842C" w14:textId="21284689" w:rsidR="00997C88" w:rsidRPr="00CA5369" w:rsidRDefault="00997C88" w:rsidP="006A5EF2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Max Jacob </w:t>
      </w:r>
      <w:r w:rsidR="006A5EF2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remained the poorest of the former Bateau-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crowd. </w:t>
      </w:r>
    </w:p>
    <w:p w14:paraId="0F31BDCF" w14:textId="4D105C3B" w:rsidR="004F73BB" w:rsidRPr="00CA5369" w:rsidRDefault="00774468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25 22</w:t>
      </w:r>
    </w:p>
    <w:p w14:paraId="58238BA8" w14:textId="0DBF9147" w:rsidR="006A5EF2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B5719D1" w14:textId="41312895" w:rsidR="00997C88" w:rsidRPr="00CA5369" w:rsidRDefault="00997C88" w:rsidP="006A5EF2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While the others </w:t>
      </w:r>
      <w:r w:rsidR="006A5EF2" w:rsidRPr="00CA5369">
        <w:rPr>
          <w:rFonts w:ascii="Arial Rounded MT Bold" w:hAnsi="Arial Rounded MT Bold"/>
          <w:sz w:val="28"/>
          <w:szCs w:val="28"/>
          <w:lang w:val="en-US"/>
        </w:rPr>
        <w:t>moved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on to bigger and more luxurious apartments – like Apollinaire who </w:t>
      </w:r>
      <w:r w:rsidR="006A5EF2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settled in the heart of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Faubourg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Saint-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Germain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he </w:t>
      </w:r>
      <w:r w:rsidR="00EA4BEA" w:rsidRPr="00CA5369">
        <w:rPr>
          <w:rFonts w:ascii="Arial Rounded MT Bold" w:hAnsi="Arial Rounded MT Bold"/>
          <w:sz w:val="28"/>
          <w:szCs w:val="28"/>
          <w:lang w:val="en-US"/>
        </w:rPr>
        <w:t>continued to live in poverty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417188EE" w14:textId="5C4C5ADE" w:rsidR="009C2F6D" w:rsidRPr="00CA5369" w:rsidRDefault="00774468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25 42</w:t>
      </w:r>
    </w:p>
    <w:p w14:paraId="10C67A93" w14:textId="5502596E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A943AE0" w14:textId="7273C725" w:rsidR="009C2F6D" w:rsidRPr="00CA5369" w:rsidRDefault="00997C88" w:rsidP="00997C88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Max published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La Côte</w:t>
      </w:r>
      <w:r w:rsidRPr="00CA5369">
        <w:rPr>
          <w:rFonts w:ascii="Arial Rounded MT Bold" w:hAnsi="Arial Rounded MT Bold"/>
          <w:sz w:val="28"/>
          <w:szCs w:val="28"/>
          <w:lang w:val="en-US"/>
        </w:rPr>
        <w:t>, a colle</w:t>
      </w:r>
      <w:r w:rsidR="009140A0" w:rsidRPr="00CA5369">
        <w:rPr>
          <w:rFonts w:ascii="Arial Rounded MT Bold" w:hAnsi="Arial Rounded MT Bold"/>
          <w:sz w:val="28"/>
          <w:szCs w:val="28"/>
          <w:lang w:val="en-US"/>
        </w:rPr>
        <w:t xml:space="preserve">ction of Celtic songs. He </w:t>
      </w:r>
      <w:r w:rsidR="00E14FCF" w:rsidRPr="00CA5369">
        <w:rPr>
          <w:rFonts w:ascii="Arial Rounded MT Bold" w:hAnsi="Arial Rounded MT Bold"/>
          <w:sz w:val="28"/>
          <w:szCs w:val="28"/>
          <w:lang w:val="en-US"/>
        </w:rPr>
        <w:t>pedaled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it to passing friends and strangers he </w:t>
      </w:r>
      <w:r w:rsidR="009140A0" w:rsidRPr="00CA5369">
        <w:rPr>
          <w:rFonts w:ascii="Arial Rounded MT Bold" w:hAnsi="Arial Rounded MT Bold"/>
          <w:sz w:val="28"/>
          <w:szCs w:val="28"/>
          <w:lang w:val="en-US"/>
        </w:rPr>
        <w:t>met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bistros. </w:t>
      </w:r>
    </w:p>
    <w:p w14:paraId="03A39711" w14:textId="5AD77F4B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</w:t>
      </w:r>
      <w:r w:rsidR="00774468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5 58</w:t>
      </w:r>
    </w:p>
    <w:p w14:paraId="24C27195" w14:textId="34CCC04E" w:rsidR="009140A0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9289659" w14:textId="528C392B" w:rsidR="00997C88" w:rsidRPr="00CA5369" w:rsidRDefault="00997C88" w:rsidP="009140A0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It </w:t>
      </w:r>
      <w:r w:rsidR="009140A0" w:rsidRPr="00CA5369">
        <w:rPr>
          <w:rFonts w:ascii="Arial Rounded MT Bold" w:hAnsi="Arial Rounded MT Bold"/>
          <w:sz w:val="28"/>
          <w:szCs w:val="28"/>
          <w:lang w:val="en-US"/>
        </w:rPr>
        <w:t>wasn’t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job, just a disguised form of begging. </w:t>
      </w:r>
    </w:p>
    <w:p w14:paraId="47DDDDAE" w14:textId="70CCBA71" w:rsidR="00774468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26 06</w:t>
      </w:r>
    </w:p>
    <w:p w14:paraId="258E33A7" w14:textId="7386EE57" w:rsidR="00774468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885D1E5" w14:textId="5B124956" w:rsidR="009C2F6D" w:rsidRPr="00CA5369" w:rsidRDefault="009140A0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What was</w:t>
      </w:r>
      <w:r w:rsidR="00997C88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left? A few Picasso drawings. In increasingly dire straits, Max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sold</w:t>
      </w:r>
      <w:r w:rsidR="00997C88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them. The payback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was</w:t>
      </w:r>
      <w:r w:rsidR="00997C88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cruel: the painter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covered</w:t>
      </w:r>
      <w:r w:rsidR="00997C88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him with scorn. </w:t>
      </w:r>
    </w:p>
    <w:p w14:paraId="50D21B67" w14:textId="37C0C296" w:rsidR="009C2F6D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26 21</w:t>
      </w:r>
    </w:p>
    <w:p w14:paraId="7E42AD1F" w14:textId="32D23A39" w:rsidR="00E14FC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C2CD41C" w14:textId="1840BB81" w:rsidR="00EF60CA" w:rsidRPr="00CA5369" w:rsidRDefault="009140A0" w:rsidP="00E14FC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And there was</w:t>
      </w:r>
      <w:r w:rsidR="00997C88" w:rsidRPr="00CA5369">
        <w:rPr>
          <w:rFonts w:ascii="Arial Rounded MT Bold" w:hAnsi="Arial Rounded MT Bold"/>
          <w:sz w:val="28"/>
          <w:szCs w:val="28"/>
          <w:lang w:val="en-US"/>
        </w:rPr>
        <w:t xml:space="preserve"> little the poet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could</w:t>
      </w:r>
      <w:r w:rsidR="00997C88" w:rsidRPr="00CA5369">
        <w:rPr>
          <w:rFonts w:ascii="Arial Rounded MT Bold" w:hAnsi="Arial Rounded MT Bold"/>
          <w:sz w:val="28"/>
          <w:szCs w:val="28"/>
          <w:lang w:val="en-US"/>
        </w:rPr>
        <w:t xml:space="preserve"> do to prevent the </w:t>
      </w:r>
      <w:r w:rsidR="00E14FCF" w:rsidRPr="00CA5369">
        <w:rPr>
          <w:rFonts w:ascii="Arial Rounded MT Bold" w:hAnsi="Arial Rounded MT Bold"/>
          <w:sz w:val="28"/>
          <w:szCs w:val="28"/>
          <w:lang w:val="en-US"/>
        </w:rPr>
        <w:t>door</w:t>
      </w:r>
      <w:r w:rsidR="00997C88" w:rsidRPr="00CA5369">
        <w:rPr>
          <w:rFonts w:ascii="Arial Rounded MT Bold" w:hAnsi="Arial Rounded MT Bold"/>
          <w:sz w:val="28"/>
          <w:szCs w:val="28"/>
          <w:lang w:val="en-US"/>
        </w:rPr>
        <w:t xml:space="preserve"> closing on this part of his life: Picasso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couldn’t stand it when Max reminded</w:t>
      </w:r>
      <w:r w:rsidR="00997C88" w:rsidRPr="00CA5369">
        <w:rPr>
          <w:rFonts w:ascii="Arial Rounded MT Bold" w:hAnsi="Arial Rounded MT Bold"/>
          <w:sz w:val="28"/>
          <w:szCs w:val="28"/>
          <w:lang w:val="en-US"/>
        </w:rPr>
        <w:t xml:space="preserve"> him of their lean years, and the solidarity that once united them.</w:t>
      </w:r>
    </w:p>
    <w:p w14:paraId="78F5C590" w14:textId="4054EAF8" w:rsidR="004A6B5A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26 35</w:t>
      </w:r>
    </w:p>
    <w:p w14:paraId="2F1A600C" w14:textId="013343F1" w:rsidR="00547C6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C9A21FC" w14:textId="74735F6B" w:rsidR="005172CC" w:rsidRPr="00CA5369" w:rsidRDefault="00C558A9" w:rsidP="00547C6B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</w:t>
      </w:r>
      <w:r w:rsidR="002917A4" w:rsidRPr="00CA5369">
        <w:rPr>
          <w:rFonts w:ascii="Arial Rounded MT Bold" w:hAnsi="Arial Rounded MT Bold"/>
          <w:sz w:val="28"/>
          <w:szCs w:val="28"/>
          <w:lang w:val="en-US"/>
        </w:rPr>
        <w:t xml:space="preserve"> Mona Lisa incident </w:t>
      </w:r>
      <w:r w:rsidR="00547C6B" w:rsidRPr="00CA5369">
        <w:rPr>
          <w:rFonts w:ascii="Arial Rounded MT Bold" w:hAnsi="Arial Rounded MT Bold"/>
          <w:sz w:val="28"/>
          <w:szCs w:val="28"/>
          <w:lang w:val="en-US"/>
        </w:rPr>
        <w:t>had left</w:t>
      </w:r>
      <w:r w:rsidR="002917A4" w:rsidRPr="00CA5369">
        <w:rPr>
          <w:rFonts w:ascii="Arial Rounded MT Bold" w:hAnsi="Arial Rounded MT Bold"/>
          <w:sz w:val="28"/>
          <w:szCs w:val="28"/>
          <w:lang w:val="en-US"/>
        </w:rPr>
        <w:t xml:space="preserve"> its scars. The bohemian days </w:t>
      </w:r>
      <w:r w:rsidR="00547C6B" w:rsidRPr="00CA5369">
        <w:rPr>
          <w:rFonts w:ascii="Arial Rounded MT Bold" w:hAnsi="Arial Rounded MT Bold"/>
          <w:sz w:val="28"/>
          <w:szCs w:val="28"/>
          <w:lang w:val="en-US"/>
        </w:rPr>
        <w:t>gave</w:t>
      </w:r>
      <w:r w:rsidR="002917A4" w:rsidRPr="00CA5369">
        <w:rPr>
          <w:rFonts w:ascii="Arial Rounded MT Bold" w:hAnsi="Arial Rounded MT Bold"/>
          <w:sz w:val="28"/>
          <w:szCs w:val="28"/>
          <w:lang w:val="en-US"/>
        </w:rPr>
        <w:t xml:space="preserve"> way to a period of </w:t>
      </w:r>
      <w:r w:rsidR="007E6E29" w:rsidRPr="00CA5369">
        <w:rPr>
          <w:rFonts w:ascii="Arial Rounded MT Bold" w:hAnsi="Arial Rounded MT Bold"/>
          <w:sz w:val="28"/>
          <w:szCs w:val="28"/>
          <w:lang w:val="en-US"/>
        </w:rPr>
        <w:t>separations</w:t>
      </w:r>
      <w:r w:rsidR="002917A4"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12CB00D6" w14:textId="641F06FD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</w:t>
      </w:r>
      <w:r w:rsidR="004A6B5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: 02 26 46</w:t>
      </w:r>
    </w:p>
    <w:p w14:paraId="618FA2B0" w14:textId="7EB4E6AC" w:rsidR="00AC043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A2A659A" w14:textId="2C85525C" w:rsidR="002917A4" w:rsidRPr="00CA5369" w:rsidRDefault="002917A4" w:rsidP="00AC043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Marie Laurencin </w:t>
      </w:r>
      <w:r w:rsidR="00843A03" w:rsidRPr="00CA5369">
        <w:rPr>
          <w:rFonts w:ascii="Arial Rounded MT Bold" w:hAnsi="Arial Rounded MT Bold"/>
          <w:sz w:val="28"/>
          <w:szCs w:val="28"/>
          <w:lang w:val="en-US"/>
        </w:rPr>
        <w:t>broke off with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Guillaume Apollinaire.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Fernande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Olivier </w:t>
      </w:r>
      <w:r w:rsidR="00BC26EC" w:rsidRPr="00CA5369">
        <w:rPr>
          <w:rFonts w:ascii="Arial Rounded MT Bold" w:hAnsi="Arial Rounded MT Bold"/>
          <w:sz w:val="28"/>
          <w:szCs w:val="28"/>
          <w:lang w:val="en-US"/>
        </w:rPr>
        <w:t xml:space="preserve">left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Picasso </w:t>
      </w:r>
      <w:r w:rsidR="00BC26EC" w:rsidRPr="00CA5369">
        <w:rPr>
          <w:rFonts w:ascii="Arial Rounded MT Bold" w:hAnsi="Arial Rounded MT Bold"/>
          <w:sz w:val="28"/>
          <w:szCs w:val="28"/>
          <w:lang w:val="en-US"/>
        </w:rPr>
        <w:t xml:space="preserve">and </w:t>
      </w:r>
      <w:r w:rsidR="00B70208" w:rsidRPr="00CA5369">
        <w:rPr>
          <w:rFonts w:ascii="Arial Rounded MT Bold" w:hAnsi="Arial Rounded MT Bold"/>
          <w:sz w:val="28"/>
          <w:szCs w:val="28"/>
          <w:lang w:val="en-US"/>
        </w:rPr>
        <w:t>ran off with</w:t>
      </w:r>
      <w:r w:rsidR="00BC26EC" w:rsidRPr="00CA5369">
        <w:rPr>
          <w:rFonts w:ascii="Arial Rounded MT Bold" w:hAnsi="Arial Rounded MT Bold"/>
          <w:sz w:val="28"/>
          <w:szCs w:val="28"/>
          <w:lang w:val="en-US"/>
        </w:rPr>
        <w:t xml:space="preserve"> a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futurist Italian painter. </w:t>
      </w:r>
    </w:p>
    <w:p w14:paraId="4E58039A" w14:textId="7788C1C6" w:rsidR="009C2F6D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26 58</w:t>
      </w:r>
    </w:p>
    <w:p w14:paraId="40316599" w14:textId="5EE91507" w:rsidR="00AC043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7C98C17" w14:textId="4787419E" w:rsidR="002917A4" w:rsidRPr="00CA5369" w:rsidRDefault="002917A4" w:rsidP="00AC043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lastRenderedPageBreak/>
        <w:t xml:space="preserve">When she </w:t>
      </w:r>
      <w:r w:rsidR="00AC0436" w:rsidRPr="00CA5369">
        <w:rPr>
          <w:rFonts w:ascii="Arial Rounded MT Bold" w:hAnsi="Arial Rounded MT Bold" w:cs="Optima"/>
          <w:sz w:val="28"/>
          <w:szCs w:val="28"/>
          <w:lang w:val="en-US"/>
        </w:rPr>
        <w:t>came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AC0436" w:rsidRPr="00CA5369">
        <w:rPr>
          <w:rFonts w:ascii="Arial Rounded MT Bold" w:hAnsi="Arial Rounded MT Bold" w:cs="Optima"/>
          <w:sz w:val="28"/>
          <w:szCs w:val="28"/>
          <w:lang w:val="en-US"/>
        </w:rPr>
        <w:t>back down to earth, she realized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CE6CD4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that the present was now a thing of the past: for </w:t>
      </w:r>
      <w:r w:rsidR="00AC0436" w:rsidRPr="00CA5369">
        <w:rPr>
          <w:rFonts w:ascii="Arial Rounded MT Bold" w:hAnsi="Arial Rounded MT Bold" w:cs="Optima"/>
          <w:sz w:val="28"/>
          <w:szCs w:val="28"/>
          <w:lang w:val="en-US"/>
        </w:rPr>
        <w:t>Picasso had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left too.</w:t>
      </w:r>
    </w:p>
    <w:p w14:paraId="59C3986E" w14:textId="23E8BEB4" w:rsidR="004A6B5A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27 09</w:t>
      </w:r>
    </w:p>
    <w:p w14:paraId="45556765" w14:textId="4566B9E9" w:rsidR="00AC043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5C979F0" w14:textId="0D1B737B" w:rsidR="00E36BA1" w:rsidRPr="00CA5369" w:rsidRDefault="00E36BA1" w:rsidP="00AC043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 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with Eva. She 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30, and a cheerful soul d</w:t>
      </w:r>
      <w:r w:rsidR="00DA3840" w:rsidRPr="00CA5369">
        <w:rPr>
          <w:rFonts w:ascii="Arial Rounded MT Bold" w:hAnsi="Arial Rounded MT Bold"/>
          <w:sz w:val="28"/>
          <w:szCs w:val="28"/>
          <w:lang w:val="en-US"/>
        </w:rPr>
        <w:t xml:space="preserve">espite being weakened by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tuberculosis.</w:t>
      </w:r>
    </w:p>
    <w:p w14:paraId="712CFBFE" w14:textId="2D57C62E" w:rsidR="004A6B5A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27 21</w:t>
      </w:r>
    </w:p>
    <w:p w14:paraId="44FA0FA7" w14:textId="6C46ED4E" w:rsidR="00AC043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35E9F1E" w14:textId="731B9672" w:rsidR="00E36BA1" w:rsidRPr="00CA5369" w:rsidRDefault="00E36BA1" w:rsidP="00AC043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In order to escape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Fernande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Picasso </w:t>
      </w:r>
      <w:r w:rsidR="00DA3840" w:rsidRPr="00CA5369">
        <w:rPr>
          <w:rFonts w:ascii="Arial Rounded MT Bold" w:hAnsi="Arial Rounded MT Bold"/>
          <w:sz w:val="28"/>
          <w:szCs w:val="28"/>
          <w:lang w:val="en-US"/>
        </w:rPr>
        <w:t>brought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new love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 xml:space="preserve">r to the Pyrenees. Then he set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of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 xml:space="preserve">f for </w:t>
      </w:r>
      <w:proofErr w:type="spellStart"/>
      <w:r w:rsidR="00AC0436" w:rsidRPr="00CA5369">
        <w:rPr>
          <w:rFonts w:ascii="Arial Rounded MT Bold" w:hAnsi="Arial Rounded MT Bold"/>
          <w:sz w:val="28"/>
          <w:szCs w:val="28"/>
          <w:lang w:val="en-US"/>
        </w:rPr>
        <w:t>Sorgues</w:t>
      </w:r>
      <w:proofErr w:type="spellEnd"/>
      <w:r w:rsidR="00AC0436" w:rsidRPr="00CA5369">
        <w:rPr>
          <w:rFonts w:ascii="Arial Rounded MT Bold" w:hAnsi="Arial Rounded MT Bold"/>
          <w:sz w:val="28"/>
          <w:szCs w:val="28"/>
          <w:lang w:val="en-US"/>
        </w:rPr>
        <w:t xml:space="preserve"> where Braque joined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them. </w:t>
      </w:r>
    </w:p>
    <w:p w14:paraId="71D5C08B" w14:textId="600AE7CF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</w:t>
      </w:r>
      <w:r w:rsidR="004A6B5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7 38</w:t>
      </w:r>
    </w:p>
    <w:p w14:paraId="3446B43C" w14:textId="4E925F85" w:rsidR="00AC043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D0FF534" w14:textId="4E05AD30" w:rsidR="00A56976" w:rsidRPr="00CA5369" w:rsidRDefault="00A56976" w:rsidP="00AC043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Fernande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>stayed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behind</w:t>
      </w:r>
      <w:r w:rsidRPr="00CA5369">
        <w:rPr>
          <w:rFonts w:ascii="Arial Rounded MT Bold" w:hAnsi="Arial Rounded MT Bold"/>
          <w:b/>
          <w:bCs/>
          <w:sz w:val="28"/>
          <w:szCs w:val="28"/>
          <w:lang w:val="en-US"/>
        </w:rPr>
        <w:t>.</w:t>
      </w:r>
    </w:p>
    <w:p w14:paraId="67CE9331" w14:textId="283E9B04" w:rsidR="009C2F6D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27 44</w:t>
      </w:r>
    </w:p>
    <w:p w14:paraId="74234773" w14:textId="7775BB49" w:rsidR="00AC043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3A3D194" w14:textId="28CA3926" w:rsidR="00640D9D" w:rsidRPr="00CA5369" w:rsidRDefault="00025016" w:rsidP="00AC043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Thus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640D9D" w:rsidRPr="00CA5369">
        <w:rPr>
          <w:rFonts w:ascii="Arial Rounded MT Bold" w:hAnsi="Arial Rounded MT Bold"/>
          <w:sz w:val="28"/>
          <w:szCs w:val="28"/>
          <w:lang w:val="en-US"/>
        </w:rPr>
        <w:t>an eight-year love affair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ended</w:t>
      </w:r>
      <w:r w:rsidR="00BD710C" w:rsidRPr="00CA5369">
        <w:rPr>
          <w:rFonts w:ascii="Arial Rounded MT Bold" w:hAnsi="Arial Rounded MT Bold"/>
          <w:sz w:val="28"/>
          <w:szCs w:val="28"/>
          <w:lang w:val="en-US"/>
        </w:rPr>
        <w:t xml:space="preserve"> in mediocrity</w:t>
      </w:r>
      <w:r w:rsidR="00640D9D" w:rsidRPr="00CA5369">
        <w:rPr>
          <w:rFonts w:ascii="Arial Rounded MT Bold" w:hAnsi="Arial Rounded MT Bold"/>
          <w:sz w:val="28"/>
          <w:szCs w:val="28"/>
          <w:lang w:val="en-US"/>
        </w:rPr>
        <w:t xml:space="preserve">. With </w:t>
      </w:r>
      <w:proofErr w:type="spellStart"/>
      <w:r w:rsidR="00640D9D" w:rsidRPr="00CA5369">
        <w:rPr>
          <w:rFonts w:ascii="Arial Rounded MT Bold" w:hAnsi="Arial Rounded MT Bold"/>
          <w:sz w:val="28"/>
          <w:szCs w:val="28"/>
          <w:lang w:val="en-US"/>
        </w:rPr>
        <w:t>Fernande</w:t>
      </w:r>
      <w:proofErr w:type="spellEnd"/>
      <w:r w:rsidR="00640D9D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6A34DD" w:rsidRPr="00CA5369">
        <w:rPr>
          <w:rFonts w:ascii="Arial Rounded MT Bold" w:hAnsi="Arial Rounded MT Bold"/>
          <w:sz w:val="28"/>
          <w:szCs w:val="28"/>
          <w:lang w:val="en-US"/>
        </w:rPr>
        <w:t xml:space="preserve">gone from his life, he finally left the protective shadow of the Bateau </w:t>
      </w:r>
      <w:proofErr w:type="spellStart"/>
      <w:r w:rsidR="006A34DD"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="006A34DD" w:rsidRPr="00CA5369">
        <w:rPr>
          <w:rFonts w:ascii="Arial Rounded MT Bold" w:hAnsi="Arial Rounded MT Bold"/>
          <w:sz w:val="28"/>
          <w:szCs w:val="28"/>
          <w:lang w:val="en-US"/>
        </w:rPr>
        <w:t xml:space="preserve"> behind. She 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>had been</w:t>
      </w:r>
      <w:r w:rsidR="00640D9D" w:rsidRPr="00CA5369">
        <w:rPr>
          <w:rFonts w:ascii="Arial Rounded MT Bold" w:hAnsi="Arial Rounded MT Bold"/>
          <w:sz w:val="28"/>
          <w:szCs w:val="28"/>
          <w:lang w:val="en-US"/>
        </w:rPr>
        <w:t xml:space="preserve"> its queen. Her</w:t>
      </w:r>
      <w:r w:rsidR="00AC0436" w:rsidRPr="00CA5369">
        <w:rPr>
          <w:rFonts w:ascii="Arial Rounded MT Bold" w:hAnsi="Arial Rounded MT Bold"/>
          <w:sz w:val="28"/>
          <w:szCs w:val="28"/>
          <w:lang w:val="en-US"/>
        </w:rPr>
        <w:t xml:space="preserve"> departure from the band signaled</w:t>
      </w:r>
      <w:r w:rsidR="00640D9D" w:rsidRPr="00CA5369">
        <w:rPr>
          <w:rFonts w:ascii="Arial Rounded MT Bold" w:hAnsi="Arial Rounded MT Bold"/>
          <w:sz w:val="28"/>
          <w:szCs w:val="28"/>
          <w:lang w:val="en-US"/>
        </w:rPr>
        <w:t xml:space="preserve"> the end of an era.</w:t>
      </w:r>
    </w:p>
    <w:p w14:paraId="260910A6" w14:textId="7EABFD4B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28 </w:t>
      </w:r>
      <w:r w:rsidR="004A6B5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14</w:t>
      </w:r>
    </w:p>
    <w:p w14:paraId="0D5363B8" w14:textId="38C932AF" w:rsidR="00E30CA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E05695E" w14:textId="5E8943C4" w:rsidR="00DA2405" w:rsidRPr="00FF6ED2" w:rsidRDefault="00640D9D" w:rsidP="00FF6ED2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Monday, March 2</w:t>
      </w:r>
      <w:r w:rsidR="00CC2593" w:rsidRPr="00CA5369">
        <w:rPr>
          <w:rFonts w:ascii="Arial Rounded MT Bold" w:hAnsi="Arial Rounded MT Bold"/>
          <w:sz w:val="28"/>
          <w:szCs w:val="28"/>
          <w:lang w:val="en-US"/>
        </w:rPr>
        <w:t>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1914, </w:t>
      </w:r>
      <w:r w:rsidR="00CC2593" w:rsidRPr="00CA5369">
        <w:rPr>
          <w:rFonts w:ascii="Arial Rounded MT Bold" w:hAnsi="Arial Rounded MT Bold"/>
          <w:sz w:val="28"/>
          <w:szCs w:val="28"/>
          <w:lang w:val="en-US"/>
        </w:rPr>
        <w:t xml:space="preserve">at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Hôtel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Drouot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>.</w:t>
      </w:r>
      <w:ins w:id="38" w:author="David Pickering" w:date="2015-09-28T09:59:00Z">
        <w:r w:rsidR="00FF6ED2">
          <w:rPr>
            <w:rFonts w:ascii="Arial Rounded MT Bold" w:hAnsi="Arial Rounded MT Bold"/>
            <w:sz w:val="28"/>
            <w:szCs w:val="28"/>
            <w:lang w:val="en-US"/>
          </w:rPr>
          <w:t xml:space="preserve"> </w:t>
        </w:r>
      </w:ins>
      <w:r w:rsidR="00034B51" w:rsidRPr="00CA5369">
        <w:rPr>
          <w:rFonts w:ascii="Arial Rounded MT Bold" w:hAnsi="Arial Rounded MT Bold"/>
          <w:sz w:val="28"/>
          <w:szCs w:val="28"/>
          <w:lang w:val="en-US"/>
        </w:rPr>
        <w:t>Those attending included the curious</w:t>
      </w:r>
      <w:r w:rsidRPr="00CA5369">
        <w:rPr>
          <w:rFonts w:ascii="Arial Rounded MT Bold" w:hAnsi="Arial Rounded MT Bold"/>
          <w:sz w:val="28"/>
          <w:szCs w:val="28"/>
          <w:lang w:val="en-US"/>
        </w:rPr>
        <w:t>, reporters, d</w:t>
      </w:r>
      <w:r w:rsidR="00F026DA" w:rsidRPr="00CA5369">
        <w:rPr>
          <w:rFonts w:ascii="Arial Rounded MT Bold" w:hAnsi="Arial Rounded MT Bold"/>
          <w:sz w:val="28"/>
          <w:szCs w:val="28"/>
          <w:lang w:val="en-US"/>
        </w:rPr>
        <w:t>ealers,</w:t>
      </w:r>
      <w:ins w:id="39" w:author="David Pickering" w:date="2015-09-28T09:59:00Z">
        <w:r w:rsidR="00FF6ED2">
          <w:rPr>
            <w:rFonts w:ascii="Arial Rounded MT Bold" w:hAnsi="Arial Rounded MT Bold"/>
            <w:sz w:val="28"/>
            <w:szCs w:val="28"/>
            <w:lang w:val="en-US"/>
          </w:rPr>
          <w:t xml:space="preserve"> and</w:t>
        </w:r>
      </w:ins>
      <w:r w:rsidR="00F026DA" w:rsidRPr="00CA5369">
        <w:rPr>
          <w:rFonts w:ascii="Arial Rounded MT Bold" w:hAnsi="Arial Rounded MT Bold"/>
          <w:sz w:val="28"/>
          <w:szCs w:val="28"/>
          <w:lang w:val="en-US"/>
        </w:rPr>
        <w:t xml:space="preserve"> enlightened amateurs.</w:t>
      </w:r>
      <w:del w:id="40" w:author="David Pickering" w:date="2015-09-28T09:59:00Z">
        <w:r w:rsidR="00F026DA"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>.</w:delText>
        </w:r>
      </w:del>
      <w:r w:rsidR="00F026DA" w:rsidRPr="00CA5369">
        <w:rPr>
          <w:rFonts w:ascii="Arial Rounded MT Bold" w:hAnsi="Arial Rounded MT Bold"/>
          <w:sz w:val="28"/>
          <w:szCs w:val="28"/>
          <w:lang w:val="en-US"/>
        </w:rPr>
        <w:t xml:space="preserve"> An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C7D17" w:rsidRPr="00CA5369">
        <w:rPr>
          <w:rFonts w:ascii="Arial Rounded MT Bold" w:hAnsi="Arial Rounded MT Bold"/>
          <w:sz w:val="28"/>
          <w:szCs w:val="28"/>
          <w:lang w:val="en-US"/>
        </w:rPr>
        <w:t>eclectic crowd filled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rooms 6 and 7 of the venerable art auction house. </w:t>
      </w:r>
    </w:p>
    <w:p w14:paraId="1E0F02E1" w14:textId="40EE2451" w:rsidR="00DA2405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</w:t>
      </w:r>
      <w:r w:rsidR="004A6B5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8 30</w:t>
      </w:r>
    </w:p>
    <w:p w14:paraId="009F1284" w14:textId="312B7264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C8126F0" w14:textId="65E9B176" w:rsidR="00273ECB" w:rsidRPr="00CA5369" w:rsidRDefault="00273ECB" w:rsidP="00273ECB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Max Jacob </w:t>
      </w:r>
      <w:r w:rsidR="008C7D17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there, as </w:t>
      </w:r>
      <w:r w:rsidR="008C7D17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Kahnweiler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and Picasso’s closest friends. Ten years after creating their little community, the founding members of the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Peau</w:t>
      </w:r>
      <w:proofErr w:type="spellEnd"/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 de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l’Ours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C7D17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selling off their collection. The transactions weren’</w:t>
      </w:r>
      <w:r w:rsidR="008C7D17" w:rsidRPr="00CA5369">
        <w:rPr>
          <w:rFonts w:ascii="Arial Rounded MT Bold" w:hAnsi="Arial Rounded MT Bold"/>
          <w:sz w:val="28"/>
          <w:szCs w:val="28"/>
          <w:lang w:val="en-US"/>
        </w:rPr>
        <w:t>t intended for speculative gain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but to </w:t>
      </w:r>
      <w:r w:rsidR="00B827FA" w:rsidRPr="00CA5369">
        <w:rPr>
          <w:rFonts w:ascii="Arial Rounded MT Bold" w:hAnsi="Arial Rounded MT Bold"/>
          <w:sz w:val="28"/>
          <w:szCs w:val="28"/>
          <w:lang w:val="en-US"/>
        </w:rPr>
        <w:t>promote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modern art and </w:t>
      </w: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to help painters make a </w:t>
      </w:r>
      <w:r w:rsidR="000F07E4" w:rsidRPr="00CA5369">
        <w:rPr>
          <w:rFonts w:ascii="Arial Rounded MT Bold" w:hAnsi="Arial Rounded MT Bold"/>
          <w:sz w:val="28"/>
          <w:szCs w:val="28"/>
          <w:lang w:val="en-US"/>
        </w:rPr>
        <w:t xml:space="preserve">better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living. So what </w:t>
      </w:r>
      <w:r w:rsidR="008C7D17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these generous souls bought in the last 10 years? Five hundred works by Van Gogh, Gauguin, Bonnard, Maillol, Dufy, Van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Dongen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Vlaminck, Derain, Matisse, Picasso and many others. Everyone </w:t>
      </w:r>
      <w:r w:rsidR="008C7D17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eager to see the cubists come to auction. It </w:t>
      </w:r>
      <w:r w:rsidR="008579ED" w:rsidRPr="00CA5369">
        <w:rPr>
          <w:rFonts w:ascii="Arial Rounded MT Bold" w:hAnsi="Arial Rounded MT Bold"/>
          <w:sz w:val="28"/>
          <w:szCs w:val="28"/>
          <w:lang w:val="en-US"/>
        </w:rPr>
        <w:t>was the first time they’d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been on the national art market. Everyone </w:t>
      </w:r>
      <w:r w:rsidR="008579ED" w:rsidRPr="00CA5369">
        <w:rPr>
          <w:rFonts w:ascii="Arial Rounded MT Bold" w:hAnsi="Arial Rounded MT Bold"/>
          <w:sz w:val="28"/>
          <w:szCs w:val="28"/>
          <w:lang w:val="en-US"/>
        </w:rPr>
        <w:t>knew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that the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Peau</w:t>
      </w:r>
      <w:proofErr w:type="spellEnd"/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 de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l’Ours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auction </w:t>
      </w:r>
      <w:r w:rsidR="008579ED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decisive test for modern art.</w:t>
      </w:r>
    </w:p>
    <w:p w14:paraId="2969EF3D" w14:textId="3887F86E" w:rsidR="009C2F6D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29 16</w:t>
      </w:r>
    </w:p>
    <w:p w14:paraId="51FF557F" w14:textId="4FF5DD6B" w:rsidR="0085772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F195858" w14:textId="05FB181D" w:rsidR="00273ECB" w:rsidRPr="00CA5369" w:rsidRDefault="00273ECB" w:rsidP="0085772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auctioneer </w:t>
      </w:r>
      <w:r w:rsidR="00857726" w:rsidRPr="00CA5369">
        <w:rPr>
          <w:rFonts w:ascii="Arial Rounded MT Bold" w:hAnsi="Arial Rounded MT Bold"/>
          <w:sz w:val="28"/>
          <w:szCs w:val="28"/>
          <w:lang w:val="en-US"/>
        </w:rPr>
        <w:t>brought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down the gavel. The first work, Bonnard’s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The Aquarium</w:t>
      </w:r>
      <w:r w:rsidRPr="00CA5369">
        <w:rPr>
          <w:rFonts w:ascii="Arial Rounded MT Bold" w:hAnsi="Arial Rounded MT Bold"/>
          <w:sz w:val="28"/>
          <w:szCs w:val="28"/>
          <w:lang w:val="en-US"/>
        </w:rPr>
        <w:t>, has just fetched 720 Francs.</w:t>
      </w:r>
    </w:p>
    <w:p w14:paraId="3E4716BA" w14:textId="1A5F0136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</w:t>
      </w:r>
      <w:r w:rsidR="004A6B5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29 26</w:t>
      </w:r>
    </w:p>
    <w:p w14:paraId="73F86C58" w14:textId="6B99CB7B" w:rsidR="0085772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52D33EF" w14:textId="1A1F4FD4" w:rsidR="00F71324" w:rsidRPr="00CA5369" w:rsidRDefault="00F71324" w:rsidP="0085772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Vlaminck </w:t>
      </w:r>
      <w:r w:rsidR="00287923" w:rsidRPr="00CA5369">
        <w:rPr>
          <w:rFonts w:ascii="Arial Rounded MT Bold" w:hAnsi="Arial Rounded MT Bold"/>
          <w:sz w:val="28"/>
          <w:szCs w:val="28"/>
          <w:lang w:val="en-US"/>
        </w:rPr>
        <w:t>didn’t do quite so well: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The Locks at </w:t>
      </w:r>
      <w:proofErr w:type="spellStart"/>
      <w:r w:rsidRPr="00CA5369">
        <w:rPr>
          <w:rFonts w:ascii="Arial Rounded MT Bold" w:hAnsi="Arial Rounded MT Bold"/>
          <w:i/>
          <w:sz w:val="28"/>
          <w:szCs w:val="28"/>
          <w:lang w:val="en-US"/>
        </w:rPr>
        <w:t>Bougival</w:t>
      </w:r>
      <w:proofErr w:type="spellEnd"/>
      <w:r w:rsidR="00287923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57726" w:rsidRPr="00CA5369">
        <w:rPr>
          <w:rFonts w:ascii="Arial Rounded MT Bold" w:hAnsi="Arial Rounded MT Bold"/>
          <w:sz w:val="28"/>
          <w:szCs w:val="28"/>
          <w:lang w:val="en-US"/>
        </w:rPr>
        <w:t>sold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for 170 Francs.</w:t>
      </w:r>
    </w:p>
    <w:p w14:paraId="4F3E0AE3" w14:textId="322E0289" w:rsidR="009C2F6D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29 33</w:t>
      </w:r>
    </w:p>
    <w:p w14:paraId="56FCE057" w14:textId="16D025CA" w:rsidR="0085772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26E7876" w14:textId="52F99E6D" w:rsidR="001446E1" w:rsidRPr="00CA5369" w:rsidRDefault="001446E1" w:rsidP="0085772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Gauguin’s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The Cellist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57726" w:rsidRPr="00CA5369">
        <w:rPr>
          <w:rFonts w:ascii="Arial Rounded MT Bold" w:hAnsi="Arial Rounded MT Bold"/>
          <w:sz w:val="28"/>
          <w:szCs w:val="28"/>
          <w:lang w:val="en-US"/>
        </w:rPr>
        <w:t>went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for 4</w:t>
      </w:r>
      <w:ins w:id="41" w:author="David Pickering" w:date="2015-09-28T10:00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,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000 Francs. As </w:t>
      </w:r>
      <w:r w:rsidR="00857726" w:rsidRPr="00CA5369">
        <w:rPr>
          <w:rFonts w:ascii="Arial Rounded MT Bold" w:hAnsi="Arial Rounded MT Bold"/>
          <w:sz w:val="28"/>
          <w:szCs w:val="28"/>
          <w:lang w:val="en-US"/>
        </w:rPr>
        <w:t>did</w:t>
      </w:r>
      <w:r w:rsidR="00287923" w:rsidRPr="00CA5369">
        <w:rPr>
          <w:rFonts w:ascii="Arial Rounded MT Bold" w:hAnsi="Arial Rounded MT Bold"/>
          <w:sz w:val="28"/>
          <w:szCs w:val="28"/>
          <w:lang w:val="en-US"/>
        </w:rPr>
        <w:t xml:space="preserve"> Van Gogh’s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Blossoming Almond Branch in a Glass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4EB6D484" w14:textId="23101AA4" w:rsidR="009C2F6D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29 41</w:t>
      </w:r>
    </w:p>
    <w:p w14:paraId="08DB5A35" w14:textId="0D3AAD5C" w:rsidR="0085772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E3D0204" w14:textId="5414BF95" w:rsidR="00E372F9" w:rsidRPr="00CA5369" w:rsidRDefault="00E372F9" w:rsidP="0085772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With 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Study of a Nude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and 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The Sea in Corsica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, Matisse </w:t>
      </w:r>
      <w:r w:rsidR="00857726" w:rsidRPr="00CA5369">
        <w:rPr>
          <w:rFonts w:ascii="Arial Rounded MT Bold" w:hAnsi="Arial Rounded MT Bold" w:cs="Optima"/>
          <w:sz w:val="28"/>
          <w:szCs w:val="28"/>
          <w:lang w:val="en-US"/>
        </w:rPr>
        <w:t>started</w:t>
      </w:r>
      <w:r w:rsidR="00B93269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off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at 900 Francs. 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Leaves by the Waterside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>went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7F2482" w:rsidRPr="00CA5369">
        <w:rPr>
          <w:rFonts w:ascii="Arial Rounded MT Bold" w:hAnsi="Arial Rounded MT Bold" w:cs="Optima"/>
          <w:sz w:val="28"/>
          <w:szCs w:val="28"/>
          <w:lang w:val="en-US"/>
        </w:rPr>
        <w:t>for over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2000 Francs, and 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Bowl of Apples and Oranges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B04DD3" w:rsidRPr="00CA5369">
        <w:rPr>
          <w:rFonts w:ascii="Arial Rounded MT Bold" w:hAnsi="Arial Rounded MT Bold" w:cs="Optima"/>
          <w:sz w:val="28"/>
          <w:szCs w:val="28"/>
          <w:lang w:val="en-US"/>
        </w:rPr>
        <w:t>doubled expectations, fetching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5000 F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>rancs</w:t>
      </w:r>
      <w:r w:rsidR="00AC5B0A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, even better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than Van Gogh. The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777064" w:rsidRPr="00CA5369">
        <w:rPr>
          <w:rFonts w:ascii="Arial Rounded MT Bold" w:hAnsi="Arial Rounded MT Bold" w:cs="Optima"/>
          <w:sz w:val="28"/>
          <w:szCs w:val="28"/>
          <w:lang w:val="en-US"/>
        </w:rPr>
        <w:t>audience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applauded. But Picasso had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n’t spoken yet. The paintings acquired by André Level and his friends predate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hi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>s cubist works, but that mattered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little: it 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r w:rsidR="007054CC" w:rsidRPr="00CA5369">
        <w:rPr>
          <w:rFonts w:ascii="Arial Rounded MT Bold" w:hAnsi="Arial Rounded MT Bold" w:cs="Optima"/>
          <w:sz w:val="28"/>
          <w:szCs w:val="28"/>
          <w:lang w:val="en-US"/>
        </w:rPr>
        <w:t>the man – his innovative spirit – that was being judged, not the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blue </w:t>
      </w:r>
      <w:r w:rsidR="007054CC" w:rsidRPr="00CA5369">
        <w:rPr>
          <w:rFonts w:ascii="Arial Rounded MT Bold" w:hAnsi="Arial Rounded MT Bold" w:cs="Optima"/>
          <w:sz w:val="28"/>
          <w:szCs w:val="28"/>
          <w:lang w:val="en-US"/>
        </w:rPr>
        <w:t>or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pink periods</w:t>
      </w:r>
      <w:r w:rsidR="005C23E7" w:rsidRPr="00CA5369">
        <w:rPr>
          <w:rFonts w:ascii="Arial Rounded MT Bold" w:hAnsi="Arial Rounded MT Bold" w:cs="Optima"/>
          <w:sz w:val="28"/>
          <w:szCs w:val="28"/>
          <w:lang w:val="en-US"/>
        </w:rPr>
        <w:t>.</w:t>
      </w:r>
    </w:p>
    <w:p w14:paraId="3A502CBA" w14:textId="458325CD" w:rsidR="004A6B5A" w:rsidRPr="00CA5369" w:rsidRDefault="004A6B5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30 11</w:t>
      </w:r>
    </w:p>
    <w:p w14:paraId="61182A0C" w14:textId="2C31B102" w:rsidR="004A6B5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963124E" w14:textId="03B0E56B" w:rsidR="00E82E91" w:rsidRPr="00CA5369" w:rsidRDefault="00C846F6" w:rsidP="00E82E91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>When the auctioneer opened</w:t>
      </w:r>
      <w:r w:rsidR="00C02315" w:rsidRPr="00CA5369">
        <w:rPr>
          <w:rFonts w:ascii="Arial Rounded MT Bold" w:hAnsi="Arial Rounded MT Bold"/>
          <w:sz w:val="28"/>
          <w:szCs w:val="28"/>
          <w:lang w:val="en-US"/>
        </w:rPr>
        <w:t xml:space="preserve"> the bidding on the first Picasso sketch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r w:rsidRPr="00CA5369">
        <w:rPr>
          <w:rFonts w:ascii="Arial Rounded MT Bold" w:hAnsi="Arial Rounded MT Bold"/>
          <w:i/>
          <w:sz w:val="28"/>
          <w:szCs w:val="28"/>
          <w:lang w:val="en-US"/>
        </w:rPr>
        <w:t>Woman and C</w:t>
      </w:r>
      <w:r w:rsidR="00E82E91" w:rsidRPr="00CA5369">
        <w:rPr>
          <w:rFonts w:ascii="Arial Rounded MT Bold" w:hAnsi="Arial Rounded MT Bold"/>
          <w:i/>
          <w:sz w:val="28"/>
          <w:szCs w:val="28"/>
          <w:lang w:val="en-US"/>
        </w:rPr>
        <w:t>hildren,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he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unwittingly </w:t>
      </w:r>
      <w:r w:rsidR="00DE67A7" w:rsidRPr="00CA5369">
        <w:rPr>
          <w:rFonts w:ascii="Arial Rounded MT Bold" w:hAnsi="Arial Rounded MT Bold"/>
          <w:sz w:val="28"/>
          <w:szCs w:val="28"/>
          <w:lang w:val="en-US"/>
        </w:rPr>
        <w:t xml:space="preserve">burying Montmartre and </w:t>
      </w:r>
      <w:r w:rsidR="00FC51C4" w:rsidRPr="00CA5369">
        <w:rPr>
          <w:rFonts w:ascii="Arial Rounded MT Bold" w:hAnsi="Arial Rounded MT Bold"/>
          <w:sz w:val="28"/>
          <w:szCs w:val="28"/>
          <w:lang w:val="en-US"/>
        </w:rPr>
        <w:t xml:space="preserve">the 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era of </w:t>
      </w:r>
      <w:r w:rsidR="007C4038" w:rsidRPr="00CA5369">
        <w:rPr>
          <w:rFonts w:ascii="Arial Rounded MT Bold" w:hAnsi="Arial Rounded MT Bold"/>
          <w:sz w:val="28"/>
          <w:szCs w:val="28"/>
          <w:lang w:val="en-US"/>
        </w:rPr>
        <w:t>splendid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artists awaiting </w:t>
      </w:r>
      <w:r w:rsidR="004F2418" w:rsidRPr="00CA5369">
        <w:rPr>
          <w:rFonts w:ascii="Arial Rounded MT Bold" w:hAnsi="Arial Rounded MT Bold"/>
          <w:sz w:val="28"/>
          <w:szCs w:val="28"/>
          <w:lang w:val="en-US"/>
        </w:rPr>
        <w:t>their hour of glory</w:t>
      </w:r>
      <w:r w:rsidR="00DE67A7"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58C20F61" w14:textId="23E2CAC0" w:rsidR="00E82E91" w:rsidRPr="00CA5369" w:rsidRDefault="006E7606" w:rsidP="00E82E91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For </w:t>
      </w:r>
      <w:r w:rsidR="0090161E" w:rsidRPr="00CA5369">
        <w:rPr>
          <w:rFonts w:ascii="Arial Rounded MT Bold" w:hAnsi="Arial Rounded MT Bold"/>
          <w:sz w:val="28"/>
          <w:szCs w:val="28"/>
          <w:lang w:val="en-US"/>
        </w:rPr>
        <w:t>the hour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had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90161E" w:rsidRPr="00CA5369">
        <w:rPr>
          <w:rFonts w:ascii="Arial Rounded MT Bold" w:hAnsi="Arial Rounded MT Bold"/>
          <w:sz w:val="28"/>
          <w:szCs w:val="28"/>
          <w:lang w:val="en-US"/>
        </w:rPr>
        <w:t>arrived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E82E91" w:rsidRPr="00CA5369">
        <w:rPr>
          <w:rFonts w:ascii="Arial Rounded MT Bold" w:hAnsi="Arial Rounded MT Bold"/>
          <w:i/>
          <w:sz w:val="28"/>
          <w:szCs w:val="28"/>
          <w:lang w:val="en-US"/>
        </w:rPr>
        <w:t>Woman and Children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sold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for 1</w:t>
      </w:r>
      <w:ins w:id="42" w:author="David Pickering" w:date="2015-09-28T10:01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,</w:t>
        </w:r>
      </w:ins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100 Francs. </w:t>
      </w:r>
      <w:proofErr w:type="spellStart"/>
      <w:r w:rsidR="00E82E91" w:rsidRPr="00CA5369">
        <w:rPr>
          <w:rFonts w:ascii="Arial Rounded MT Bold" w:hAnsi="Arial Rounded MT Bold"/>
          <w:i/>
          <w:sz w:val="28"/>
          <w:szCs w:val="28"/>
          <w:lang w:val="en-US"/>
        </w:rPr>
        <w:t>L’Homme</w:t>
      </w:r>
      <w:proofErr w:type="spellEnd"/>
      <w:r w:rsidR="00E82E91"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 à la </w:t>
      </w:r>
      <w:proofErr w:type="spellStart"/>
      <w:r w:rsidR="00E82E91" w:rsidRPr="00CA5369">
        <w:rPr>
          <w:rFonts w:ascii="Arial Rounded MT Bold" w:hAnsi="Arial Rounded MT Bold"/>
          <w:i/>
          <w:sz w:val="28"/>
          <w:szCs w:val="28"/>
          <w:lang w:val="en-US"/>
        </w:rPr>
        <w:t>Houppelande</w:t>
      </w:r>
      <w:proofErr w:type="spellEnd"/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went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for 1</w:t>
      </w:r>
      <w:ins w:id="43" w:author="David Pickering" w:date="2015-09-28T10:01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,</w:t>
        </w:r>
      </w:ins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350 F. </w:t>
      </w:r>
      <w:r w:rsidR="00E82E91" w:rsidRPr="00CA5369">
        <w:rPr>
          <w:rFonts w:ascii="Arial Rounded MT Bold" w:hAnsi="Arial Rounded MT Bold"/>
          <w:i/>
          <w:sz w:val="28"/>
          <w:szCs w:val="28"/>
          <w:lang w:val="en-US"/>
        </w:rPr>
        <w:t>The Three Dutchwomen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reached</w:t>
      </w:r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 5</w:t>
      </w:r>
      <w:ins w:id="44" w:author="David Pickering" w:date="2015-09-28T10:01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,</w:t>
        </w:r>
      </w:ins>
      <w:r w:rsidR="00E82E91" w:rsidRPr="00CA5369">
        <w:rPr>
          <w:rFonts w:ascii="Arial Rounded MT Bold" w:hAnsi="Arial Rounded MT Bold"/>
          <w:sz w:val="28"/>
          <w:szCs w:val="28"/>
          <w:lang w:val="en-US"/>
        </w:rPr>
        <w:t xml:space="preserve">200 Francs. </w:t>
      </w:r>
    </w:p>
    <w:p w14:paraId="2B7BDD5F" w14:textId="66D30A9B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</w:t>
      </w:r>
      <w:r w:rsidR="00CA0091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0 38</w:t>
      </w:r>
    </w:p>
    <w:p w14:paraId="396DFED0" w14:textId="547AB0A1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A0AF53B" w14:textId="735A9139" w:rsidR="00677D82" w:rsidRPr="00CA5369" w:rsidRDefault="00DE195C" w:rsidP="005172CC">
      <w:pPr>
        <w:pStyle w:val="western"/>
        <w:suppressAutoHyphens/>
        <w:spacing w:after="0" w:line="276" w:lineRule="auto"/>
        <w:jc w:val="both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The crowd </w:t>
      </w:r>
      <w:r w:rsidR="006E7606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went wild: </w:t>
      </w:r>
      <w:r w:rsidR="00EC6ACF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that</w:t>
      </w:r>
      <w:r w:rsidR="006E7606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was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</w:t>
      </w:r>
      <w:r w:rsidR="00771AFE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more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than Matisse. The</w:t>
      </w:r>
      <w:r w:rsidR="0015014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n 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a giant canvas</w:t>
      </w:r>
      <w:r w:rsidR="0015014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was placed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on the stage: </w:t>
      </w:r>
      <w:r w:rsidRPr="00CA5369">
        <w:rPr>
          <w:rFonts w:ascii="Arial Rounded MT Bold" w:hAnsi="Arial Rounded MT Bold" w:cstheme="minorBidi"/>
          <w:i/>
          <w:color w:val="auto"/>
          <w:sz w:val="28"/>
          <w:szCs w:val="28"/>
          <w:lang w:val="en-US" w:eastAsia="en-US"/>
        </w:rPr>
        <w:t xml:space="preserve">Family of </w:t>
      </w:r>
      <w:proofErr w:type="spellStart"/>
      <w:r w:rsidRPr="00CA5369">
        <w:rPr>
          <w:rFonts w:ascii="Arial Rounded MT Bold" w:hAnsi="Arial Rounded MT Bold" w:cstheme="minorBidi"/>
          <w:i/>
          <w:color w:val="auto"/>
          <w:sz w:val="28"/>
          <w:szCs w:val="28"/>
          <w:lang w:val="en-US" w:eastAsia="en-US"/>
        </w:rPr>
        <w:t>Saltimbanques</w:t>
      </w:r>
      <w:proofErr w:type="spellEnd"/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(1905). The starting price </w:t>
      </w:r>
      <w:r w:rsidR="006E7606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was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8</w:t>
      </w:r>
      <w:ins w:id="45" w:author="David Pickering" w:date="2015-09-28T10:01:00Z">
        <w:r w:rsidR="00FF6ED2">
          <w:rPr>
            <w:rFonts w:ascii="Arial Rounded MT Bold" w:hAnsi="Arial Rounded MT Bold" w:cstheme="minorBidi"/>
            <w:color w:val="auto"/>
            <w:sz w:val="28"/>
            <w:szCs w:val="28"/>
            <w:lang w:val="en-US" w:eastAsia="en-US"/>
          </w:rPr>
          <w:t>,</w:t>
        </w:r>
      </w:ins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000 Francs. André Level had bought it for 1</w:t>
      </w:r>
      <w:ins w:id="46" w:author="David Pickering" w:date="2015-09-28T10:01:00Z">
        <w:r w:rsidR="00FF6ED2">
          <w:rPr>
            <w:rFonts w:ascii="Arial Rounded MT Bold" w:hAnsi="Arial Rounded MT Bold" w:cstheme="minorBidi"/>
            <w:color w:val="auto"/>
            <w:sz w:val="28"/>
            <w:szCs w:val="28"/>
            <w:lang w:val="en-US" w:eastAsia="en-US"/>
          </w:rPr>
          <w:t>,</w:t>
        </w:r>
      </w:ins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000 five years earlier. The bidding start</w:t>
      </w:r>
      <w:r w:rsidR="006E7606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ed</w:t>
      </w:r>
      <w:r w:rsidR="00597C7B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, and quickly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</w:t>
      </w:r>
      <w:r w:rsidR="006E7606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went</w:t>
      </w: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sky high</w:t>
      </w:r>
      <w:r w:rsidR="00597C7B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, with some bidders enthusiastic, others furious.</w:t>
      </w:r>
    </w:p>
    <w:p w14:paraId="46259293" w14:textId="797AF72F" w:rsidR="009C2F6D" w:rsidRPr="00CA5369" w:rsidRDefault="00CA0091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31 01 </w:t>
      </w:r>
    </w:p>
    <w:p w14:paraId="1B5241B6" w14:textId="311E59B1" w:rsidR="006E760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433BCB9" w14:textId="73C0C2C8" w:rsidR="00DE195C" w:rsidRPr="00CA5369" w:rsidRDefault="00DE195C" w:rsidP="006E7606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</w:t>
      </w:r>
      <w:r w:rsidR="00296752" w:rsidRPr="00CA5369">
        <w:rPr>
          <w:rFonts w:ascii="Arial Rounded MT Bold" w:hAnsi="Arial Rounded MT Bold"/>
          <w:sz w:val="28"/>
          <w:szCs w:val="28"/>
          <w:lang w:val="en-US"/>
        </w:rPr>
        <w:t>spiteful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critics </w:t>
      </w:r>
      <w:r w:rsidR="00296752" w:rsidRPr="00CA5369">
        <w:rPr>
          <w:rFonts w:ascii="Arial Rounded MT Bold" w:hAnsi="Arial Rounded MT Bold"/>
          <w:sz w:val="28"/>
          <w:szCs w:val="28"/>
          <w:lang w:val="en-US"/>
        </w:rPr>
        <w:t xml:space="preserve">were already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sharpen</w:t>
      </w:r>
      <w:r w:rsidR="00296752" w:rsidRPr="00CA5369">
        <w:rPr>
          <w:rFonts w:ascii="Arial Rounded MT Bold" w:hAnsi="Arial Rounded MT Bold"/>
          <w:sz w:val="28"/>
          <w:szCs w:val="28"/>
          <w:lang w:val="en-US"/>
        </w:rPr>
        <w:t>ing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their pencils. And when the</w:t>
      </w:r>
      <w:r w:rsidR="006E7606" w:rsidRPr="00CA5369">
        <w:rPr>
          <w:rFonts w:ascii="Arial Rounded MT Bold" w:hAnsi="Arial Rounded MT Bold"/>
          <w:sz w:val="28"/>
          <w:szCs w:val="28"/>
          <w:lang w:val="en-US"/>
        </w:rPr>
        <w:t xml:space="preserve"> auctioneer’s gavel finally hit the table, it 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like a death blow to the old order. </w:t>
      </w:r>
    </w:p>
    <w:p w14:paraId="6088D12E" w14:textId="1FDBB58A" w:rsidR="009C2F6D" w:rsidRPr="00CA5369" w:rsidRDefault="00685F3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31 13</w:t>
      </w:r>
    </w:p>
    <w:p w14:paraId="1FCDEDD4" w14:textId="2E770248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BCDB523" w14:textId="53092979" w:rsidR="009C2F6D" w:rsidRPr="00CA5369" w:rsidRDefault="006E7606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 painting had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fetched 11,500 gold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francs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>. The most expensive work sold that day.</w:t>
      </w:r>
    </w:p>
    <w:p w14:paraId="1DAB0158" w14:textId="27021238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</w:t>
      </w:r>
      <w:r w:rsidR="00685F3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1 21</w:t>
      </w:r>
    </w:p>
    <w:p w14:paraId="24065042" w14:textId="4AC352DC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38FBD3D" w14:textId="216466D4" w:rsidR="00DE195C" w:rsidRPr="00CA5369" w:rsidRDefault="006E7606" w:rsidP="00DE195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</w:t>
      </w:r>
      <w:r w:rsidR="0051115D" w:rsidRPr="00CA5369">
        <w:rPr>
          <w:rFonts w:ascii="Arial Rounded MT Bold" w:hAnsi="Arial Rounded MT Bold"/>
          <w:sz w:val="28"/>
          <w:szCs w:val="28"/>
          <w:lang w:val="en-US"/>
        </w:rPr>
        <w:t>gossips</w:t>
      </w:r>
      <w:r w:rsidRPr="00CA5369">
        <w:rPr>
          <w:rFonts w:ascii="Arial Rounded MT Bold" w:hAnsi="Arial Rounded MT Bold"/>
          <w:sz w:val="28"/>
          <w:szCs w:val="28"/>
          <w:lang w:val="en-US"/>
        </w:rPr>
        <w:t>, and there were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many, note</w:t>
      </w:r>
      <w:r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that the dealer who bought </w:t>
      </w:r>
      <w:proofErr w:type="spellStart"/>
      <w:r w:rsidR="00DE195C" w:rsidRPr="00CA5369">
        <w:rPr>
          <w:rFonts w:ascii="Arial Rounded MT Bold" w:hAnsi="Arial Rounded MT Bold"/>
          <w:i/>
          <w:sz w:val="28"/>
          <w:szCs w:val="28"/>
          <w:lang w:val="en-US"/>
        </w:rPr>
        <w:t>L’Homme</w:t>
      </w:r>
      <w:proofErr w:type="spellEnd"/>
      <w:r w:rsidR="00DE195C"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 à la </w:t>
      </w:r>
      <w:proofErr w:type="spellStart"/>
      <w:r w:rsidR="00DE195C" w:rsidRPr="00CA5369">
        <w:rPr>
          <w:rFonts w:ascii="Arial Rounded MT Bold" w:hAnsi="Arial Rounded MT Bold"/>
          <w:i/>
          <w:sz w:val="28"/>
          <w:szCs w:val="28"/>
          <w:lang w:val="en-US"/>
        </w:rPr>
        <w:t>Houppelande</w:t>
      </w:r>
      <w:proofErr w:type="spellEnd"/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and </w:t>
      </w:r>
      <w:r w:rsidR="00DE195C" w:rsidRPr="00CA5369">
        <w:rPr>
          <w:rFonts w:ascii="Arial Rounded MT Bold" w:hAnsi="Arial Rounded MT Bold"/>
          <w:i/>
          <w:sz w:val="28"/>
          <w:szCs w:val="28"/>
          <w:lang w:val="en-US"/>
        </w:rPr>
        <w:t xml:space="preserve">Family of </w:t>
      </w:r>
      <w:proofErr w:type="spellStart"/>
      <w:r w:rsidR="00DE195C" w:rsidRPr="00CA5369">
        <w:rPr>
          <w:rFonts w:ascii="Arial Rounded MT Bold" w:hAnsi="Arial Rounded MT Bold"/>
          <w:i/>
          <w:sz w:val="28"/>
          <w:szCs w:val="28"/>
          <w:lang w:val="en-US"/>
        </w:rPr>
        <w:t>Saltimbanques</w:t>
      </w:r>
      <w:proofErr w:type="spellEnd"/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a German: Justin </w:t>
      </w:r>
      <w:proofErr w:type="spellStart"/>
      <w:r w:rsidR="00DE195C" w:rsidRPr="00CA5369">
        <w:rPr>
          <w:rFonts w:ascii="Arial Rounded MT Bold" w:hAnsi="Arial Rounded MT Bold"/>
          <w:sz w:val="28"/>
          <w:szCs w:val="28"/>
          <w:lang w:val="en-US"/>
        </w:rPr>
        <w:t>Thannhauser</w:t>
      </w:r>
      <w:proofErr w:type="spellEnd"/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0C5B9B17" w14:textId="46A162EB" w:rsidR="00DE195C" w:rsidRPr="00CA5369" w:rsidRDefault="008E6139" w:rsidP="00DE195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Anti-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>German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sentiment </w:t>
      </w:r>
      <w:r w:rsidR="009C1D0C" w:rsidRPr="00CA5369">
        <w:rPr>
          <w:rFonts w:ascii="Arial Rounded MT Bold" w:hAnsi="Arial Rounded MT Bold"/>
          <w:sz w:val="28"/>
          <w:szCs w:val="28"/>
          <w:lang w:val="en-US"/>
        </w:rPr>
        <w:t>had been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running high</w:t>
      </w:r>
      <w:r w:rsidR="0015659E" w:rsidRPr="00CA5369">
        <w:rPr>
          <w:rFonts w:ascii="Arial Rounded MT Bold" w:hAnsi="Arial Rounded MT Bold"/>
          <w:sz w:val="28"/>
          <w:szCs w:val="28"/>
          <w:lang w:val="en-US"/>
        </w:rPr>
        <w:t xml:space="preserve"> in France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, and the art world </w:t>
      </w:r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no exception. </w:t>
      </w:r>
    </w:p>
    <w:p w14:paraId="105B9AD4" w14:textId="1FE6A64F" w:rsidR="009C2F6D" w:rsidRPr="00CA5369" w:rsidRDefault="00A56F00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31 38</w:t>
      </w:r>
    </w:p>
    <w:p w14:paraId="51D4C14D" w14:textId="5E528725" w:rsidR="00644860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168F33E" w14:textId="4501FC5D" w:rsidR="00DE195C" w:rsidRPr="00CA5369" w:rsidRDefault="00644860" w:rsidP="00644860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Max Jacob </w:t>
      </w:r>
      <w:r w:rsidR="0069217B" w:rsidRPr="00CA5369">
        <w:rPr>
          <w:rFonts w:ascii="Arial Rounded MT Bold" w:hAnsi="Arial Rounded MT Bold"/>
          <w:sz w:val="28"/>
          <w:szCs w:val="28"/>
          <w:lang w:val="en-US"/>
        </w:rPr>
        <w:t>pushed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his way </w:t>
      </w:r>
      <w:r w:rsidR="0069217B" w:rsidRPr="00CA5369">
        <w:rPr>
          <w:rFonts w:ascii="Arial Rounded MT Bold" w:hAnsi="Arial Rounded MT Bold"/>
          <w:sz w:val="28"/>
          <w:szCs w:val="28"/>
          <w:lang w:val="en-US"/>
        </w:rPr>
        <w:t>through</w:t>
      </w:r>
      <w:r w:rsidR="00813315" w:rsidRPr="00CA5369">
        <w:rPr>
          <w:rFonts w:ascii="Arial Rounded MT Bold" w:hAnsi="Arial Rounded MT Bold"/>
          <w:sz w:val="28"/>
          <w:szCs w:val="28"/>
          <w:lang w:val="en-US"/>
        </w:rPr>
        <w:t xml:space="preserve"> the crowd.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He had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to tell P</w:t>
      </w:r>
      <w:r w:rsidRPr="00CA5369">
        <w:rPr>
          <w:rFonts w:ascii="Arial Rounded MT Bold" w:hAnsi="Arial Rounded MT Bold"/>
          <w:sz w:val="28"/>
          <w:szCs w:val="28"/>
          <w:lang w:val="en-US"/>
        </w:rPr>
        <w:t>icasso the news. The painter had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 xml:space="preserve"> raked in a quarter of the day</w:t>
      </w:r>
      <w:r w:rsidRPr="00CA5369">
        <w:rPr>
          <w:rFonts w:ascii="Arial Rounded MT Bold" w:hAnsi="Arial Rounded MT Bold"/>
          <w:sz w:val="28"/>
          <w:szCs w:val="28"/>
          <w:lang w:val="en-US"/>
        </w:rPr>
        <w:t>’</w:t>
      </w:r>
      <w:r w:rsidR="00DE195C" w:rsidRPr="00CA5369">
        <w:rPr>
          <w:rFonts w:ascii="Arial Rounded MT Bold" w:hAnsi="Arial Rounded MT Bold"/>
          <w:sz w:val="28"/>
          <w:szCs w:val="28"/>
          <w:lang w:val="en-US"/>
        </w:rPr>
        <w:t>s earnings all by himself.</w:t>
      </w:r>
    </w:p>
    <w:p w14:paraId="722E1B85" w14:textId="6EFB4A97" w:rsidR="009C2F6D" w:rsidRPr="00CA5369" w:rsidRDefault="00A56F00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31 50</w:t>
      </w:r>
    </w:p>
    <w:p w14:paraId="66BEFFD9" w14:textId="65741B33" w:rsidR="00644860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DF2A385" w14:textId="5D09DC78" w:rsidR="00DE195C" w:rsidRPr="00CA5369" w:rsidRDefault="00DE195C" w:rsidP="00644860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Fin</w:t>
      </w:r>
      <w:r w:rsidR="00D73E8D" w:rsidRPr="00CA5369">
        <w:rPr>
          <w:rFonts w:ascii="Arial Rounded MT Bold" w:hAnsi="Arial Rounded MT Bold"/>
          <w:sz w:val="28"/>
          <w:szCs w:val="28"/>
          <w:lang w:val="en-US"/>
        </w:rPr>
        <w:t>ally free of the crowd, Max hopped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into a </w:t>
      </w:r>
      <w:r w:rsidR="00D73E8D" w:rsidRPr="00CA5369">
        <w:rPr>
          <w:rFonts w:ascii="Arial Rounded MT Bold" w:hAnsi="Arial Rounded MT Bold"/>
          <w:sz w:val="28"/>
          <w:szCs w:val="28"/>
          <w:lang w:val="en-US"/>
        </w:rPr>
        <w:t>cab</w:t>
      </w:r>
      <w:r w:rsidR="005D13C2" w:rsidRPr="00CA5369">
        <w:rPr>
          <w:rFonts w:ascii="Arial Rounded MT Bold" w:hAnsi="Arial Rounded MT Bold"/>
          <w:sz w:val="28"/>
          <w:szCs w:val="28"/>
          <w:lang w:val="en-US"/>
        </w:rPr>
        <w:t xml:space="preserve"> to find Picasso. For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Picasso </w:t>
      </w:r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wasn’t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there. He </w:t>
      </w:r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hadn’t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come. </w:t>
      </w:r>
      <w:r w:rsidR="00226BF5" w:rsidRPr="00CA5369">
        <w:rPr>
          <w:rFonts w:ascii="Arial Rounded MT Bold" w:hAnsi="Arial Rounded MT Bold"/>
          <w:sz w:val="28"/>
          <w:szCs w:val="28"/>
          <w:lang w:val="en-US"/>
        </w:rPr>
        <w:t>And where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="00226BF5" w:rsidRPr="00CA5369">
        <w:rPr>
          <w:rFonts w:ascii="Arial Rounded MT Bold" w:hAnsi="Arial Rounded MT Bold"/>
          <w:sz w:val="28"/>
          <w:szCs w:val="28"/>
          <w:lang w:val="en-US"/>
        </w:rPr>
        <w:t xml:space="preserve"> he, </w:t>
      </w:r>
      <w:r w:rsidR="009F22A6" w:rsidRPr="00CA5369">
        <w:rPr>
          <w:rFonts w:ascii="Arial Rounded MT Bold" w:hAnsi="Arial Rounded MT Bold"/>
          <w:sz w:val="28"/>
          <w:szCs w:val="28"/>
          <w:lang w:val="en-US"/>
        </w:rPr>
        <w:t>in this, his finest hour</w:t>
      </w:r>
      <w:r w:rsidRPr="00CA5369">
        <w:rPr>
          <w:rFonts w:ascii="Arial Rounded MT Bold" w:hAnsi="Arial Rounded MT Bold"/>
          <w:sz w:val="28"/>
          <w:szCs w:val="28"/>
          <w:lang w:val="en-US"/>
        </w:rPr>
        <w:t>? Not in Clichy, and not in Montmartre either. Cesar</w:t>
      </w:r>
      <w:ins w:id="47" w:author="David Pickering" w:date="2015-09-28T10:02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,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</w:t>
      </w:r>
      <w:r w:rsidR="0005236E" w:rsidRPr="00CA5369">
        <w:rPr>
          <w:rFonts w:ascii="Arial Rounded MT Bold" w:hAnsi="Arial Rounded MT Bold"/>
          <w:sz w:val="28"/>
          <w:szCs w:val="28"/>
          <w:lang w:val="en-US"/>
        </w:rPr>
        <w:t>his way</w:t>
      </w:r>
      <w:ins w:id="48" w:author="David Pickering" w:date="2015-09-28T10:02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,</w:t>
        </w:r>
      </w:ins>
      <w:r w:rsidR="0005236E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ins w:id="49" w:author="David Pickering" w:date="2015-09-28T10:02:00Z">
        <w:r w:rsidR="00FF6ED2">
          <w:rPr>
            <w:rFonts w:ascii="Arial Rounded MT Bold" w:hAnsi="Arial Rounded MT Bold"/>
            <w:sz w:val="28"/>
            <w:szCs w:val="28"/>
            <w:lang w:val="en-US"/>
          </w:rPr>
          <w:t xml:space="preserve">he </w:t>
        </w:r>
      </w:ins>
      <w:r w:rsidR="0005236E" w:rsidRPr="00CA5369">
        <w:rPr>
          <w:rFonts w:ascii="Arial Rounded MT Bold" w:hAnsi="Arial Rounded MT Bold"/>
          <w:sz w:val="28"/>
          <w:szCs w:val="28"/>
          <w:lang w:val="en-US"/>
        </w:rPr>
        <w:t>had left his artistic birthplace and braved the</w:t>
      </w:r>
      <w:r w:rsidR="00201E7E" w:rsidRPr="00CA5369">
        <w:rPr>
          <w:rFonts w:ascii="Arial Rounded MT Bold" w:hAnsi="Arial Rounded MT Bold"/>
          <w:sz w:val="28"/>
          <w:szCs w:val="28"/>
          <w:lang w:val="en-US"/>
        </w:rPr>
        <w:t xml:space="preserve"> Rubicon: he had crossed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the Seine.</w:t>
      </w:r>
    </w:p>
    <w:p w14:paraId="6EA09196" w14:textId="6078316E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</w:t>
      </w:r>
      <w:r w:rsidR="00A56F00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2 19</w:t>
      </w:r>
    </w:p>
    <w:p w14:paraId="283B92CB" w14:textId="04C87940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74CB60F" w14:textId="510A103B" w:rsidR="0006681D" w:rsidRPr="00CA5369" w:rsidRDefault="0006681D" w:rsidP="0006681D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Picasso </w:t>
      </w:r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no l</w:t>
      </w:r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onger at the Bateau-</w:t>
      </w:r>
      <w:proofErr w:type="spellStart"/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="00644860" w:rsidRPr="00CA5369">
        <w:rPr>
          <w:rFonts w:ascii="Arial Rounded MT Bold" w:hAnsi="Arial Rounded MT Bold"/>
          <w:sz w:val="28"/>
          <w:szCs w:val="28"/>
          <w:lang w:val="en-US"/>
        </w:rPr>
        <w:t>. He 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on the left bank. In Montparnasse.</w:t>
      </w:r>
    </w:p>
    <w:p w14:paraId="363F5D12" w14:textId="26FC8F71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</w:t>
      </w:r>
      <w:r w:rsidR="00A56F00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2 51</w:t>
      </w:r>
    </w:p>
    <w:p w14:paraId="2C1A07E4" w14:textId="4BA60C7B" w:rsidR="00644860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CB910D9" w14:textId="302C1C45" w:rsidR="0006681D" w:rsidRPr="00CA5369" w:rsidRDefault="0006681D" w:rsidP="00644860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June 28th, 1914. Archduke Franz-Ferdinand </w:t>
      </w:r>
      <w:r w:rsidR="000831CD" w:rsidRPr="00CA5369">
        <w:rPr>
          <w:rFonts w:ascii="Arial Rounded MT Bold" w:hAnsi="Arial Rounded MT Bold"/>
          <w:sz w:val="28"/>
          <w:szCs w:val="28"/>
          <w:lang w:val="en-US"/>
        </w:rPr>
        <w:t>was killed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0831CD" w:rsidRPr="00CA5369">
        <w:rPr>
          <w:rFonts w:ascii="Arial Rounded MT Bold" w:hAnsi="Arial Rounded MT Bold"/>
          <w:sz w:val="28"/>
          <w:szCs w:val="28"/>
          <w:lang w:val="en-US"/>
        </w:rPr>
        <w:t>by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bullets of a Serbian fanatic. </w:t>
      </w:r>
    </w:p>
    <w:p w14:paraId="00EC7C2C" w14:textId="22C822E9" w:rsidR="009C2F6D" w:rsidRPr="00CA5369" w:rsidRDefault="00A56F00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32 59</w:t>
      </w:r>
    </w:p>
    <w:p w14:paraId="691506E7" w14:textId="0D889667" w:rsidR="009A32B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36D4869" w14:textId="4ACFA5BA" w:rsidR="0006681D" w:rsidRPr="00CA5369" w:rsidRDefault="0006681D" w:rsidP="009A32B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On Jul</w:t>
      </w:r>
      <w:r w:rsidR="009A32BA" w:rsidRPr="00CA5369">
        <w:rPr>
          <w:rFonts w:ascii="Arial Rounded MT Bold" w:hAnsi="Arial Rounded MT Bold"/>
          <w:sz w:val="28"/>
          <w:szCs w:val="28"/>
          <w:lang w:val="en-US"/>
        </w:rPr>
        <w:t>y 28th, Austria-Hungary declared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war on Ser</w:t>
      </w:r>
      <w:r w:rsidR="009A32BA" w:rsidRPr="00CA5369">
        <w:rPr>
          <w:rFonts w:ascii="Arial Rounded MT Bold" w:hAnsi="Arial Rounded MT Bold"/>
          <w:sz w:val="28"/>
          <w:szCs w:val="28"/>
          <w:lang w:val="en-US"/>
        </w:rPr>
        <w:t>bia. On the 31st, Germany issued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an ultimatum to France and Russia. The same day, socialist leader Jean-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Jaurès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9A32BA" w:rsidRPr="00CA5369">
        <w:rPr>
          <w:rFonts w:ascii="Arial Rounded MT Bold" w:hAnsi="Arial Rounded MT Bold"/>
          <w:sz w:val="28"/>
          <w:szCs w:val="28"/>
          <w:lang w:val="en-US"/>
        </w:rPr>
        <w:t>was assassinated.</w:t>
      </w:r>
    </w:p>
    <w:p w14:paraId="6A72F224" w14:textId="427FD031" w:rsidR="009C2F6D" w:rsidRPr="00CA5369" w:rsidRDefault="00A56F00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33 14</w:t>
      </w:r>
    </w:p>
    <w:p w14:paraId="3D18FCC9" w14:textId="03273A97" w:rsidR="00F16A8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2AB1EE0" w14:textId="20A9943D" w:rsidR="0006681D" w:rsidRPr="00CA5369" w:rsidRDefault="00F16A8F" w:rsidP="00F16A8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On August 1st, France </w:t>
      </w:r>
      <w:r w:rsidR="00FA15EB" w:rsidRPr="00CA5369">
        <w:rPr>
          <w:rFonts w:ascii="Arial Rounded MT Bold" w:hAnsi="Arial Rounded MT Bold"/>
          <w:sz w:val="28"/>
          <w:szCs w:val="28"/>
          <w:lang w:val="en-US"/>
        </w:rPr>
        <w:t>announced general mobilization.</w:t>
      </w:r>
      <w:r w:rsidR="0006681D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14:paraId="257B6AB5" w14:textId="39CC5230" w:rsidR="009C2F6D" w:rsidRPr="00CA5369" w:rsidRDefault="009B7C4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33 31</w:t>
      </w:r>
    </w:p>
    <w:p w14:paraId="2BB47D8F" w14:textId="6BAC550D" w:rsidR="00F16A8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CD16413" w14:textId="5E5BD716" w:rsidR="00EF60CA" w:rsidRPr="00CA5369" w:rsidRDefault="00471EFC" w:rsidP="00F16A8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 next day, beneath a blazing sun, French troops march</w:t>
      </w:r>
      <w:r w:rsidR="00F16A8F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out of the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Ecole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militaire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and other barracks around Paris. </w:t>
      </w:r>
      <w:r w:rsidR="00F16A8F" w:rsidRPr="00CA5369">
        <w:rPr>
          <w:rFonts w:ascii="Arial Rounded MT Bold" w:hAnsi="Arial Rounded MT Bold"/>
          <w:sz w:val="28"/>
          <w:szCs w:val="28"/>
          <w:lang w:val="en-US"/>
        </w:rPr>
        <w:t>Cheerful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with their helmets cocked to one side, the troops </w:t>
      </w: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>march</w:t>
      </w:r>
      <w:ins w:id="50" w:author="David Pickering" w:date="2015-09-28T10:03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ed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up the avenues, swords and bayonets clanking, and converge</w:t>
      </w:r>
      <w:r w:rsidR="00F16A8F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at the train stations. The marching cuirassiers, cavalry men, gunners, and infantrymen share</w:t>
      </w:r>
      <w:r w:rsidR="00F16A8F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single battle-cry: To Berlin! They expect</w:t>
      </w:r>
      <w:r w:rsidR="00F16A8F" w:rsidRPr="00CA5369">
        <w:rPr>
          <w:rFonts w:ascii="Arial Rounded MT Bold" w:hAnsi="Arial Rounded MT Bold"/>
          <w:sz w:val="28"/>
          <w:szCs w:val="28"/>
          <w:lang w:val="en-US"/>
        </w:rPr>
        <w:t>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to come home carrying the Kaiser’s scalp by the end of the week.</w:t>
      </w:r>
    </w:p>
    <w:p w14:paraId="5AE5BEC3" w14:textId="0BDE729E" w:rsidR="009C2F6D" w:rsidRPr="00CA5369" w:rsidRDefault="00E70B86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34 </w:t>
      </w:r>
      <w:r w:rsidR="002731F4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06</w:t>
      </w:r>
    </w:p>
    <w:p w14:paraId="2EE3BDE2" w14:textId="53E84777" w:rsidR="00F16A8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082DDCD" w14:textId="5C19E3DB" w:rsidR="00471EFC" w:rsidRPr="00CA5369" w:rsidRDefault="00471EFC" w:rsidP="00F16A8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At the beginning of the month of August, the Italian writer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Ricciotto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Canudo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and his Swiss friend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Blaise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 w:cs="Optima"/>
          <w:sz w:val="28"/>
          <w:szCs w:val="28"/>
          <w:lang w:val="en-US"/>
        </w:rPr>
        <w:t>Cendrars</w:t>
      </w:r>
      <w:proofErr w:type="spellEnd"/>
      <w:r w:rsidRPr="00CA5369">
        <w:rPr>
          <w:rFonts w:ascii="Arial Rounded MT Bold" w:hAnsi="Arial Rounded MT Bold" w:cs="Optima"/>
          <w:sz w:val="28"/>
          <w:szCs w:val="28"/>
          <w:lang w:val="en-US"/>
        </w:rPr>
        <w:t> issue</w:t>
      </w:r>
      <w:r w:rsidR="00F16A8F" w:rsidRPr="00CA5369">
        <w:rPr>
          <w:rFonts w:ascii="Arial Rounded MT Bold" w:hAnsi="Arial Rounded MT Bold" w:cs="Optima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an appeal to all foreigners living in France: </w:t>
      </w:r>
    </w:p>
    <w:p w14:paraId="5783C2F5" w14:textId="16973DF2" w:rsidR="00471EFC" w:rsidRPr="00CA5369" w:rsidRDefault="00471EFC" w:rsidP="00471EFC">
      <w:pPr>
        <w:pStyle w:val="Stylelivre"/>
        <w:rPr>
          <w:rFonts w:ascii="Arial Rounded MT Bold" w:hAnsi="Arial Rounded MT Bold" w:cs="Optima"/>
          <w:i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 xml:space="preserve">Foreign friends of France who, during their </w:t>
      </w:r>
      <w:r w:rsidR="00A13005"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stay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, have learned to love it like a second home, fe</w:t>
      </w:r>
      <w:r w:rsidR="00E001D0"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el the pressing need to offer her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 xml:space="preserve"> their arms.</w:t>
      </w:r>
    </w:p>
    <w:p w14:paraId="74DB27C3" w14:textId="04574BA0" w:rsidR="00471EFC" w:rsidRPr="00CA5369" w:rsidRDefault="00471EFC" w:rsidP="00471EFC">
      <w:pPr>
        <w:pStyle w:val="Stylelivre"/>
        <w:rPr>
          <w:rFonts w:ascii="Arial Rounded MT Bold" w:hAnsi="Arial Rounded MT Bold" w:cs="Optima"/>
          <w:i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 xml:space="preserve"> Foreign-born intellectuals, students, workers and able-bodied men of all </w:t>
      </w:r>
      <w:r w:rsidR="00C72CD1"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sorts</w:t>
      </w:r>
      <w:r w:rsidR="00310842" w:rsidRPr="00CA5369">
        <w:rPr>
          <w:rFonts w:ascii="Arial Rounded MT Bold" w:hAnsi="Arial Rounded MT Bold" w:cs="Optima"/>
          <w:i/>
          <w:sz w:val="28"/>
          <w:szCs w:val="28"/>
          <w:lang w:val="en-US"/>
        </w:rPr>
        <w:t xml:space="preserve"> 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 xml:space="preserve"> – we who have found materi</w:t>
      </w:r>
      <w:r w:rsidR="00310842" w:rsidRPr="00CA5369">
        <w:rPr>
          <w:rFonts w:ascii="Arial Rounded MT Bold" w:hAnsi="Arial Rounded MT Bold" w:cs="Optima"/>
          <w:i/>
          <w:sz w:val="28"/>
          <w:szCs w:val="28"/>
          <w:lang w:val="en-US"/>
        </w:rPr>
        <w:t xml:space="preserve">al nourishment here in France, 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let us gather</w:t>
      </w:r>
      <w:r w:rsidR="00310842"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, in a solid group of go</w:t>
      </w:r>
      <w:ins w:id="51" w:author="David Pickering" w:date="2015-09-28T10:03:00Z">
        <w:r w:rsidR="00FF6ED2">
          <w:rPr>
            <w:rFonts w:ascii="Arial Rounded MT Bold" w:hAnsi="Arial Rounded MT Bold" w:cs="Optima"/>
            <w:i/>
            <w:sz w:val="28"/>
            <w:szCs w:val="28"/>
            <w:lang w:val="en-US"/>
          </w:rPr>
          <w:t>o</w:t>
        </w:r>
      </w:ins>
      <w:r w:rsidR="00310842"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d will, to offer our services for the good of the greatest France.</w:t>
      </w:r>
    </w:p>
    <w:p w14:paraId="44A8FAB8" w14:textId="63292D55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</w:t>
      </w:r>
      <w:r w:rsidR="002731F4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4 42</w:t>
      </w:r>
    </w:p>
    <w:p w14:paraId="5D34D761" w14:textId="5DF6484C" w:rsidR="00F16A8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61D543A" w14:textId="51EF8533" w:rsidR="00471EFC" w:rsidRPr="00CA5369" w:rsidRDefault="00471EFC" w:rsidP="00F16A8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/>
        </w:rPr>
        <w:t>On August 3rd, nearly 100,000 foreigners gather</w:t>
      </w:r>
      <w:r w:rsidR="00F16A8F" w:rsidRPr="00CA5369">
        <w:rPr>
          <w:rFonts w:ascii="Arial Rounded MT Bold" w:hAnsi="Arial Rounded MT Bold" w:cs="Optima"/>
          <w:sz w:val="28"/>
          <w:szCs w:val="28"/>
          <w:lang w:val="en-US"/>
        </w:rPr>
        <w:t>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at rue Saint-Dominique to enlist in the Foreign Legion. Then, marching orders in hand, they rush</w:t>
      </w:r>
      <w:r w:rsidR="00F16A8F" w:rsidRPr="00CA5369">
        <w:rPr>
          <w:rFonts w:ascii="Arial Rounded MT Bold" w:hAnsi="Arial Rounded MT Bold" w:cs="Optima"/>
          <w:sz w:val="28"/>
          <w:szCs w:val="28"/>
          <w:lang w:val="en-US"/>
        </w:rPr>
        <w:t>ed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to the market at </w:t>
      </w:r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Temple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to buy </w:t>
      </w:r>
      <w:r w:rsidR="00FC1172" w:rsidRPr="00CA5369">
        <w:rPr>
          <w:rFonts w:ascii="Arial Rounded MT Bold" w:hAnsi="Arial Rounded MT Bold" w:cs="Optima"/>
          <w:sz w:val="28"/>
          <w:szCs w:val="28"/>
          <w:lang w:val="en-US"/>
        </w:rPr>
        <w:t>hoods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, </w:t>
      </w:r>
      <w:r w:rsidR="00FC1172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trousers, and pea jackets that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they </w:t>
      </w:r>
      <w:r w:rsidR="00ED5743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would 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transform into military attire.</w:t>
      </w:r>
    </w:p>
    <w:p w14:paraId="3446A835" w14:textId="2FF6B3F5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35 </w:t>
      </w:r>
      <w:r w:rsidR="00E9787B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06</w:t>
      </w:r>
    </w:p>
    <w:p w14:paraId="3B09C70F" w14:textId="6268E5EF" w:rsidR="00F16A8F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1901ACF" w14:textId="1F95E48F" w:rsidR="00471EFC" w:rsidRPr="00CA5369" w:rsidRDefault="00471EFC" w:rsidP="00F16A8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In a matter of weeks, the </w:t>
      </w:r>
      <w:r w:rsidR="0096243B" w:rsidRPr="00CA5369">
        <w:rPr>
          <w:rFonts w:ascii="Arial Rounded MT Bold" w:hAnsi="Arial Rounded MT Bold"/>
          <w:sz w:val="28"/>
          <w:szCs w:val="28"/>
          <w:lang w:val="en-US"/>
        </w:rPr>
        <w:t>former residents of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Bateau-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Lavoir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F16A8F" w:rsidRPr="00CA5369">
        <w:rPr>
          <w:rFonts w:ascii="Arial Rounded MT Bold" w:hAnsi="Arial Rounded MT Bold"/>
          <w:sz w:val="28"/>
          <w:szCs w:val="28"/>
          <w:lang w:val="en-US"/>
        </w:rPr>
        <w:t xml:space="preserve">had </w:t>
      </w:r>
      <w:r w:rsidR="00ED5743" w:rsidRPr="00CA5369">
        <w:rPr>
          <w:rFonts w:ascii="Arial Rounded MT Bold" w:hAnsi="Arial Rounded MT Bold"/>
          <w:sz w:val="28"/>
          <w:szCs w:val="28"/>
          <w:lang w:val="en-US"/>
        </w:rPr>
        <w:t>separated forever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</w:t>
      </w:r>
    </w:p>
    <w:p w14:paraId="12371471" w14:textId="30612AAD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35 </w:t>
      </w:r>
      <w:r w:rsidR="00E9787B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14</w:t>
      </w:r>
    </w:p>
    <w:p w14:paraId="12A4CC4E" w14:textId="45BEF775" w:rsidR="00927B7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CEABE34" w14:textId="70415BFA" w:rsidR="00471EFC" w:rsidRPr="00CA5369" w:rsidRDefault="00471EFC" w:rsidP="00927B7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At the Avignon st</w:t>
      </w:r>
      <w:r w:rsidR="00927B77" w:rsidRPr="00CA5369">
        <w:rPr>
          <w:rFonts w:ascii="Arial Rounded MT Bold" w:hAnsi="Arial Rounded MT Bold"/>
          <w:sz w:val="28"/>
          <w:szCs w:val="28"/>
          <w:lang w:val="en-US"/>
        </w:rPr>
        <w:t xml:space="preserve">ation, Pablo Picasso </w:t>
      </w:r>
      <w:r w:rsidR="0033321A" w:rsidRPr="00CA5369">
        <w:rPr>
          <w:rFonts w:ascii="Arial Rounded MT Bold" w:hAnsi="Arial Rounded MT Bold"/>
          <w:sz w:val="28"/>
          <w:szCs w:val="28"/>
          <w:lang w:val="en-US"/>
        </w:rPr>
        <w:t>saw</w:t>
      </w:r>
      <w:r w:rsidR="00927B77" w:rsidRPr="00CA5369">
        <w:rPr>
          <w:rFonts w:ascii="Arial Rounded MT Bold" w:hAnsi="Arial Rounded MT Bold"/>
          <w:sz w:val="28"/>
          <w:szCs w:val="28"/>
          <w:lang w:val="en-US"/>
        </w:rPr>
        <w:t xml:space="preserve"> Braque and Derain </w:t>
      </w:r>
      <w:r w:rsidR="00A84427" w:rsidRPr="00CA5369">
        <w:rPr>
          <w:rFonts w:ascii="Arial Rounded MT Bold" w:hAnsi="Arial Rounded MT Bold"/>
          <w:sz w:val="28"/>
          <w:szCs w:val="28"/>
          <w:lang w:val="en-US"/>
        </w:rPr>
        <w:t>off.</w:t>
      </w:r>
    </w:p>
    <w:p w14:paraId="3E86341F" w14:textId="1FAA8A10" w:rsidR="009C2F6D" w:rsidRPr="00CA5369" w:rsidRDefault="00E9787B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35 25</w:t>
      </w:r>
    </w:p>
    <w:p w14:paraId="4CF7E24B" w14:textId="7D376A74" w:rsidR="00927B7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lastRenderedPageBreak/>
        <w:t>NARRATOR</w:t>
      </w:r>
    </w:p>
    <w:p w14:paraId="4BDC6185" w14:textId="6D522FD8" w:rsidR="00471EFC" w:rsidRPr="00CA5369" w:rsidRDefault="00471EFC" w:rsidP="00927B7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Braque, wounded at the Battle of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Carency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>, wou</w:t>
      </w:r>
      <w:r w:rsidR="00927B77" w:rsidRPr="00CA5369">
        <w:rPr>
          <w:rFonts w:ascii="Arial Rounded MT Bold" w:hAnsi="Arial Rounded MT Bold"/>
          <w:sz w:val="28"/>
          <w:szCs w:val="28"/>
          <w:lang w:val="en-US"/>
        </w:rPr>
        <w:t>ld be trepanned and then demobi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lized in 1916. </w:t>
      </w:r>
    </w:p>
    <w:p w14:paraId="7E372E93" w14:textId="6095FF3C" w:rsidR="009C2F6D" w:rsidRPr="00CA5369" w:rsidRDefault="00E9787B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35 38</w:t>
      </w:r>
    </w:p>
    <w:p w14:paraId="45DEB28D" w14:textId="44157C83" w:rsidR="00927B7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6894039" w14:textId="38BA455E" w:rsidR="00471EFC" w:rsidRPr="00CA5369" w:rsidRDefault="00471EFC" w:rsidP="00927B7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Derain would participate in the massacre at Verdun and </w:t>
      </w:r>
      <w:del w:id="52" w:author="David Pickering" w:date="2015-09-28T10:04:00Z">
        <w:r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 xml:space="preserve">the </w:delText>
        </w:r>
      </w:del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Chemin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des Dames. </w:t>
      </w:r>
    </w:p>
    <w:p w14:paraId="51E8D85D" w14:textId="0A71B5B5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36 </w:t>
      </w:r>
      <w:r w:rsidR="00E9787B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17</w:t>
      </w:r>
    </w:p>
    <w:p w14:paraId="4808059A" w14:textId="1FDDDE62" w:rsidR="00927B7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E289997" w14:textId="6561F4A2" w:rsidR="00E91E0F" w:rsidRPr="00CA5369" w:rsidRDefault="00E91E0F" w:rsidP="00927B7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Which members of the Montmartre </w:t>
      </w:r>
      <w:del w:id="53" w:author="David Pickering" w:date="2015-09-28T10:05:00Z">
        <w:r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 xml:space="preserve">crew </w:delText>
        </w:r>
      </w:del>
      <w:ins w:id="54" w:author="David Pickering" w:date="2015-09-28T10:05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gang</w:t>
        </w:r>
        <w:r w:rsidR="00FF6ED2" w:rsidRPr="00CA5369">
          <w:rPr>
            <w:rFonts w:ascii="Arial Rounded MT Bold" w:hAnsi="Arial Rounded MT Bold"/>
            <w:sz w:val="28"/>
            <w:szCs w:val="28"/>
            <w:lang w:val="en-US"/>
          </w:rPr>
          <w:t xml:space="preserve"> 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>were st</w:t>
      </w:r>
      <w:r w:rsidR="00927B77" w:rsidRPr="00CA5369">
        <w:rPr>
          <w:rFonts w:ascii="Arial Rounded MT Bold" w:hAnsi="Arial Rounded MT Bold"/>
          <w:sz w:val="28"/>
          <w:szCs w:val="28"/>
          <w:lang w:val="en-US"/>
        </w:rPr>
        <w:t>ill in Paris? The meager contin</w:t>
      </w:r>
      <w:r w:rsidRPr="00CA5369">
        <w:rPr>
          <w:rFonts w:ascii="Arial Rounded MT Bold" w:hAnsi="Arial Rounded MT Bold"/>
          <w:sz w:val="28"/>
          <w:szCs w:val="28"/>
          <w:lang w:val="en-US"/>
        </w:rPr>
        <w:t>gent included those, like Picasso, who rejected the army; and those, like Max Jacob, whom the army rejected.</w:t>
      </w:r>
    </w:p>
    <w:p w14:paraId="2C9E0F7F" w14:textId="5699153D" w:rsidR="009C2F6D" w:rsidRPr="00CA5369" w:rsidRDefault="00E9787B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36 31</w:t>
      </w:r>
    </w:p>
    <w:p w14:paraId="356185A7" w14:textId="79D969E8" w:rsidR="00927B7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9EF953A" w14:textId="6CF18BC6" w:rsidR="00E91E0F" w:rsidRPr="00CA5369" w:rsidRDefault="00E91E0F" w:rsidP="00927B7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Guillaume Apollinaire, for his part, enlisted in the early days of the war. But when one </w:t>
      </w:r>
      <w:r w:rsidR="00927B77" w:rsidRPr="00CA5369">
        <w:rPr>
          <w:rFonts w:ascii="Arial Rounded MT Bold" w:hAnsi="Arial Rounded MT Bold"/>
          <w:sz w:val="28"/>
          <w:szCs w:val="28"/>
          <w:lang w:val="en-US"/>
        </w:rPr>
        <w:t xml:space="preserve">was born in Rome to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 Polish mother and an </w:t>
      </w:r>
      <w:r w:rsidR="00356060" w:rsidRPr="00CA5369">
        <w:rPr>
          <w:rFonts w:ascii="Arial Rounded MT Bold" w:hAnsi="Arial Rounded MT Bold"/>
          <w:sz w:val="28"/>
          <w:szCs w:val="28"/>
          <w:lang w:val="en-US"/>
        </w:rPr>
        <w:t>absent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father, </w:t>
      </w:r>
      <w:del w:id="55" w:author="David Pickering" w:date="2015-09-28T10:05:00Z">
        <w:r w:rsidR="00C31440"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 xml:space="preserve">it’s not so </w:delText>
        </w:r>
        <w:r w:rsidR="00356060"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>simple</w:delText>
        </w:r>
        <w:r w:rsidR="00C31440"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 xml:space="preserve"> to</w:delText>
        </w:r>
        <w:r w:rsidR="008B7F3C" w:rsidRPr="00CA5369" w:rsidDel="00FF6ED2">
          <w:rPr>
            <w:rFonts w:ascii="Arial Rounded MT Bold" w:hAnsi="Arial Rounded MT Bold"/>
            <w:sz w:val="28"/>
            <w:szCs w:val="28"/>
            <w:lang w:val="en-US"/>
          </w:rPr>
          <w:delText xml:space="preserve"> </w:delText>
        </w:r>
      </w:del>
      <w:r w:rsidR="008B7F3C" w:rsidRPr="00CA5369">
        <w:rPr>
          <w:rFonts w:ascii="Arial Rounded MT Bold" w:hAnsi="Arial Rounded MT Bold"/>
          <w:sz w:val="28"/>
          <w:szCs w:val="28"/>
          <w:lang w:val="en-US"/>
        </w:rPr>
        <w:t>wear</w:t>
      </w:r>
      <w:ins w:id="56" w:author="David Pickering" w:date="2015-09-28T10:05:00Z">
        <w:r w:rsidR="00FF6ED2">
          <w:rPr>
            <w:rFonts w:ascii="Arial Rounded MT Bold" w:hAnsi="Arial Rounded MT Bold"/>
            <w:sz w:val="28"/>
            <w:szCs w:val="28"/>
            <w:lang w:val="en-US"/>
          </w:rPr>
          <w:t>ing</w:t>
        </w:r>
      </w:ins>
      <w:r w:rsidR="008B7F3C" w:rsidRPr="00CA5369">
        <w:rPr>
          <w:rFonts w:ascii="Arial Rounded MT Bold" w:hAnsi="Arial Rounded MT Bold"/>
          <w:sz w:val="28"/>
          <w:szCs w:val="28"/>
          <w:lang w:val="en-US"/>
        </w:rPr>
        <w:t xml:space="preserve"> the nation’s colors</w:t>
      </w:r>
      <w:ins w:id="57" w:author="David Pickering" w:date="2015-09-28T10:05:00Z">
        <w:r w:rsidR="00FF6ED2">
          <w:rPr>
            <w:rFonts w:ascii="Arial Rounded MT Bold" w:hAnsi="Arial Rounded MT Bold"/>
            <w:sz w:val="28"/>
            <w:szCs w:val="28"/>
            <w:lang w:val="en-US"/>
          </w:rPr>
          <w:t xml:space="preserve"> was</w:t>
        </w:r>
        <w:r w:rsidR="002057D0">
          <w:rPr>
            <w:rFonts w:ascii="Arial Rounded MT Bold" w:hAnsi="Arial Rounded MT Bold"/>
            <w:sz w:val="28"/>
            <w:szCs w:val="28"/>
            <w:lang w:val="en-US"/>
          </w:rPr>
          <w:t>n’t so simple</w:t>
        </w:r>
      </w:ins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161A7D8F" w14:textId="073C9E6D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</w:t>
      </w:r>
      <w:r w:rsidR="00A2428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6 47</w:t>
      </w:r>
    </w:p>
    <w:p w14:paraId="706B032C" w14:textId="17C72C00" w:rsidR="00B6487E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7B7B932" w14:textId="6F8E33C7" w:rsidR="00E22971" w:rsidRPr="00CA5369" w:rsidRDefault="00E22971" w:rsidP="00B6487E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While waiting for his </w:t>
      </w:r>
      <w:r w:rsidR="00B6487E" w:rsidRPr="00CA5369">
        <w:rPr>
          <w:rFonts w:ascii="Arial Rounded MT Bold" w:hAnsi="Arial Rounded MT Bold"/>
          <w:sz w:val="28"/>
          <w:szCs w:val="28"/>
          <w:lang w:val="en-US"/>
        </w:rPr>
        <w:t>marching orders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the poet </w:t>
      </w:r>
      <w:r w:rsidR="00F65090" w:rsidRPr="00CA5369">
        <w:rPr>
          <w:rFonts w:ascii="Arial Rounded MT Bold" w:hAnsi="Arial Rounded MT Bold"/>
          <w:sz w:val="28"/>
          <w:szCs w:val="28"/>
          <w:lang w:val="en-US"/>
        </w:rPr>
        <w:t xml:space="preserve">joined some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friends in Nice.</w:t>
      </w:r>
    </w:p>
    <w:p w14:paraId="339B07FA" w14:textId="6E487C11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</w:t>
      </w:r>
      <w:r w:rsidR="00A2428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6 54</w:t>
      </w:r>
    </w:p>
    <w:p w14:paraId="6FECFC14" w14:textId="5ECF2E99" w:rsidR="00B6487E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3664ED7" w14:textId="64B0E33A" w:rsidR="00E22971" w:rsidRPr="00CA5369" w:rsidRDefault="00E22971" w:rsidP="00B6487E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There, at a seaside restaurant, a young </w:t>
      </w:r>
      <w:r w:rsidR="004B440A" w:rsidRPr="00CA5369">
        <w:rPr>
          <w:rFonts w:ascii="Arial Rounded MT Bold" w:hAnsi="Arial Rounded MT Bold"/>
          <w:sz w:val="28"/>
          <w:szCs w:val="28"/>
          <w:lang w:val="en-US"/>
        </w:rPr>
        <w:t>30-yea</w:t>
      </w:r>
      <w:r w:rsidR="00943319" w:rsidRPr="00CA5369">
        <w:rPr>
          <w:rFonts w:ascii="Arial Rounded MT Bold" w:hAnsi="Arial Rounded MT Bold"/>
          <w:sz w:val="28"/>
          <w:szCs w:val="28"/>
          <w:lang w:val="en-US"/>
        </w:rPr>
        <w:t>r-</w:t>
      </w:r>
      <w:r w:rsidR="004B440A" w:rsidRPr="00CA5369">
        <w:rPr>
          <w:rFonts w:ascii="Arial Rounded MT Bold" w:hAnsi="Arial Rounded MT Bold"/>
          <w:sz w:val="28"/>
          <w:szCs w:val="28"/>
          <w:lang w:val="en-US"/>
        </w:rPr>
        <w:t>old woman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B6487E" w:rsidRPr="00CA5369">
        <w:rPr>
          <w:rFonts w:ascii="Arial Rounded MT Bold" w:hAnsi="Arial Rounded MT Bold"/>
          <w:sz w:val="28"/>
          <w:szCs w:val="28"/>
          <w:lang w:val="en-US"/>
        </w:rPr>
        <w:t>caught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eye. She </w:t>
      </w:r>
      <w:r w:rsidR="00B6487E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E8731C" w:rsidRPr="00CA5369">
        <w:rPr>
          <w:rFonts w:ascii="Arial Rounded MT Bold" w:hAnsi="Arial Rounded MT Bold"/>
          <w:sz w:val="28"/>
          <w:szCs w:val="28"/>
          <w:lang w:val="en-US"/>
        </w:rPr>
        <w:t>dark,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pretty and </w:t>
      </w:r>
      <w:r w:rsidR="00E8731C" w:rsidRPr="00CA5369">
        <w:rPr>
          <w:rFonts w:ascii="Arial Rounded MT Bold" w:hAnsi="Arial Rounded MT Bold"/>
          <w:sz w:val="28"/>
          <w:szCs w:val="28"/>
          <w:lang w:val="en-US"/>
        </w:rPr>
        <w:t>lively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415E9660" w14:textId="46EB6BB1" w:rsidR="009C2F6D" w:rsidRPr="00CA5369" w:rsidRDefault="00A2428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37 06</w:t>
      </w:r>
    </w:p>
    <w:p w14:paraId="4AEA0991" w14:textId="028E98A3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86F5A66" w14:textId="2235AA58" w:rsidR="00E22971" w:rsidRPr="00CA5369" w:rsidRDefault="00062AF6" w:rsidP="005172CC">
      <w:pPr>
        <w:pStyle w:val="western"/>
        <w:suppressAutoHyphens/>
        <w:spacing w:after="0" w:line="276" w:lineRule="auto"/>
        <w:jc w:val="both"/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</w:pPr>
      <w:r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All she had to do was bat her eyes</w:t>
      </w:r>
      <w:r w:rsidR="00E2297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, </w:t>
      </w:r>
      <w:r w:rsidR="008A3332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and</w:t>
      </w:r>
      <w:r w:rsidR="00524652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the </w:t>
      </w:r>
      <w:r w:rsidR="00E9501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poet forgot all about</w:t>
      </w:r>
      <w:r w:rsidR="00E2297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Marie Laurencin. Guillaume </w:t>
      </w:r>
      <w:r w:rsidR="00DC47C4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made</w:t>
      </w:r>
      <w:r w:rsidR="00E2297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 inquires: marri</w:t>
      </w:r>
      <w:r w:rsidR="00DC47C4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ed at </w:t>
      </w:r>
      <w:r w:rsidR="009138F6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lastRenderedPageBreak/>
        <w:t xml:space="preserve">age </w:t>
      </w:r>
      <w:r w:rsidR="00DC47C4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23, then divorced, </w:t>
      </w:r>
      <w:r w:rsidR="00A03ADE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her noble name suggested an adventuress</w:t>
      </w:r>
      <w:r w:rsidR="00E2297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: Louise de Coligny-</w:t>
      </w:r>
      <w:proofErr w:type="spellStart"/>
      <w:r w:rsidR="00E2297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>Châtillon</w:t>
      </w:r>
      <w:proofErr w:type="spellEnd"/>
      <w:r w:rsidR="00E22971" w:rsidRPr="00CA5369">
        <w:rPr>
          <w:rFonts w:ascii="Arial Rounded MT Bold" w:hAnsi="Arial Rounded MT Bold" w:cstheme="minorBidi"/>
          <w:color w:val="auto"/>
          <w:sz w:val="28"/>
          <w:szCs w:val="28"/>
          <w:lang w:val="en-US" w:eastAsia="en-US"/>
        </w:rPr>
        <w:t xml:space="preserve">. </w:t>
      </w:r>
    </w:p>
    <w:p w14:paraId="455F7E0C" w14:textId="32EBB187" w:rsidR="00A24289" w:rsidRPr="00CA5369" w:rsidRDefault="00A2428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37 23</w:t>
      </w:r>
    </w:p>
    <w:p w14:paraId="7E3665A9" w14:textId="2AEA6BF8" w:rsidR="00A24289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F5B14BA" w14:textId="0D45CD7A" w:rsidR="00E22971" w:rsidRPr="00CA5369" w:rsidRDefault="00E22971" w:rsidP="00E22971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On the </w:t>
      </w:r>
      <w:r w:rsidR="004262B9" w:rsidRPr="00CA5369">
        <w:rPr>
          <w:rFonts w:ascii="Arial Rounded MT Bold" w:hAnsi="Arial Rounded MT Bold"/>
          <w:sz w:val="28"/>
          <w:szCs w:val="28"/>
          <w:lang w:val="en-US"/>
        </w:rPr>
        <w:t>one hand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she </w:t>
      </w:r>
      <w:r w:rsidR="00D054EF" w:rsidRPr="00CA5369">
        <w:rPr>
          <w:rFonts w:ascii="Arial Rounded MT Bold" w:hAnsi="Arial Rounded MT Bold"/>
          <w:sz w:val="28"/>
          <w:szCs w:val="28"/>
          <w:lang w:val="en-US"/>
        </w:rPr>
        <w:t>played at being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volunteer nu</w:t>
      </w:r>
      <w:r w:rsidR="006C0B74" w:rsidRPr="00CA5369">
        <w:rPr>
          <w:rFonts w:ascii="Arial Rounded MT Bold" w:hAnsi="Arial Rounded MT Bold"/>
          <w:sz w:val="28"/>
          <w:szCs w:val="28"/>
          <w:lang w:val="en-US"/>
        </w:rPr>
        <w:t xml:space="preserve">rse. On the other, 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>she remained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</w:t>
      </w:r>
      <w:r w:rsidR="003B158F" w:rsidRPr="00CA5369">
        <w:rPr>
          <w:rFonts w:ascii="Arial Rounded MT Bold" w:hAnsi="Arial Rounded MT Bold"/>
          <w:sz w:val="28"/>
          <w:szCs w:val="28"/>
          <w:lang w:val="en-US"/>
        </w:rPr>
        <w:t>social butterfly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and </w:t>
      </w:r>
      <w:r w:rsidR="007769AA" w:rsidRPr="00CA5369">
        <w:rPr>
          <w:rFonts w:ascii="Arial Rounded MT Bold" w:hAnsi="Arial Rounded MT Bold"/>
          <w:sz w:val="28"/>
          <w:szCs w:val="28"/>
          <w:lang w:val="en-US"/>
        </w:rPr>
        <w:t>an emancipated young woman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>. Apollinaire waited and hoped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The day after 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>their first meeting, he declared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passion and love 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>to her.  Five days later, he 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all his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 xml:space="preserve"> books sent to her. He promised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to write one especially for her. </w:t>
      </w:r>
    </w:p>
    <w:p w14:paraId="7D25D0FE" w14:textId="77777777" w:rsidR="00E22971" w:rsidRPr="00CA5369" w:rsidRDefault="00E22971" w:rsidP="00E22971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6D220B30" w14:textId="743700C7" w:rsidR="004F73BB" w:rsidRPr="00CA5369" w:rsidRDefault="00A24289" w:rsidP="00522C84">
      <w:pPr>
        <w:spacing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37 49</w:t>
      </w:r>
    </w:p>
    <w:p w14:paraId="541080B1" w14:textId="7C966DA3" w:rsidR="00DC47C4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2D19DE9" w14:textId="0238E2BC" w:rsidR="00EF60CA" w:rsidRPr="00CA5369" w:rsidRDefault="00E22971" w:rsidP="00DC47C4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They </w:t>
      </w:r>
      <w:r w:rsidR="008752AD" w:rsidRPr="00CA5369">
        <w:rPr>
          <w:rFonts w:ascii="Arial Rounded MT Bold" w:hAnsi="Arial Rounded MT Bold"/>
          <w:sz w:val="28"/>
          <w:szCs w:val="28"/>
          <w:lang w:val="en-US"/>
        </w:rPr>
        <w:t>met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soon after in </w:t>
      </w:r>
      <w:r w:rsidR="008752AD" w:rsidRPr="00CA5369">
        <w:rPr>
          <w:rFonts w:ascii="Arial Rounded MT Bold" w:hAnsi="Arial Rounded MT Bold"/>
          <w:sz w:val="28"/>
          <w:szCs w:val="28"/>
          <w:lang w:val="en-US"/>
        </w:rPr>
        <w:t>a house where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opium </w:t>
      </w:r>
      <w:r w:rsidR="008752AD" w:rsidRPr="00CA5369">
        <w:rPr>
          <w:rFonts w:ascii="Arial Rounded MT Bold" w:hAnsi="Arial Rounded MT Bold"/>
          <w:sz w:val="28"/>
          <w:szCs w:val="28"/>
          <w:lang w:val="en-US"/>
        </w:rPr>
        <w:t>was smoked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Then in seaside restaurants and deserted beaches. Everywhere except a 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 xml:space="preserve">hotel. Each time Guillaume </w:t>
      </w:r>
      <w:r w:rsidR="00A50389" w:rsidRPr="00CA5369">
        <w:rPr>
          <w:rFonts w:ascii="Arial Rounded MT Bold" w:hAnsi="Arial Rounded MT Bold"/>
          <w:sz w:val="28"/>
          <w:szCs w:val="28"/>
          <w:lang w:val="en-US"/>
        </w:rPr>
        <w:t>suggested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one, Louise mu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>rmured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that they 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friends and that they should leave it at that. </w:t>
      </w:r>
      <w:r w:rsidR="00197056" w:rsidRPr="00CA5369">
        <w:rPr>
          <w:rFonts w:ascii="Arial Rounded MT Bold" w:hAnsi="Arial Rounded MT Bold"/>
          <w:sz w:val="28"/>
          <w:szCs w:val="28"/>
          <w:lang w:val="en-US"/>
        </w:rPr>
        <w:t xml:space="preserve">When she was stretched out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with </w:t>
      </w:r>
      <w:r w:rsidR="00197056" w:rsidRPr="00CA5369">
        <w:rPr>
          <w:rFonts w:ascii="Arial Rounded MT Bold" w:hAnsi="Arial Rounded MT Bold"/>
          <w:sz w:val="28"/>
          <w:szCs w:val="28"/>
          <w:lang w:val="en-US"/>
        </w:rPr>
        <w:t>an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opium pipe </w:t>
      </w:r>
      <w:r w:rsidR="00DC47C4" w:rsidRPr="00CA5369">
        <w:rPr>
          <w:rFonts w:ascii="Arial Rounded MT Bold" w:hAnsi="Arial Rounded MT Bold"/>
          <w:sz w:val="28"/>
          <w:szCs w:val="28"/>
          <w:lang w:val="en-US"/>
        </w:rPr>
        <w:t>in her mouth</w:t>
      </w:r>
      <w:r w:rsidR="001931E2" w:rsidRPr="00CA5369">
        <w:rPr>
          <w:rFonts w:ascii="Arial Rounded MT Bold" w:hAnsi="Arial Rounded MT Bold"/>
          <w:sz w:val="28"/>
          <w:szCs w:val="28"/>
          <w:lang w:val="en-US"/>
        </w:rPr>
        <w:t xml:space="preserve">, she </w:t>
      </w:r>
      <w:r w:rsidR="00197056" w:rsidRPr="00CA5369">
        <w:rPr>
          <w:rFonts w:ascii="Arial Rounded MT Bold" w:hAnsi="Arial Rounded MT Bold"/>
          <w:sz w:val="28"/>
          <w:szCs w:val="28"/>
          <w:lang w:val="en-US"/>
        </w:rPr>
        <w:t xml:space="preserve">would offer her hand and </w:t>
      </w:r>
      <w:r w:rsidR="006D31E5" w:rsidRPr="00CA5369">
        <w:rPr>
          <w:rFonts w:ascii="Arial Rounded MT Bold" w:hAnsi="Arial Rounded MT Bold"/>
          <w:sz w:val="28"/>
          <w:szCs w:val="28"/>
          <w:lang w:val="en-US"/>
        </w:rPr>
        <w:t xml:space="preserve">a few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promises. All of which </w:t>
      </w:r>
      <w:r w:rsidR="004216A2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woefully insufficient. After two months of this, Apollinaire </w:t>
      </w:r>
      <w:r w:rsidR="00477967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running ou</w:t>
      </w:r>
      <w:r w:rsidR="00341487" w:rsidRPr="00CA5369">
        <w:rPr>
          <w:rFonts w:ascii="Arial Rounded MT Bold" w:hAnsi="Arial Rounded MT Bold"/>
          <w:sz w:val="28"/>
          <w:szCs w:val="28"/>
          <w:lang w:val="en-US"/>
        </w:rPr>
        <w:t>t of steam. He expedited</w:t>
      </w:r>
      <w:r w:rsidR="0053526C" w:rsidRPr="00CA5369">
        <w:rPr>
          <w:rFonts w:ascii="Arial Rounded MT Bold" w:hAnsi="Arial Rounded MT Bold"/>
          <w:sz w:val="28"/>
          <w:szCs w:val="28"/>
          <w:lang w:val="en-US"/>
        </w:rPr>
        <w:t xml:space="preserve"> his enlistment and prepared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for the </w:t>
      </w:r>
      <w:r w:rsidR="00A94B61" w:rsidRPr="00CA5369">
        <w:rPr>
          <w:rFonts w:ascii="Arial Rounded MT Bold" w:hAnsi="Arial Rounded MT Bold"/>
          <w:sz w:val="28"/>
          <w:szCs w:val="28"/>
          <w:lang w:val="en-US"/>
        </w:rPr>
        <w:t>big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departure.</w:t>
      </w:r>
    </w:p>
    <w:p w14:paraId="47A29596" w14:textId="6C7F524A" w:rsidR="00A24289" w:rsidRPr="00CA5369" w:rsidRDefault="00A2428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38 25</w:t>
      </w:r>
    </w:p>
    <w:p w14:paraId="39C6F864" w14:textId="38641509" w:rsidR="00A94B61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18E32E1" w14:textId="1A0CC04F" w:rsidR="004244B6" w:rsidRPr="00CA5369" w:rsidRDefault="004244B6" w:rsidP="00A94B61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The day af</w:t>
      </w:r>
      <w:r w:rsidR="00BB2869" w:rsidRPr="00CA5369">
        <w:rPr>
          <w:rFonts w:ascii="Arial Rounded MT Bold" w:hAnsi="Arial Rounded MT Bold"/>
          <w:sz w:val="28"/>
          <w:szCs w:val="28"/>
          <w:lang w:val="en-US"/>
        </w:rPr>
        <w:t>ter his enlistment, Louise showed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up at th</w:t>
      </w:r>
      <w:r w:rsidR="00BB2869" w:rsidRPr="00CA5369">
        <w:rPr>
          <w:rFonts w:ascii="Arial Rounded MT Bold" w:hAnsi="Arial Rounded MT Bold"/>
          <w:sz w:val="28"/>
          <w:szCs w:val="28"/>
          <w:lang w:val="en-US"/>
        </w:rPr>
        <w:t>e door of his barracks. She asked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for Guillaume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Kostrowitzky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second gunner-driver of the 78th battalion of the </w:t>
      </w:r>
      <w:ins w:id="58" w:author="David Pickering" w:date="2015-09-28T10:10:00Z">
        <w:r w:rsidR="002057D0">
          <w:rPr>
            <w:rFonts w:ascii="Arial Rounded MT Bold" w:hAnsi="Arial Rounded MT Bold"/>
            <w:sz w:val="28"/>
            <w:szCs w:val="28"/>
            <w:lang w:val="en-US"/>
          </w:rPr>
          <w:t>3</w:t>
        </w:r>
      </w:ins>
      <w:del w:id="59" w:author="David Pickering" w:date="2015-09-28T10:10:00Z">
        <w:r w:rsidRPr="00CA5369" w:rsidDel="002057D0">
          <w:rPr>
            <w:rFonts w:ascii="Arial Rounded MT Bold" w:hAnsi="Arial Rounded MT Bold"/>
            <w:sz w:val="28"/>
            <w:szCs w:val="28"/>
            <w:lang w:val="en-US"/>
          </w:rPr>
          <w:delText>7</w:delText>
        </w:r>
      </w:del>
      <w:r w:rsidRPr="00CA5369">
        <w:rPr>
          <w:rFonts w:ascii="Arial Rounded MT Bold" w:hAnsi="Arial Rounded MT Bold"/>
          <w:sz w:val="28"/>
          <w:szCs w:val="28"/>
          <w:lang w:val="en-US"/>
        </w:rPr>
        <w:t>8</w:t>
      </w:r>
      <w:r w:rsidR="00BB2869" w:rsidRPr="00CA5369">
        <w:rPr>
          <w:rFonts w:ascii="Arial Rounded MT Bold" w:hAnsi="Arial Rounded MT Bold"/>
          <w:sz w:val="28"/>
          <w:szCs w:val="28"/>
          <w:lang w:val="en-US"/>
        </w:rPr>
        <w:t>th artillery regiment. He greeted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her. They </w:t>
      </w:r>
      <w:r w:rsidR="00186CED" w:rsidRPr="00CA5369">
        <w:rPr>
          <w:rFonts w:ascii="Arial Rounded MT Bold" w:hAnsi="Arial Rounded MT Bold"/>
          <w:sz w:val="28"/>
          <w:szCs w:val="28"/>
          <w:lang w:val="en-US"/>
        </w:rPr>
        <w:t xml:space="preserve">went to the hotel and </w:t>
      </w:r>
      <w:r w:rsidR="00BB2869" w:rsidRPr="00CA5369">
        <w:rPr>
          <w:rFonts w:ascii="Arial Rounded MT Bold" w:hAnsi="Arial Rounded MT Bold"/>
          <w:sz w:val="28"/>
          <w:szCs w:val="28"/>
          <w:lang w:val="en-US"/>
        </w:rPr>
        <w:t>spent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nine nights there. </w:t>
      </w:r>
    </w:p>
    <w:p w14:paraId="5B41BED0" w14:textId="3742A387" w:rsidR="009C2F6D" w:rsidRPr="00CA5369" w:rsidRDefault="004C68D8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39 11</w:t>
      </w:r>
    </w:p>
    <w:p w14:paraId="3149320F" w14:textId="5CE74A1D" w:rsidR="00FA4EBD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4006CFC" w14:textId="44FC227A" w:rsidR="00EF60CA" w:rsidRPr="00CA5369" w:rsidRDefault="004244B6" w:rsidP="00FA4EBD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Then, Apollinaire </w:t>
      </w:r>
      <w:r w:rsidR="00FA4EBD" w:rsidRPr="00CA5369">
        <w:rPr>
          <w:rFonts w:ascii="Arial Rounded MT Bold" w:hAnsi="Arial Rounded MT Bold"/>
          <w:sz w:val="28"/>
          <w:szCs w:val="28"/>
          <w:lang w:val="en-US"/>
        </w:rPr>
        <w:t>did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FA4EBD" w:rsidRPr="00CA5369">
        <w:rPr>
          <w:rFonts w:ascii="Arial Rounded MT Bold" w:hAnsi="Arial Rounded MT Bold"/>
          <w:sz w:val="28"/>
          <w:szCs w:val="28"/>
          <w:lang w:val="en-US"/>
        </w:rPr>
        <w:t xml:space="preserve">his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basic training.</w:t>
      </w:r>
    </w:p>
    <w:p w14:paraId="783A37DE" w14:textId="6DE4BCCE" w:rsidR="009C2F6D" w:rsidRPr="00CA5369" w:rsidRDefault="00F3403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39 38</w:t>
      </w:r>
    </w:p>
    <w:p w14:paraId="46F83A54" w14:textId="69A21A48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FFA5BAC" w14:textId="1AA38169" w:rsidR="009C2F6D" w:rsidRPr="00CA5369" w:rsidRDefault="00FA4EBD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>He learned to ride a horse, discovered</w:t>
      </w:r>
      <w:r w:rsidR="004244B6" w:rsidRPr="00CA5369">
        <w:rPr>
          <w:rFonts w:ascii="Arial Rounded MT Bold" w:hAnsi="Arial Rounded MT Bold"/>
          <w:sz w:val="28"/>
          <w:szCs w:val="28"/>
          <w:lang w:val="en-US"/>
        </w:rPr>
        <w:t xml:space="preserve"> the joys of drills, the drudgery of soup duty and roll call. </w:t>
      </w:r>
    </w:p>
    <w:p w14:paraId="3488AF3C" w14:textId="35A2BB59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</w:t>
      </w:r>
      <w:r w:rsidR="00F3403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39 54</w:t>
      </w:r>
    </w:p>
    <w:p w14:paraId="0FD1DBEF" w14:textId="7D58F0EB" w:rsidR="00FA4EBD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515EDAF" w14:textId="60AC0AAE" w:rsidR="00AA4916" w:rsidRPr="00CA5369" w:rsidRDefault="0059315D" w:rsidP="00FA4EBD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In his letters to Lou, he hid</w:t>
      </w:r>
      <w:r w:rsidR="00AA4916" w:rsidRPr="00CA5369">
        <w:rPr>
          <w:rFonts w:ascii="Arial Rounded MT Bold" w:hAnsi="Arial Rounded MT Bold"/>
          <w:sz w:val="28"/>
          <w:szCs w:val="28"/>
          <w:lang w:val="en-US"/>
        </w:rPr>
        <w:t xml:space="preserve"> no detail of his lowly 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oldier’s </w:t>
      </w:r>
      <w:r w:rsidR="00027322" w:rsidRPr="00CA5369">
        <w:rPr>
          <w:rFonts w:ascii="Arial Rounded MT Bold" w:hAnsi="Arial Rounded MT Bold"/>
          <w:sz w:val="28"/>
          <w:szCs w:val="28"/>
          <w:lang w:val="en-US"/>
        </w:rPr>
        <w:t>life</w:t>
      </w:r>
      <w:r w:rsidRPr="00CA5369">
        <w:rPr>
          <w:rFonts w:ascii="Arial Rounded MT Bold" w:hAnsi="Arial Rounded MT Bold"/>
          <w:sz w:val="28"/>
          <w:szCs w:val="28"/>
          <w:lang w:val="en-US"/>
        </w:rPr>
        <w:t>. He reassured</w:t>
      </w:r>
      <w:r w:rsidR="00AA4916" w:rsidRPr="00CA5369">
        <w:rPr>
          <w:rFonts w:ascii="Arial Rounded MT Bold" w:hAnsi="Arial Rounded MT Bold"/>
          <w:sz w:val="28"/>
          <w:szCs w:val="28"/>
          <w:lang w:val="en-US"/>
        </w:rPr>
        <w:t xml:space="preserve"> her: the war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wouldn’t</w:t>
      </w:r>
      <w:r w:rsidR="00AA4916" w:rsidRPr="00CA5369">
        <w:rPr>
          <w:rFonts w:ascii="Arial Rounded MT Bold" w:hAnsi="Arial Rounded MT Bold"/>
          <w:sz w:val="28"/>
          <w:szCs w:val="28"/>
          <w:lang w:val="en-US"/>
        </w:rPr>
        <w:t xml:space="preserve"> last more than a year. </w:t>
      </w:r>
    </w:p>
    <w:p w14:paraId="67F052FD" w14:textId="0328B59D" w:rsidR="009C2F6D" w:rsidRPr="00CA5369" w:rsidRDefault="00F3403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40 06</w:t>
      </w:r>
    </w:p>
    <w:p w14:paraId="2395EFB2" w14:textId="48B57A10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F15DE7E" w14:textId="77777777" w:rsidR="00AA4916" w:rsidRPr="00CA5369" w:rsidRDefault="00AA4916" w:rsidP="00522C84">
      <w:pPr>
        <w:outlineLvl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 w:eastAsia="uz-Cyrl-UZ" w:bidi="uz-Cyrl-UZ"/>
        </w:rPr>
        <w:t>The night</w:t>
      </w:r>
    </w:p>
    <w:p w14:paraId="550543A4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draws shut</w:t>
      </w:r>
    </w:p>
    <w:p w14:paraId="4600C970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 xml:space="preserve">And </w:t>
      </w:r>
      <w:proofErr w:type="spellStart"/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Gui</w:t>
      </w:r>
      <w:proofErr w:type="spellEnd"/>
    </w:p>
    <w:p w14:paraId="273CA5E1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Follows up</w:t>
      </w:r>
    </w:p>
    <w:p w14:paraId="5CB47A8F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His dream</w:t>
      </w:r>
    </w:p>
    <w:p w14:paraId="12CEA747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Where everything</w:t>
      </w:r>
    </w:p>
    <w:p w14:paraId="1CF414C7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is Lou</w:t>
      </w:r>
    </w:p>
    <w:p w14:paraId="5ACDE2CB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And war</w:t>
      </w:r>
    </w:p>
    <w:p w14:paraId="2782710C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is naught</w:t>
      </w:r>
    </w:p>
    <w:p w14:paraId="52379108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 xml:space="preserve">The stars wink </w:t>
      </w:r>
    </w:p>
    <w:p w14:paraId="38C3B82C" w14:textId="77777777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and the hay lays golden</w:t>
      </w:r>
    </w:p>
    <w:p w14:paraId="477D48C6" w14:textId="42BA9315" w:rsidR="00AA4916" w:rsidRPr="00CA5369" w:rsidRDefault="00AA4916" w:rsidP="00AA4916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 xml:space="preserve">And he thinks on </w:t>
      </w:r>
      <w:del w:id="60" w:author="David Pickering" w:date="2015-09-28T10:10:00Z">
        <w:r w:rsidRPr="00CA5369" w:rsidDel="00FE4A87">
          <w:rPr>
            <w:rFonts w:ascii="Arial Rounded MT Bold" w:eastAsia="Optima-Regular" w:hAnsi="Arial Rounded MT Bold" w:cs="Optima-Regular"/>
            <w:i/>
            <w:sz w:val="28"/>
            <w:szCs w:val="28"/>
            <w:lang w:val="en-US"/>
          </w:rPr>
          <w:delText>her</w:delText>
        </w:r>
      </w:del>
      <w:ins w:id="61" w:author="David Pickering" w:date="2015-09-28T10:10:00Z">
        <w:r w:rsidR="00FE4A87">
          <w:rPr>
            <w:rFonts w:ascii="Arial Rounded MT Bold" w:eastAsia="Optima-Regular" w:hAnsi="Arial Rounded MT Bold" w:cs="Optima-Regular"/>
            <w:i/>
            <w:sz w:val="28"/>
            <w:szCs w:val="28"/>
            <w:lang w:val="en-US"/>
          </w:rPr>
          <w:t>she</w:t>
        </w:r>
      </w:ins>
    </w:p>
    <w:p w14:paraId="3A0E77EB" w14:textId="08F89256" w:rsidR="009459BA" w:rsidRPr="00CA5369" w:rsidRDefault="00AA4916" w:rsidP="00B61252">
      <w:pPr>
        <w:autoSpaceDE w:val="0"/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</w:pPr>
      <w:r w:rsidRPr="00CA5369">
        <w:rPr>
          <w:rFonts w:ascii="Arial Rounded MT Bold" w:eastAsia="Optima-Regular" w:hAnsi="Arial Rounded MT Bold" w:cs="Optima-Regular"/>
          <w:i/>
          <w:sz w:val="28"/>
          <w:szCs w:val="28"/>
          <w:lang w:val="en-US"/>
        </w:rPr>
        <w:t>Whom he loves</w:t>
      </w:r>
    </w:p>
    <w:p w14:paraId="3D5E91C4" w14:textId="274AB7A1" w:rsidR="009C2F6D" w:rsidRPr="00CA5369" w:rsidRDefault="00F3403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40 31</w:t>
      </w:r>
    </w:p>
    <w:p w14:paraId="3A92AD4C" w14:textId="4964F32D" w:rsidR="004730D4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677EFEA" w14:textId="108DF47D" w:rsidR="00AA4916" w:rsidRPr="00CA5369" w:rsidRDefault="00AA4916" w:rsidP="004730D4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When Lou </w:t>
      </w:r>
      <w:r w:rsidR="004730D4" w:rsidRPr="00CA5369">
        <w:rPr>
          <w:rFonts w:ascii="Arial Rounded MT Bold" w:hAnsi="Arial Rounded MT Bold"/>
          <w:sz w:val="28"/>
          <w:szCs w:val="28"/>
          <w:lang w:val="en-US"/>
        </w:rPr>
        <w:t>didn’t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answer his letters quickly e</w:t>
      </w:r>
      <w:r w:rsidR="004730D4" w:rsidRPr="00CA5369">
        <w:rPr>
          <w:rFonts w:ascii="Arial Rounded MT Bold" w:hAnsi="Arial Rounded MT Bold"/>
          <w:sz w:val="28"/>
          <w:szCs w:val="28"/>
          <w:lang w:val="en-US"/>
        </w:rPr>
        <w:t xml:space="preserve">nough the desperate gunner would </w:t>
      </w:r>
      <w:r w:rsidR="001E4DB5" w:rsidRPr="00CA5369">
        <w:rPr>
          <w:rFonts w:ascii="Arial Rounded MT Bold" w:hAnsi="Arial Rounded MT Bold"/>
          <w:sz w:val="28"/>
          <w:szCs w:val="28"/>
          <w:lang w:val="en-US"/>
        </w:rPr>
        <w:t>whine</w:t>
      </w:r>
      <w:r w:rsidR="004730D4" w:rsidRPr="00CA5369">
        <w:rPr>
          <w:rFonts w:ascii="Arial Rounded MT Bold" w:hAnsi="Arial Rounded MT Bold"/>
          <w:sz w:val="28"/>
          <w:szCs w:val="28"/>
          <w:lang w:val="en-US"/>
        </w:rPr>
        <w:t xml:space="preserve"> and </w:t>
      </w:r>
      <w:r w:rsidR="0002423F" w:rsidRPr="00CA5369">
        <w:rPr>
          <w:rFonts w:ascii="Arial Rounded MT Bold" w:hAnsi="Arial Rounded MT Bold"/>
          <w:sz w:val="28"/>
          <w:szCs w:val="28"/>
          <w:lang w:val="en-US"/>
        </w:rPr>
        <w:t>remind her of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their nights of lovemaking.</w:t>
      </w:r>
    </w:p>
    <w:p w14:paraId="6A9B8306" w14:textId="623BA4AB" w:rsidR="009C2F6D" w:rsidRPr="00CA5369" w:rsidRDefault="00F3403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40 44</w:t>
      </w:r>
    </w:p>
    <w:p w14:paraId="3DDD6F2A" w14:textId="5134E609" w:rsidR="001F668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47E2E4D" w14:textId="030D5468" w:rsidR="00014A5B" w:rsidRPr="00CA5369" w:rsidRDefault="001F668A" w:rsidP="001F668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His sweetheart, alas, seemed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 to b</w:t>
      </w:r>
      <w:r w:rsidRPr="00CA5369">
        <w:rPr>
          <w:rFonts w:ascii="Arial Rounded MT Bold" w:hAnsi="Arial Rounded MT Bold"/>
          <w:sz w:val="28"/>
          <w:szCs w:val="28"/>
          <w:lang w:val="en-US"/>
        </w:rPr>
        <w:t>e losing interest.</w:t>
      </w:r>
      <w:r w:rsidR="00A03161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FA0EFA" w:rsidRPr="00CA5369">
        <w:rPr>
          <w:rFonts w:ascii="Arial Rounded MT Bold" w:hAnsi="Arial Rounded MT Bold"/>
          <w:sz w:val="28"/>
          <w:szCs w:val="28"/>
          <w:lang w:val="en-US"/>
        </w:rPr>
        <w:t>Her</w:t>
      </w:r>
      <w:r w:rsidR="00950B3F" w:rsidRPr="00CA5369">
        <w:rPr>
          <w:rFonts w:ascii="Arial Rounded MT Bold" w:hAnsi="Arial Rounded MT Bold"/>
          <w:sz w:val="28"/>
          <w:szCs w:val="28"/>
          <w:lang w:val="en-US"/>
        </w:rPr>
        <w:t xml:space="preserve"> passion</w:t>
      </w:r>
      <w:r w:rsidR="00A03161" w:rsidRPr="00CA5369">
        <w:rPr>
          <w:rFonts w:ascii="Arial Rounded MT Bold" w:hAnsi="Arial Rounded MT Bold"/>
          <w:sz w:val="28"/>
          <w:szCs w:val="28"/>
          <w:lang w:val="en-US"/>
        </w:rPr>
        <w:t xml:space="preserve"> was </w:t>
      </w:r>
      <w:r w:rsidR="00FA0EFA" w:rsidRPr="00CA5369">
        <w:rPr>
          <w:rFonts w:ascii="Arial Rounded MT Bold" w:hAnsi="Arial Rounded MT Bold"/>
          <w:sz w:val="28"/>
          <w:szCs w:val="28"/>
          <w:lang w:val="en-US"/>
        </w:rPr>
        <w:t>fading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3C8513A9" w14:textId="67C30820" w:rsidR="009C2F6D" w:rsidRPr="00CA5369" w:rsidRDefault="00F3403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40 52</w:t>
      </w:r>
    </w:p>
    <w:p w14:paraId="5407C9E5" w14:textId="7721C9D2" w:rsidR="001F668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FF88A6D" w14:textId="7F679953" w:rsidR="00014A5B" w:rsidRPr="00CA5369" w:rsidRDefault="00014A5B" w:rsidP="001F668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poet </w:t>
      </w:r>
      <w:r w:rsidR="001F668A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still “stiff as a 75mm canon,” but the artil</w:t>
      </w:r>
      <w:r w:rsidR="001F668A" w:rsidRPr="00CA5369">
        <w:rPr>
          <w:rFonts w:ascii="Arial Rounded MT Bold" w:hAnsi="Arial Rounded MT Bold"/>
          <w:sz w:val="28"/>
          <w:szCs w:val="28"/>
          <w:lang w:val="en-US"/>
        </w:rPr>
        <w:t>lery opposite no longer responded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0F81BD60" w14:textId="4CE3309F" w:rsidR="009C2F6D" w:rsidRPr="00CA5369" w:rsidRDefault="00533BD1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lastRenderedPageBreak/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41 </w:t>
      </w:r>
      <w:r w:rsidR="00F3403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00</w:t>
      </w:r>
    </w:p>
    <w:p w14:paraId="64139383" w14:textId="053FA551" w:rsidR="001F668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932BCD6" w14:textId="3BCB43E2" w:rsidR="00EF60CA" w:rsidRPr="00CA5369" w:rsidRDefault="001F668A" w:rsidP="001F668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Lou </w:t>
      </w:r>
      <w:r w:rsidR="00DB2969" w:rsidRPr="00CA5369">
        <w:rPr>
          <w:rFonts w:ascii="Arial Rounded MT Bold" w:hAnsi="Arial Rounded MT Bold"/>
          <w:sz w:val="28"/>
          <w:szCs w:val="28"/>
          <w:lang w:val="en-US"/>
        </w:rPr>
        <w:t>was drifting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 away, like all the others.</w:t>
      </w:r>
    </w:p>
    <w:p w14:paraId="706AFF13" w14:textId="54CDD71F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</w:t>
      </w:r>
      <w:r w:rsidR="00F3403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1 17</w:t>
      </w:r>
    </w:p>
    <w:p w14:paraId="57A0464E" w14:textId="5C7D3B2A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3C86420" w14:textId="1D6AF069" w:rsidR="009C2F6D" w:rsidRPr="00CA5369" w:rsidRDefault="001F668A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So the poet decided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 to look elsewhere.</w:t>
      </w:r>
    </w:p>
    <w:p w14:paraId="49B612F0" w14:textId="25BB73FC" w:rsidR="009C2F6D" w:rsidRPr="00CA5369" w:rsidRDefault="00F3403A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41 22</w:t>
      </w:r>
    </w:p>
    <w:p w14:paraId="4B19116A" w14:textId="5FBE9C41" w:rsidR="001F668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3E7E642E" w14:textId="36507C67" w:rsidR="00014A5B" w:rsidRPr="00CA5369" w:rsidRDefault="001F668A" w:rsidP="001F668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Elsewhere, was</w:t>
      </w:r>
      <w:r w:rsidR="00014A5B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</w:t>
      </w:r>
      <w:r w:rsidR="001B7668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at the bosom</w:t>
      </w:r>
      <w:r w:rsidR="00014A5B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of a young girl </w:t>
      </w:r>
      <w:r w:rsidR="00D319BA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he </w:t>
      </w:r>
      <w:r w:rsidR="00014A5B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met in a train in January 1915. </w:t>
      </w:r>
    </w:p>
    <w:p w14:paraId="772FE921" w14:textId="4F0C87B8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</w:t>
      </w:r>
      <w:r w:rsidR="00F3403A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41 31</w:t>
      </w:r>
    </w:p>
    <w:p w14:paraId="1DC774EE" w14:textId="17D37C55" w:rsidR="00874D51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03D68AD" w14:textId="3A78F976" w:rsidR="00014A5B" w:rsidRPr="00CA5369" w:rsidRDefault="00014A5B" w:rsidP="00874D51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Her name </w:t>
      </w:r>
      <w:r w:rsidR="00CF71C1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Madeleine, she </w:t>
      </w:r>
      <w:r w:rsidR="00CF71C1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very</w:t>
      </w:r>
      <w:r w:rsidR="00CF71C1" w:rsidRPr="00CA5369">
        <w:rPr>
          <w:rFonts w:ascii="Arial Rounded MT Bold" w:hAnsi="Arial Rounded MT Bold"/>
          <w:sz w:val="28"/>
          <w:szCs w:val="28"/>
          <w:lang w:val="en-US"/>
        </w:rPr>
        <w:t xml:space="preserve"> young: </w:t>
      </w:r>
      <w:r w:rsidR="009E65E3" w:rsidRPr="00CA5369">
        <w:rPr>
          <w:rFonts w:ascii="Arial Rounded MT Bold" w:hAnsi="Arial Rounded MT Bold"/>
          <w:sz w:val="28"/>
          <w:szCs w:val="28"/>
          <w:lang w:val="en-US"/>
        </w:rPr>
        <w:t xml:space="preserve">not </w:t>
      </w:r>
      <w:r w:rsidR="00F641D0" w:rsidRPr="00CA5369">
        <w:rPr>
          <w:rFonts w:ascii="Arial Rounded MT Bold" w:hAnsi="Arial Rounded MT Bold"/>
          <w:sz w:val="28"/>
          <w:szCs w:val="28"/>
          <w:lang w:val="en-US"/>
        </w:rPr>
        <w:t>even</w:t>
      </w:r>
      <w:r w:rsidR="00CF71C1" w:rsidRPr="00CA5369">
        <w:rPr>
          <w:rFonts w:ascii="Arial Rounded MT Bold" w:hAnsi="Arial Rounded MT Bold"/>
          <w:sz w:val="28"/>
          <w:szCs w:val="28"/>
          <w:lang w:val="en-US"/>
        </w:rPr>
        <w:t xml:space="preserve"> 20. But she 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long eyelashes. Nothing wagered, nothing gained. Apollinaire </w:t>
      </w:r>
      <w:r w:rsidR="00CF71C1" w:rsidRPr="00CA5369">
        <w:rPr>
          <w:rFonts w:ascii="Arial Rounded MT Bold" w:hAnsi="Arial Rounded MT Bold"/>
          <w:sz w:val="28"/>
          <w:szCs w:val="28"/>
          <w:lang w:val="en-US"/>
        </w:rPr>
        <w:t>sent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postcard to the </w:t>
      </w:r>
      <w:r w:rsidR="003C4225" w:rsidRPr="00CA5369">
        <w:rPr>
          <w:rFonts w:ascii="Arial Rounded MT Bold" w:hAnsi="Arial Rounded MT Bold"/>
          <w:sz w:val="28"/>
          <w:szCs w:val="28"/>
          <w:lang w:val="en-US"/>
        </w:rPr>
        <w:t>stranger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expressing his deepest </w:t>
      </w:r>
      <w:r w:rsidR="00CF71C1" w:rsidRPr="00CA5369">
        <w:rPr>
          <w:rFonts w:ascii="Arial Rounded MT Bold" w:hAnsi="Arial Rounded MT Bold"/>
          <w:sz w:val="28"/>
          <w:szCs w:val="28"/>
          <w:lang w:val="en-US"/>
        </w:rPr>
        <w:t>respects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and a kiss on the hand. Two weeks later, </w:t>
      </w:r>
      <w:r w:rsidR="00C116A9" w:rsidRPr="00CA5369">
        <w:rPr>
          <w:rFonts w:ascii="Arial Rounded MT Bold" w:hAnsi="Arial Rounded MT Bold"/>
          <w:sz w:val="28"/>
          <w:szCs w:val="28"/>
          <w:lang w:val="en-US"/>
        </w:rPr>
        <w:t xml:space="preserve">in the postmaster’s bag there was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 package for him: a box of cigars. </w:t>
      </w:r>
    </w:p>
    <w:p w14:paraId="6E488F12" w14:textId="4EE56C12" w:rsidR="00F16899" w:rsidRPr="00CA5369" w:rsidRDefault="00F16899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41 55  </w:t>
      </w:r>
    </w:p>
    <w:p w14:paraId="0ED3A4ED" w14:textId="15514394" w:rsidR="008930F8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6E37113" w14:textId="46CD3E56" w:rsidR="002B3A2F" w:rsidRPr="00CA5369" w:rsidRDefault="009F6CBA" w:rsidP="008930F8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This</w:t>
      </w:r>
      <w:r w:rsidR="008930F8" w:rsidRPr="00CA5369">
        <w:rPr>
          <w:rFonts w:ascii="Arial Rounded MT Bold" w:hAnsi="Arial Rounded MT Bold"/>
          <w:sz w:val="28"/>
          <w:szCs w:val="28"/>
          <w:lang w:val="en-US"/>
        </w:rPr>
        <w:t xml:space="preserve"> was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 enough so that his future letters </w:t>
      </w:r>
      <w:r w:rsidR="00170F24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 no longer addre</w:t>
      </w:r>
      <w:r w:rsidR="00FB4B8C" w:rsidRPr="00CA5369">
        <w:rPr>
          <w:rFonts w:ascii="Arial Rounded MT Bold" w:hAnsi="Arial Rounded MT Bold"/>
          <w:sz w:val="28"/>
          <w:szCs w:val="28"/>
          <w:lang w:val="en-US"/>
        </w:rPr>
        <w:t>ssed to “Mademoiselle” but to “My Little F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airy” and then </w:t>
      </w:r>
      <w:r w:rsidR="00FB4B8C" w:rsidRPr="00CA5369">
        <w:rPr>
          <w:rFonts w:ascii="Arial Rounded MT Bold" w:hAnsi="Arial Rounded MT Bold"/>
          <w:sz w:val="28"/>
          <w:szCs w:val="28"/>
          <w:lang w:val="en-US"/>
        </w:rPr>
        <w:t>“My Dearest Little F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>airy,” a f</w:t>
      </w:r>
      <w:r w:rsidR="00170F24" w:rsidRPr="00CA5369">
        <w:rPr>
          <w:rFonts w:ascii="Arial Rounded MT Bold" w:hAnsi="Arial Rounded MT Bold"/>
          <w:sz w:val="28"/>
          <w:szCs w:val="28"/>
          <w:lang w:val="en-US"/>
        </w:rPr>
        <w:t>ew days later. Finally in an en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>raptu</w:t>
      </w:r>
      <w:r w:rsidR="00D3435D" w:rsidRPr="00CA5369">
        <w:rPr>
          <w:rFonts w:ascii="Arial Rounded MT Bold" w:hAnsi="Arial Rounded MT Bold"/>
          <w:sz w:val="28"/>
          <w:szCs w:val="28"/>
          <w:lang w:val="en-US"/>
        </w:rPr>
        <w:t>red sigh, the artilleryman began to stake his claim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 xml:space="preserve">: “I loved you </w:t>
      </w:r>
      <w:r w:rsidR="00D93750" w:rsidRPr="00CA5369">
        <w:rPr>
          <w:rFonts w:ascii="Arial Rounded MT Bold" w:hAnsi="Arial Rounded MT Bold"/>
          <w:sz w:val="28"/>
          <w:szCs w:val="28"/>
          <w:lang w:val="en-US"/>
        </w:rPr>
        <w:t xml:space="preserve">from </w:t>
      </w:r>
      <w:r w:rsidR="00014A5B" w:rsidRPr="00CA5369">
        <w:rPr>
          <w:rFonts w:ascii="Arial Rounded MT Bold" w:hAnsi="Arial Rounded MT Bold"/>
          <w:sz w:val="28"/>
          <w:szCs w:val="28"/>
          <w:lang w:val="en-US"/>
        </w:rPr>
        <w:t>the first moment I saw you.”</w:t>
      </w:r>
    </w:p>
    <w:p w14:paraId="28605D6C" w14:textId="6096904C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42 </w:t>
      </w:r>
      <w:r w:rsidR="00F16899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13</w:t>
      </w:r>
    </w:p>
    <w:p w14:paraId="262C20FE" w14:textId="5E71DCEA" w:rsidR="00683E0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75517F6" w14:textId="4FC3AD97" w:rsidR="00EF60CA" w:rsidRPr="00CA5369" w:rsidRDefault="00014A5B" w:rsidP="00683E0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Meanwhile, </w:t>
      </w:r>
      <w:r w:rsidR="00DB5EDA" w:rsidRPr="00CA5369">
        <w:rPr>
          <w:rFonts w:ascii="Arial Rounded MT Bold" w:hAnsi="Arial Rounded MT Bold"/>
          <w:sz w:val="28"/>
          <w:szCs w:val="28"/>
          <w:lang w:val="en-US"/>
        </w:rPr>
        <w:t xml:space="preserve">those who had stayed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in Paris, far from the front, </w:t>
      </w:r>
      <w:r w:rsidR="00A31AC4" w:rsidRPr="00CA5369">
        <w:rPr>
          <w:rFonts w:ascii="Arial Rounded MT Bold" w:hAnsi="Arial Rounded MT Bold"/>
          <w:sz w:val="28"/>
          <w:szCs w:val="28"/>
          <w:lang w:val="en-US"/>
        </w:rPr>
        <w:t>watched the</w:t>
      </w:r>
      <w:r w:rsidR="00437248" w:rsidRPr="00CA5369">
        <w:rPr>
          <w:rFonts w:ascii="Arial Rounded MT Bold" w:hAnsi="Arial Rounded MT Bold"/>
          <w:sz w:val="28"/>
          <w:szCs w:val="28"/>
          <w:lang w:val="en-US"/>
        </w:rPr>
        <w:t xml:space="preserve"> soldiers on leave</w:t>
      </w:r>
      <w:r w:rsidR="009921FB" w:rsidRPr="00CA5369">
        <w:rPr>
          <w:rFonts w:ascii="Arial Rounded MT Bold" w:hAnsi="Arial Rounded MT Bold"/>
          <w:sz w:val="28"/>
          <w:szCs w:val="28"/>
          <w:lang w:val="en-US"/>
        </w:rPr>
        <w:t xml:space="preserve"> with curiosity</w:t>
      </w:r>
      <w:r w:rsidR="00C15F42" w:rsidRPr="00CA5369">
        <w:rPr>
          <w:rFonts w:ascii="Arial Rounded MT Bold" w:hAnsi="Arial Rounded MT Bold"/>
          <w:sz w:val="28"/>
          <w:szCs w:val="28"/>
          <w:lang w:val="en-US"/>
        </w:rPr>
        <w:t xml:space="preserve">. Their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euphoria </w:t>
      </w:r>
      <w:r w:rsidR="002A4568" w:rsidRPr="00CA5369">
        <w:rPr>
          <w:rFonts w:ascii="Arial Rounded MT Bold" w:hAnsi="Arial Rounded MT Bold"/>
          <w:sz w:val="28"/>
          <w:szCs w:val="28"/>
          <w:lang w:val="en-US"/>
        </w:rPr>
        <w:t xml:space="preserve">was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only a mask.</w:t>
      </w:r>
    </w:p>
    <w:p w14:paraId="7DB7466B" w14:textId="2BDA18DD" w:rsidR="009C2F6D" w:rsidRPr="00CA5369" w:rsidRDefault="00CF29B2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42 25</w:t>
      </w:r>
    </w:p>
    <w:p w14:paraId="2BD802CF" w14:textId="76E3294E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7BB0D75" w14:textId="0D026DEE" w:rsidR="00014A5B" w:rsidRPr="00CA5369" w:rsidRDefault="00014A5B" w:rsidP="00014A5B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One morning while strolling near the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Tuileries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gardens, Max Jacob and Picasso notice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small crowd gathering in an alley where pieces of heavy artillery 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on displ</w:t>
      </w:r>
      <w:r w:rsidR="00EE02C0" w:rsidRPr="00CA5369">
        <w:rPr>
          <w:rFonts w:ascii="Arial Rounded MT Bold" w:hAnsi="Arial Rounded MT Bold"/>
          <w:sz w:val="28"/>
          <w:szCs w:val="28"/>
          <w:lang w:val="en-US"/>
        </w:rPr>
        <w:t xml:space="preserve">ay. The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canons and mortars 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had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been painted over with black and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 xml:space="preserve"> yellow stripes. Picasso studied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decorati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ons carefully, and then exclaimed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>:</w:t>
      </w:r>
    </w:p>
    <w:p w14:paraId="6E002D06" w14:textId="7130C70E" w:rsidR="00014A5B" w:rsidRPr="00CA5369" w:rsidRDefault="00014A5B" w:rsidP="00014A5B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="003766FF" w:rsidRPr="00CA5369">
        <w:rPr>
          <w:rFonts w:ascii="Arial Rounded MT Bold" w:hAnsi="Arial Rounded MT Bold"/>
          <w:sz w:val="28"/>
          <w:szCs w:val="28"/>
          <w:lang w:val="en-US"/>
        </w:rPr>
        <w:t>We did that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”! </w:t>
      </w:r>
    </w:p>
    <w:p w14:paraId="17CC321F" w14:textId="77777777" w:rsidR="00014A5B" w:rsidRPr="00CA5369" w:rsidRDefault="00014A5B" w:rsidP="00014A5B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We, meaning the cubists.</w:t>
      </w:r>
    </w:p>
    <w:p w14:paraId="68E52C61" w14:textId="72980B87" w:rsidR="009C2F6D" w:rsidRPr="00CA5369" w:rsidRDefault="009001E1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42 50</w:t>
      </w:r>
    </w:p>
    <w:p w14:paraId="609D4B58" w14:textId="427A99A3" w:rsidR="00683E0A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8ECB3FF" w14:textId="0AA97083" w:rsidR="00375927" w:rsidRPr="00CA5369" w:rsidRDefault="00375927" w:rsidP="00683E0A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At the beginning of the war, in Pont-à-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Mousson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on the Eas</w:t>
      </w:r>
      <w:r w:rsidR="00C77E58" w:rsidRPr="00CA5369">
        <w:rPr>
          <w:rFonts w:ascii="Arial Rounded MT Bold" w:hAnsi="Arial Rounded MT Bold"/>
          <w:sz w:val="28"/>
          <w:szCs w:val="28"/>
          <w:lang w:val="en-US"/>
        </w:rPr>
        <w:t>tern front, a telephone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 xml:space="preserve"> operator </w:t>
      </w:r>
      <w:r w:rsidR="00C77E58" w:rsidRPr="00CA5369">
        <w:rPr>
          <w:rFonts w:ascii="Arial Rounded MT Bold" w:hAnsi="Arial Rounded MT Bold"/>
          <w:sz w:val="28"/>
          <w:szCs w:val="28"/>
          <w:lang w:val="en-US"/>
        </w:rPr>
        <w:t xml:space="preserve">was told to transmit </w:t>
      </w:r>
      <w:del w:id="62" w:author="David Pickering" w:date="2015-09-28T10:12:00Z">
        <w:r w:rsidR="00C77E58" w:rsidRPr="00CA5369" w:rsidDel="00FE4A87">
          <w:rPr>
            <w:rFonts w:ascii="Arial Rounded MT Bold" w:hAnsi="Arial Rounded MT Bold"/>
            <w:sz w:val="28"/>
            <w:szCs w:val="28"/>
            <w:lang w:val="en-US"/>
          </w:rPr>
          <w:delText xml:space="preserve">the </w:delText>
        </w:r>
      </w:del>
      <w:r w:rsidR="00C77E58" w:rsidRPr="00CA5369">
        <w:rPr>
          <w:rFonts w:ascii="Arial Rounded MT Bold" w:hAnsi="Arial Rounded MT Bold"/>
          <w:sz w:val="28"/>
          <w:szCs w:val="28"/>
          <w:lang w:val="en-US"/>
        </w:rPr>
        <w:t xml:space="preserve">orders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to fire</w:t>
      </w:r>
      <w:r w:rsidR="00C77E58" w:rsidRPr="00CA5369">
        <w:rPr>
          <w:rFonts w:ascii="Arial Rounded MT Bold" w:hAnsi="Arial Rounded MT Bold"/>
          <w:sz w:val="28"/>
          <w:szCs w:val="28"/>
          <w:lang w:val="en-US"/>
        </w:rPr>
        <w:t xml:space="preserve"> the cannon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="001066A2" w:rsidRPr="00CA5369">
        <w:rPr>
          <w:rFonts w:ascii="Arial Rounded MT Bold" w:hAnsi="Arial Rounded MT Bold"/>
          <w:sz w:val="28"/>
          <w:szCs w:val="28"/>
          <w:lang w:val="en-US"/>
        </w:rPr>
        <w:t>No sooner had the cannon been fired than an enemy shell blew it up.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313D1" w:rsidRPr="00CA5369">
        <w:rPr>
          <w:rFonts w:ascii="Arial Rounded MT Bold" w:hAnsi="Arial Rounded MT Bold"/>
          <w:sz w:val="28"/>
          <w:szCs w:val="28"/>
          <w:lang w:val="en-US"/>
        </w:rPr>
        <w:t>This made the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operator </w:t>
      </w:r>
      <w:r w:rsidR="008313D1" w:rsidRPr="00CA5369">
        <w:rPr>
          <w:rFonts w:ascii="Arial Rounded MT Bold" w:hAnsi="Arial Rounded MT Bold"/>
          <w:sz w:val="28"/>
          <w:szCs w:val="28"/>
          <w:lang w:val="en-US"/>
        </w:rPr>
        <w:t>wonder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: why not protect men and artillery by camouflaging them in realistic colors. </w:t>
      </w:r>
    </w:p>
    <w:p w14:paraId="04033B1B" w14:textId="2BC22484" w:rsidR="009C2F6D" w:rsidRPr="00CA5369" w:rsidRDefault="009001E1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43 13</w:t>
      </w:r>
    </w:p>
    <w:p w14:paraId="3951519C" w14:textId="5D3DEC8A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9216866" w14:textId="184E0BC2" w:rsidR="00375927" w:rsidRPr="00CA5369" w:rsidRDefault="00375927" w:rsidP="0050753A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telephone operator 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painter by the name of Luci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 xml:space="preserve">en </w:t>
      </w:r>
      <w:proofErr w:type="spellStart"/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Guirand</w:t>
      </w:r>
      <w:proofErr w:type="spellEnd"/>
      <w:r w:rsidR="00683E0A" w:rsidRPr="00CA5369">
        <w:rPr>
          <w:rFonts w:ascii="Arial Rounded MT Bold" w:hAnsi="Arial Rounded MT Bold"/>
          <w:sz w:val="28"/>
          <w:szCs w:val="28"/>
          <w:lang w:val="en-US"/>
        </w:rPr>
        <w:t xml:space="preserve"> de </w:t>
      </w:r>
      <w:proofErr w:type="spellStart"/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Scevola</w:t>
      </w:r>
      <w:proofErr w:type="spellEnd"/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. He shared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his idea with his commanding officers. In F</w:t>
      </w:r>
      <w:r w:rsidR="007B0C5B" w:rsidRPr="00CA5369">
        <w:rPr>
          <w:rFonts w:ascii="Arial Rounded MT Bold" w:hAnsi="Arial Rounded MT Bold"/>
          <w:sz w:val="28"/>
          <w:szCs w:val="28"/>
          <w:lang w:val="en-US"/>
        </w:rPr>
        <w:t xml:space="preserve">ebruary, the Ministry of War </w:t>
      </w:r>
      <w:r w:rsidR="00683E0A" w:rsidRPr="00CA5369">
        <w:rPr>
          <w:rFonts w:ascii="Arial Rounded MT Bold" w:hAnsi="Arial Rounded MT Bold"/>
          <w:sz w:val="28"/>
          <w:szCs w:val="28"/>
          <w:lang w:val="en-US"/>
        </w:rPr>
        <w:t>agreed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to </w:t>
      </w:r>
      <w:r w:rsidR="00A235D8" w:rsidRPr="00CA5369">
        <w:rPr>
          <w:rFonts w:ascii="Arial Rounded MT Bold" w:hAnsi="Arial Rounded MT Bold"/>
          <w:sz w:val="28"/>
          <w:szCs w:val="28"/>
          <w:lang w:val="en-US"/>
        </w:rPr>
        <w:t>put together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team working under his direction. Who </w:t>
      </w:r>
      <w:r w:rsidR="00917757" w:rsidRPr="00CA5369">
        <w:rPr>
          <w:rFonts w:ascii="Arial Rounded MT Bold" w:hAnsi="Arial Rounded MT Bold"/>
          <w:sz w:val="28"/>
          <w:szCs w:val="28"/>
          <w:lang w:val="en-US"/>
        </w:rPr>
        <w:t>did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Scevloa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call first? The cubists of course. Only they </w:t>
      </w:r>
      <w:r w:rsidR="00A64440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capable of representing an object from all possible angles, not</w:t>
      </w:r>
      <w:r w:rsidR="00E632AE" w:rsidRPr="00CA5369">
        <w:rPr>
          <w:rFonts w:ascii="Arial Rounded MT Bold" w:hAnsi="Arial Rounded MT Bold"/>
          <w:sz w:val="28"/>
          <w:szCs w:val="28"/>
          <w:lang w:val="en-US"/>
        </w:rPr>
        <w:t xml:space="preserve"> just the viewpoint of whoever 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observing it.</w:t>
      </w:r>
    </w:p>
    <w:p w14:paraId="40BFBF6F" w14:textId="1C41B02C" w:rsidR="009C2F6D" w:rsidRPr="00CA5369" w:rsidRDefault="009001E1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43 39</w:t>
      </w:r>
    </w:p>
    <w:p w14:paraId="5F44ADDB" w14:textId="742A17C3" w:rsidR="00F43FC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BD8EA0C" w14:textId="7EFDB42F" w:rsidR="000A1031" w:rsidRPr="00CA5369" w:rsidRDefault="000A1031" w:rsidP="00F43FC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And so it was that the cubists invented the first camouflage in military history. These painters and sculptors, who had been </w:t>
      </w:r>
      <w:r w:rsidR="009259B6" w:rsidRPr="00CA5369">
        <w:rPr>
          <w:rFonts w:ascii="Arial Rounded MT Bold" w:hAnsi="Arial Rounded MT Bold"/>
          <w:sz w:val="28"/>
          <w:szCs w:val="28"/>
          <w:lang w:val="en-US"/>
        </w:rPr>
        <w:t xml:space="preserve">seen as champions of </w:t>
      </w:r>
      <w:r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="007429AD" w:rsidRPr="00CA5369">
        <w:rPr>
          <w:rFonts w:ascii="Arial Rounded MT Bold" w:hAnsi="Arial Rounded MT Bold"/>
          <w:sz w:val="28"/>
          <w:szCs w:val="28"/>
          <w:lang w:val="en-US"/>
        </w:rPr>
        <w:t>Kraut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art” in </w:t>
      </w:r>
      <w:r w:rsidR="00F43FC7" w:rsidRPr="00CA5369">
        <w:rPr>
          <w:rFonts w:ascii="Arial Rounded MT Bold" w:hAnsi="Arial Rounded MT Bold"/>
          <w:sz w:val="28"/>
          <w:szCs w:val="28"/>
          <w:lang w:val="en-US"/>
        </w:rPr>
        <w:t xml:space="preserve">1914, begin painting </w:t>
      </w:r>
      <w:r w:rsidR="00861347" w:rsidRPr="00CA5369">
        <w:rPr>
          <w:rFonts w:ascii="Arial Rounded MT Bold" w:hAnsi="Arial Rounded MT Bold"/>
          <w:sz w:val="28"/>
          <w:szCs w:val="28"/>
          <w:lang w:val="en-US"/>
        </w:rPr>
        <w:t xml:space="preserve">fake </w:t>
      </w:r>
      <w:r w:rsidR="004A3E52" w:rsidRPr="00CA5369">
        <w:rPr>
          <w:rFonts w:ascii="Arial Rounded MT Bold" w:hAnsi="Arial Rounded MT Bold"/>
          <w:sz w:val="28"/>
          <w:szCs w:val="28"/>
          <w:lang w:val="en-US"/>
        </w:rPr>
        <w:t>scenery</w:t>
      </w:r>
      <w:r w:rsidR="009259B6" w:rsidRPr="00CA5369">
        <w:rPr>
          <w:rFonts w:ascii="Arial Rounded MT Bold" w:hAnsi="Arial Rounded MT Bold"/>
          <w:sz w:val="28"/>
          <w:szCs w:val="28"/>
          <w:lang w:val="en-US"/>
        </w:rPr>
        <w:t xml:space="preserve"> behind the lines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They </w:t>
      </w:r>
      <w:r w:rsidR="00421C85" w:rsidRPr="00CA5369">
        <w:rPr>
          <w:rFonts w:ascii="Arial Rounded MT Bold" w:hAnsi="Arial Rounded MT Bold"/>
          <w:sz w:val="28"/>
          <w:szCs w:val="28"/>
          <w:lang w:val="en-US"/>
        </w:rPr>
        <w:t>painted realistic</w:t>
      </w:r>
      <w:r w:rsidR="00A61A31" w:rsidRPr="00CA5369">
        <w:rPr>
          <w:rFonts w:ascii="Arial Rounded MT Bold" w:hAnsi="Arial Rounded MT Bold"/>
          <w:sz w:val="28"/>
          <w:szCs w:val="28"/>
          <w:lang w:val="en-US"/>
        </w:rPr>
        <w:t>ally colored</w:t>
      </w:r>
      <w:r w:rsidR="00421C85" w:rsidRPr="00CA5369">
        <w:rPr>
          <w:rFonts w:ascii="Arial Rounded MT Bold" w:hAnsi="Arial Rounded MT Bold"/>
          <w:sz w:val="28"/>
          <w:szCs w:val="28"/>
          <w:lang w:val="en-US"/>
        </w:rPr>
        <w:t xml:space="preserve"> leaves on </w:t>
      </w:r>
      <w:r w:rsidR="00E12E1C" w:rsidRPr="00CA5369">
        <w:rPr>
          <w:rFonts w:ascii="Arial Rounded MT Bold" w:hAnsi="Arial Rounded MT Bold"/>
          <w:sz w:val="28"/>
          <w:szCs w:val="28"/>
          <w:lang w:val="en-US"/>
        </w:rPr>
        <w:t xml:space="preserve">allied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helmets and canons. They </w:t>
      </w:r>
      <w:r w:rsidR="00F43FC7" w:rsidRPr="00CA5369">
        <w:rPr>
          <w:rFonts w:ascii="Arial Rounded MT Bold" w:hAnsi="Arial Rounded MT Bold"/>
          <w:sz w:val="28"/>
          <w:szCs w:val="28"/>
          <w:lang w:val="en-US"/>
        </w:rPr>
        <w:t>hid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observation and artillery towers </w:t>
      </w:r>
      <w:r w:rsidR="004A3E52" w:rsidRPr="00CA5369">
        <w:rPr>
          <w:rFonts w:ascii="Arial Rounded MT Bold" w:hAnsi="Arial Rounded MT Bold"/>
          <w:sz w:val="28"/>
          <w:szCs w:val="28"/>
          <w:lang w:val="en-US"/>
        </w:rPr>
        <w:t>behind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fake ruins, chimneys, bails of hay, and hand-painted human and animal corpses. </w:t>
      </w:r>
    </w:p>
    <w:p w14:paraId="0B325E85" w14:textId="6B97905E" w:rsidR="009C2F6D" w:rsidRPr="00CA5369" w:rsidRDefault="001038A5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lastRenderedPageBreak/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44 22</w:t>
      </w:r>
    </w:p>
    <w:p w14:paraId="65D68D19" w14:textId="2AB4EBDB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7FA56D8" w14:textId="6D663D88" w:rsidR="00EF60CA" w:rsidRPr="00CA5369" w:rsidRDefault="000A1031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Braque, but also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Camoin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Dufresne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Dunoyer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de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Segonzac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Roger de la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Fresnay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Marcoussis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Moreau, Jacques Villon </w:t>
      </w:r>
      <w:r w:rsidR="00B13CFE" w:rsidRPr="00CA5369">
        <w:rPr>
          <w:rFonts w:ascii="Arial Rounded MT Bold" w:hAnsi="Arial Rounded MT Bold"/>
          <w:sz w:val="28"/>
          <w:szCs w:val="28"/>
          <w:lang w:val="en-US"/>
        </w:rPr>
        <w:t>joined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</w:t>
      </w:r>
      <w:r w:rsidR="00FE25FA" w:rsidRPr="00CA5369">
        <w:rPr>
          <w:rFonts w:ascii="Arial Rounded MT Bold" w:hAnsi="Arial Rounded MT Bold"/>
          <w:sz w:val="28"/>
          <w:szCs w:val="28"/>
          <w:lang w:val="en-US"/>
        </w:rPr>
        <w:t>the defense of the nation in various ways.</w:t>
      </w:r>
    </w:p>
    <w:p w14:paraId="359A4FEB" w14:textId="77777777" w:rsidR="000A1031" w:rsidRPr="00CA5369" w:rsidRDefault="000A1031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p w14:paraId="5C308E31" w14:textId="6F883ADA" w:rsidR="004F73BB" w:rsidRPr="00CA5369" w:rsidRDefault="009C2F6D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02</w:t>
      </w:r>
      <w:r w:rsidR="00882094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44 45</w:t>
      </w:r>
    </w:p>
    <w:p w14:paraId="01CEFCF7" w14:textId="4DCBE0E4" w:rsidR="004F73BB" w:rsidRPr="00CA5369" w:rsidRDefault="004F73BB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CARTON </w:t>
      </w: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DANS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 ARCHIVE</w:t>
      </w:r>
    </w:p>
    <w:p w14:paraId="44113137" w14:textId="6F8190BA" w:rsidR="004F73BB" w:rsidRPr="00CA5369" w:rsidRDefault="00897CA6" w:rsidP="00522C84">
      <w:pPr>
        <w:spacing w:line="276" w:lineRule="auto"/>
        <w:jc w:val="both"/>
        <w:outlineLvl w:val="0"/>
        <w:rPr>
          <w:rFonts w:ascii="Arial Rounded MT Bold" w:hAnsi="Arial Rounded MT Bold"/>
          <w:i/>
          <w:sz w:val="28"/>
          <w:szCs w:val="28"/>
          <w:lang w:val="en-US"/>
        </w:rPr>
      </w:pPr>
      <w:r w:rsidRPr="00CA5369">
        <w:rPr>
          <w:rFonts w:ascii="Arial Rounded MT Bold" w:hAnsi="Arial Rounded MT Bold"/>
          <w:i/>
          <w:sz w:val="28"/>
          <w:szCs w:val="28"/>
          <w:lang w:val="en-US"/>
        </w:rPr>
        <w:t>FORWARD, MARCH</w:t>
      </w:r>
      <w:r w:rsidR="009C2F6D" w:rsidRPr="00CA5369">
        <w:rPr>
          <w:rFonts w:ascii="Arial Rounded MT Bold" w:hAnsi="Arial Rounded MT Bold"/>
          <w:i/>
          <w:sz w:val="28"/>
          <w:szCs w:val="28"/>
          <w:lang w:val="en-US"/>
        </w:rPr>
        <w:t>!</w:t>
      </w:r>
    </w:p>
    <w:p w14:paraId="6AF62ED7" w14:textId="424ED494" w:rsidR="004F73BB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44 46</w:t>
      </w:r>
    </w:p>
    <w:p w14:paraId="78ABB268" w14:textId="2BA19647" w:rsidR="00F53A26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96AC56F" w14:textId="32D1858F" w:rsidR="00CF66CD" w:rsidRPr="00CA5369" w:rsidRDefault="00CF66CD" w:rsidP="00564B23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In Novem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ber 1915, Apollinaire volunteered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for the </w:t>
      </w:r>
      <w:r w:rsidR="001028BC" w:rsidRPr="00CA5369">
        <w:rPr>
          <w:rFonts w:ascii="Arial Rounded MT Bold" w:hAnsi="Arial Rounded MT Bold"/>
          <w:sz w:val="28"/>
          <w:szCs w:val="28"/>
          <w:lang w:val="en-US"/>
        </w:rPr>
        <w:t xml:space="preserve">general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infantry. He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named second-lieutenant in the 96th </w:t>
      </w:r>
      <w:ins w:id="63" w:author="David Pickering" w:date="2015-09-28T10:17:00Z">
        <w:r w:rsidR="00D33EA8" w:rsidRPr="00D33EA8">
          <w:rPr>
            <w:rFonts w:ascii="Arial Rounded MT Bold" w:hAnsi="Arial Rounded MT Bold"/>
            <w:sz w:val="28"/>
            <w:szCs w:val="28"/>
            <w:lang w:val="en-US"/>
          </w:rPr>
          <w:t>Infantry Regiment</w:t>
        </w:r>
      </w:ins>
      <w:del w:id="64" w:author="David Pickering" w:date="2015-09-28T10:17:00Z">
        <w:r w:rsidRPr="00CA5369" w:rsidDel="00D33EA8">
          <w:rPr>
            <w:rFonts w:ascii="Arial Rounded MT Bold" w:hAnsi="Arial Rounded MT Bold"/>
            <w:sz w:val="28"/>
            <w:szCs w:val="28"/>
            <w:lang w:val="en-US"/>
          </w:rPr>
          <w:delText>line</w:delText>
        </w:r>
      </w:del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</w:t>
      </w:r>
    </w:p>
    <w:p w14:paraId="653DF739" w14:textId="0BAF26A9" w:rsidR="00882094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44 58</w:t>
      </w:r>
    </w:p>
    <w:p w14:paraId="63600BD6" w14:textId="65A7953B" w:rsidR="00564B2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3AC3785" w14:textId="794E941F" w:rsidR="00F2591F" w:rsidRPr="00CA5369" w:rsidRDefault="00F2591F" w:rsidP="00564B23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poet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had become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solider. </w:t>
      </w:r>
    </w:p>
    <w:p w14:paraId="70BF4E89" w14:textId="60DACB3F" w:rsidR="009C2F6D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45 20</w:t>
      </w:r>
    </w:p>
    <w:p w14:paraId="3938D73A" w14:textId="60FB8045" w:rsidR="00564B2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56B965ED" w14:textId="5E0C69CB" w:rsidR="00F2591F" w:rsidRPr="00CA5369" w:rsidRDefault="00F2591F" w:rsidP="00564B23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He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on the frontlines, </w:t>
      </w:r>
      <w:r w:rsidR="0051778B" w:rsidRPr="00CA5369">
        <w:rPr>
          <w:rFonts w:ascii="Arial Rounded MT Bold" w:hAnsi="Arial Rounded MT Bold"/>
          <w:sz w:val="28"/>
          <w:szCs w:val="28"/>
          <w:lang w:val="en-US"/>
        </w:rPr>
        <w:t>stretched out</w:t>
      </w:r>
      <w:r w:rsidR="00805C9A" w:rsidRPr="00CA5369">
        <w:rPr>
          <w:rFonts w:ascii="Arial Rounded MT Bold" w:hAnsi="Arial Rounded MT Bold"/>
          <w:sz w:val="28"/>
          <w:szCs w:val="28"/>
          <w:lang w:val="en-US"/>
        </w:rPr>
        <w:t xml:space="preserve"> on the bloody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ground, </w:t>
      </w:r>
      <w:r w:rsidR="00405512" w:rsidRPr="00CA5369">
        <w:rPr>
          <w:rFonts w:ascii="Arial Rounded MT Bold" w:hAnsi="Arial Rounded MT Bold"/>
          <w:sz w:val="28"/>
          <w:szCs w:val="28"/>
          <w:lang w:val="en-US"/>
        </w:rPr>
        <w:t>the cannon breathing down his neck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He </w:t>
      </w:r>
      <w:r w:rsidR="008D4968" w:rsidRPr="00CA5369">
        <w:rPr>
          <w:rFonts w:ascii="Arial Rounded MT Bold" w:hAnsi="Arial Rounded MT Bold"/>
          <w:sz w:val="28"/>
          <w:szCs w:val="28"/>
          <w:lang w:val="en-US"/>
        </w:rPr>
        <w:t xml:space="preserve">slept in the mud, if at all.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 xml:space="preserve">He shivered. He washed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when he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 xml:space="preserve">could, </w:t>
      </w:r>
      <w:r w:rsidR="00096E2F" w:rsidRPr="00CA5369">
        <w:rPr>
          <w:rFonts w:ascii="Arial Rounded MT Bold" w:hAnsi="Arial Rounded MT Bold"/>
          <w:sz w:val="28"/>
          <w:szCs w:val="28"/>
          <w:lang w:val="en-US"/>
        </w:rPr>
        <w:t>and endured shells and shrapnel</w:t>
      </w:r>
      <w:ins w:id="65" w:author="David Pickering" w:date="2015-09-28T10:18:00Z">
        <w:r w:rsidR="006C0AC8">
          <w:rPr>
            <w:rFonts w:ascii="Arial Rounded MT Bold" w:hAnsi="Arial Rounded MT Bold"/>
            <w:sz w:val="28"/>
            <w:szCs w:val="28"/>
            <w:lang w:val="en-US"/>
          </w:rPr>
          <w:t>,</w:t>
        </w:r>
      </w:ins>
      <w:r w:rsidR="00096E2F" w:rsidRPr="00CA5369">
        <w:rPr>
          <w:rFonts w:ascii="Arial Rounded MT Bold" w:hAnsi="Arial Rounded MT Bold"/>
          <w:sz w:val="28"/>
          <w:szCs w:val="28"/>
          <w:lang w:val="en-US"/>
        </w:rPr>
        <w:t xml:space="preserve"> and gas attacks.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058E7" w:rsidRPr="00CA5369">
        <w:rPr>
          <w:rFonts w:ascii="Arial Rounded MT Bold" w:hAnsi="Arial Rounded MT Bold"/>
          <w:sz w:val="28"/>
          <w:szCs w:val="28"/>
          <w:lang w:val="en-US"/>
        </w:rPr>
        <w:t xml:space="preserve">The barbed wire ate into his skin, as did the vermin and lice.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He protected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himself behind </w:t>
      </w:r>
      <w:r w:rsidR="006D2344" w:rsidRPr="00CA5369">
        <w:rPr>
          <w:rFonts w:ascii="Arial Rounded MT Bold" w:hAnsi="Arial Rounded MT Bold"/>
          <w:sz w:val="28"/>
          <w:szCs w:val="28"/>
          <w:lang w:val="en-US"/>
        </w:rPr>
        <w:t>sacks of sand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 xml:space="preserve"> or human body parts. He learned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to dig foxholes and rebuild at night like a caveman in the darkness.</w:t>
      </w:r>
    </w:p>
    <w:p w14:paraId="7592A8D2" w14:textId="21880F2A" w:rsidR="009C2F6D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46 14</w:t>
      </w:r>
    </w:p>
    <w:p w14:paraId="03ADCC87" w14:textId="38CA2DE6" w:rsidR="00564B2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6EA84C71" w14:textId="034121A5" w:rsidR="00F2591F" w:rsidRPr="00CA5369" w:rsidRDefault="00F2591F" w:rsidP="00564B23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His comrades </w:t>
      </w:r>
      <w:r w:rsidR="00C234BC" w:rsidRPr="00CA5369">
        <w:rPr>
          <w:rFonts w:ascii="Arial Rounded MT Bold" w:hAnsi="Arial Rounded MT Bold"/>
          <w:sz w:val="28"/>
          <w:szCs w:val="28"/>
          <w:lang w:val="en-US"/>
        </w:rPr>
        <w:t xml:space="preserve">were falling one after another. 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From the front, Apollinaire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sent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a lett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er to Madeleine in which he begged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her to wait for him if he </w:t>
      </w:r>
      <w:r w:rsidR="00DB6179" w:rsidRPr="00CA5369">
        <w:rPr>
          <w:rFonts w:ascii="Arial Rounded MT Bold" w:hAnsi="Arial Rounded MT Bold"/>
          <w:sz w:val="28"/>
          <w:szCs w:val="28"/>
          <w:lang w:val="en-US"/>
        </w:rPr>
        <w:t>were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taken prisoner.</w:t>
      </w:r>
    </w:p>
    <w:p w14:paraId="551468DF" w14:textId="49898E53" w:rsidR="009C2F6D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46 26</w:t>
      </w:r>
    </w:p>
    <w:p w14:paraId="7BCC8F5C" w14:textId="6E5435D8" w:rsidR="00564B23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0B317849" w14:textId="23A11A05" w:rsidR="00F2591F" w:rsidRPr="00CA5369" w:rsidRDefault="00F2591F" w:rsidP="00564B23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He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thought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4400AC" w:rsidRPr="00CA5369">
        <w:rPr>
          <w:rFonts w:ascii="Arial Rounded MT Bold" w:hAnsi="Arial Rounded MT Bold"/>
          <w:sz w:val="28"/>
          <w:szCs w:val="28"/>
          <w:lang w:val="en-US"/>
        </w:rPr>
        <w:t>about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 xml:space="preserve"> death of course, </w:t>
      </w:r>
      <w:r w:rsidR="00CD2DB7" w:rsidRPr="00CA5369">
        <w:rPr>
          <w:rFonts w:ascii="Arial Rounded MT Bold" w:hAnsi="Arial Rounded MT Bold"/>
          <w:sz w:val="28"/>
          <w:szCs w:val="28"/>
          <w:lang w:val="en-US"/>
        </w:rPr>
        <w:t>but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 xml:space="preserve"> he wasn’t not afraid. He never complained. When it came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time to fight, he 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the first to </w:t>
      </w:r>
      <w:r w:rsidR="000B7F01" w:rsidRPr="00CA5369">
        <w:rPr>
          <w:rFonts w:ascii="Arial Rounded MT Bold" w:hAnsi="Arial Rounded MT Bold"/>
          <w:sz w:val="28"/>
          <w:szCs w:val="28"/>
          <w:lang w:val="en-US"/>
        </w:rPr>
        <w:t>leap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f</w:t>
      </w:r>
      <w:r w:rsidR="00564B23" w:rsidRPr="00CA5369">
        <w:rPr>
          <w:rFonts w:ascii="Arial Rounded MT Bold" w:hAnsi="Arial Rounded MT Bold"/>
          <w:sz w:val="28"/>
          <w:szCs w:val="28"/>
          <w:lang w:val="en-US"/>
        </w:rPr>
        <w:t>rom the trenches. He showed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remarkable courage. </w:t>
      </w:r>
    </w:p>
    <w:p w14:paraId="399AA2D6" w14:textId="03E03781" w:rsidR="00882094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46 40</w:t>
      </w:r>
    </w:p>
    <w:p w14:paraId="4CF62DC0" w14:textId="0A4AB876" w:rsidR="00882094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F248FF4" w14:textId="1D436BC9" w:rsidR="002B3A2F" w:rsidRPr="00CA5369" w:rsidRDefault="00F2591F" w:rsidP="00F2591F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His men love</w:t>
      </w:r>
      <w:r w:rsidR="00564B23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d</w:t>
      </w:r>
      <w:r w:rsidR="00674141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him because he protected them and made sure </w:t>
      </w: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they </w:t>
      </w:r>
      <w:r w:rsidR="00564B23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had enough to eat, shared</w:t>
      </w: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his</w:t>
      </w:r>
      <w:r w:rsidR="00D40E5B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fire and his </w:t>
      </w:r>
      <w:ins w:id="66" w:author="David Pickering" w:date="2015-09-28T10:19:00Z">
        <w:r w:rsidR="006C0AC8">
          <w:rPr>
            <w:rFonts w:ascii="Arial Rounded MT Bold" w:hAnsi="Arial Rounded MT Bold" w:cs="Optima"/>
            <w:sz w:val="28"/>
            <w:szCs w:val="28"/>
            <w:lang w:val="en-US" w:eastAsia="uz-Cyrl-UZ" w:bidi="uz-Cyrl-UZ"/>
          </w:rPr>
          <w:t xml:space="preserve">care </w:t>
        </w:r>
      </w:ins>
      <w:r w:rsidR="00D40E5B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packages </w:t>
      </w: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– </w:t>
      </w:r>
      <w:r w:rsidR="00C40BD4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and lent</w:t>
      </w: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his blankets when they </w:t>
      </w:r>
      <w:r w:rsidR="00C40BD4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were drier</w:t>
      </w: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than theirs.</w:t>
      </w:r>
    </w:p>
    <w:p w14:paraId="6DE7286E" w14:textId="38843996" w:rsidR="00882094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46 51</w:t>
      </w:r>
    </w:p>
    <w:p w14:paraId="5DE30DD1" w14:textId="00C45607" w:rsidR="00882094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68545BA" w14:textId="17F4925D" w:rsidR="00F2591F" w:rsidRPr="00CA5369" w:rsidRDefault="00F2591F" w:rsidP="00F2591F">
      <w:pPr>
        <w:spacing w:line="276" w:lineRule="auto"/>
        <w:jc w:val="both"/>
        <w:rPr>
          <w:rFonts w:ascii="Arial Rounded MT Bold" w:hAnsi="Arial Rounded MT Bold"/>
          <w:iCs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>Kostrowitzky</w:t>
      </w:r>
      <w:proofErr w:type="spellEnd"/>
      <w:r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, </w:t>
      </w:r>
      <w:r w:rsidR="00564B23" w:rsidRPr="00CA5369">
        <w:rPr>
          <w:rFonts w:ascii="Arial Rounded MT Bold" w:hAnsi="Arial Rounded MT Bold"/>
          <w:iCs/>
          <w:sz w:val="28"/>
          <w:szCs w:val="28"/>
          <w:lang w:val="en-US"/>
        </w:rPr>
        <w:t>was</w:t>
      </w:r>
      <w:r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 too </w:t>
      </w:r>
      <w:r w:rsidR="00564B23"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hard to pronounce, so they called </w:t>
      </w:r>
      <w:r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him </w:t>
      </w:r>
      <w:r w:rsidRPr="00CA5369">
        <w:rPr>
          <w:rFonts w:ascii="Arial Rounded MT Bold" w:hAnsi="Arial Rounded MT Bold"/>
          <w:i/>
          <w:iCs/>
          <w:sz w:val="28"/>
          <w:szCs w:val="28"/>
          <w:lang w:val="en-US"/>
        </w:rPr>
        <w:t>Cointreau-whisky</w:t>
      </w:r>
      <w:r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. </w:t>
      </w:r>
    </w:p>
    <w:p w14:paraId="01D0D162" w14:textId="0232AF20" w:rsidR="00F2591F" w:rsidRPr="00CA5369" w:rsidRDefault="00E41361" w:rsidP="00F2591F">
      <w:pPr>
        <w:spacing w:line="276" w:lineRule="auto"/>
        <w:jc w:val="both"/>
        <w:rPr>
          <w:rFonts w:ascii="Arial Rounded MT Bold" w:hAnsi="Arial Rounded MT Bold"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Submerged </w:t>
      </w:r>
      <w:r w:rsidR="00F2591F"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by the </w:t>
      </w:r>
      <w:r w:rsidR="00EE633C" w:rsidRPr="00CA5369">
        <w:rPr>
          <w:rFonts w:ascii="Arial Rounded MT Bold" w:hAnsi="Arial Rounded MT Bold"/>
          <w:iCs/>
          <w:sz w:val="28"/>
          <w:szCs w:val="28"/>
          <w:lang w:val="en-US"/>
        </w:rPr>
        <w:t>tumult</w:t>
      </w:r>
      <w:r w:rsidR="00F2591F"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 of war, Cointreau-whisky </w:t>
      </w:r>
      <w:r w:rsidR="00564B23" w:rsidRPr="00CA5369">
        <w:rPr>
          <w:rFonts w:ascii="Arial Rounded MT Bold" w:hAnsi="Arial Rounded MT Bold"/>
          <w:iCs/>
          <w:sz w:val="28"/>
          <w:szCs w:val="28"/>
          <w:lang w:val="en-US"/>
        </w:rPr>
        <w:t>fought</w:t>
      </w:r>
      <w:r w:rsidR="00F2591F"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. When he </w:t>
      </w:r>
      <w:r w:rsidR="00564B23" w:rsidRPr="00CA5369">
        <w:rPr>
          <w:rFonts w:ascii="Arial Rounded MT Bold" w:hAnsi="Arial Rounded MT Bold"/>
          <w:iCs/>
          <w:sz w:val="28"/>
          <w:szCs w:val="28"/>
          <w:lang w:val="en-US"/>
        </w:rPr>
        <w:t>had</w:t>
      </w:r>
      <w:r w:rsidR="00F2591F"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 a free moment, he </w:t>
      </w:r>
      <w:r w:rsidR="00564B23" w:rsidRPr="00CA5369">
        <w:rPr>
          <w:rFonts w:ascii="Arial Rounded MT Bold" w:hAnsi="Arial Rounded MT Bold"/>
          <w:iCs/>
          <w:sz w:val="28"/>
          <w:szCs w:val="28"/>
          <w:lang w:val="en-US"/>
        </w:rPr>
        <w:t>wrote</w:t>
      </w:r>
      <w:r w:rsidR="00F2591F" w:rsidRPr="00CA5369">
        <w:rPr>
          <w:rFonts w:ascii="Arial Rounded MT Bold" w:hAnsi="Arial Rounded MT Bold"/>
          <w:iCs/>
          <w:sz w:val="28"/>
          <w:szCs w:val="28"/>
          <w:lang w:val="en-US"/>
        </w:rPr>
        <w:t xml:space="preserve"> to Madeleine. </w:t>
      </w:r>
    </w:p>
    <w:p w14:paraId="29D4384C" w14:textId="210799BE" w:rsidR="009C2F6D" w:rsidRPr="00CA5369" w:rsidRDefault="00882094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47 09</w:t>
      </w:r>
    </w:p>
    <w:p w14:paraId="623B0623" w14:textId="3370BDA0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11E20015" w14:textId="6DD44DF6" w:rsidR="00EB57D7" w:rsidRPr="00CA5369" w:rsidDel="005801BC" w:rsidRDefault="00EB57D7" w:rsidP="00522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del w:id="67" w:author="David Pickering" w:date="2015-09-28T10:27:00Z"/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There's a ship</w:t>
      </w:r>
      <w:ins w:id="68" w:author="David Pickering" w:date="2015-09-28T10:27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that has sailed away with </w:t>
        </w:r>
      </w:ins>
    </w:p>
    <w:p w14:paraId="413EF26C" w14:textId="0C532C39" w:rsidR="00EB57D7" w:rsidRPr="00CA5369" w:rsidRDefault="00EB57D7" w:rsidP="00522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Rounded MT Bold" w:hAnsi="Arial Rounded MT Bold" w:cs="Helvetica"/>
          <w:sz w:val="28"/>
          <w:szCs w:val="28"/>
          <w:lang w:val="en-US"/>
        </w:rPr>
      </w:pPr>
      <w:del w:id="69" w:author="David Pickering" w:date="2015-09-28T10:27:00Z">
        <w:r w:rsidRPr="00CA5369" w:rsidDel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that took away </w:delText>
        </w:r>
      </w:del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my love</w:t>
      </w:r>
    </w:p>
    <w:p w14:paraId="28954039" w14:textId="04BFCC9C" w:rsidR="00EB57D7" w:rsidRPr="00CA5369" w:rsidDel="005801BC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70" w:author="David Pickering" w:date="2015-09-28T10:27:00Z"/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 are</w:t>
      </w:r>
      <w:ins w:id="71" w:author="David Pickering" w:date="2015-09-28T10:27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</w:p>
    <w:p w14:paraId="08F6B907" w14:textId="7DE5BE59" w:rsidR="00EB57D7" w:rsidRPr="00CA5369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six sausages </w:t>
      </w:r>
      <w:ins w:id="72" w:author="David Pickering" w:date="2015-09-28T10:28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that look </w:t>
        </w:r>
      </w:ins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like maggots in the sky</w:t>
      </w:r>
      <w:ins w:id="73" w:author="David Pickering" w:date="2015-09-28T10:28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that will hatch into stars</w:t>
        </w:r>
      </w:ins>
    </w:p>
    <w:p w14:paraId="7C24F9D0" w14:textId="108FF63A" w:rsidR="00EB57D7" w:rsidRPr="00CA5369" w:rsidDel="005801BC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74" w:author="David Pickering" w:date="2015-09-28T10:28:00Z"/>
          <w:rFonts w:ascii="Arial Rounded MT Bold" w:hAnsi="Arial Rounded MT Bold" w:cs="Helvetica"/>
          <w:sz w:val="28"/>
          <w:szCs w:val="28"/>
          <w:lang w:val="en-US"/>
        </w:rPr>
      </w:pPr>
      <w:del w:id="75" w:author="David Pickering" w:date="2015-09-28T10:28:00Z">
        <w:r w:rsidRPr="00CA5369" w:rsidDel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from which stars are born</w:delText>
        </w:r>
      </w:del>
    </w:p>
    <w:p w14:paraId="6C8DBE5B" w14:textId="0B98484E" w:rsidR="00EB57D7" w:rsidRPr="00CA5369" w:rsidDel="005801BC" w:rsidRDefault="00EB57D7" w:rsidP="00580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76" w:author="David Pickering" w:date="2015-09-28T10:28:00Z"/>
          <w:rFonts w:ascii="Arial Rounded MT Bold" w:hAnsi="Arial Rounded MT Bold" w:cs="Arial"/>
          <w:i/>
          <w:iCs/>
          <w:sz w:val="28"/>
          <w:szCs w:val="28"/>
          <w:lang w:val="en-US"/>
        </w:rPr>
        <w:pPrChange w:id="77" w:author="David Pickering" w:date="2015-09-28T10:28:00Z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There's an enemy submarine</w:t>
      </w:r>
      <w:ins w:id="78" w:author="David Pickering" w:date="2015-09-28T10:28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that is out to get my love</w:t>
        </w:r>
      </w:ins>
    </w:p>
    <w:p w14:paraId="14CC92B6" w14:textId="12E87F12" w:rsidR="00EB57D7" w:rsidRPr="00CA5369" w:rsidRDefault="00EB57D7" w:rsidP="00580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del w:id="79" w:author="David Pickering" w:date="2015-09-28T10:28:00Z">
        <w:r w:rsidRPr="00CA5369" w:rsidDel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cross with my love</w:delText>
        </w:r>
      </w:del>
    </w:p>
    <w:p w14:paraId="2A8B971D" w14:textId="451A6DEE" w:rsidR="00EB57D7" w:rsidRPr="005801BC" w:rsidDel="005801BC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0" w:author="David Pickering" w:date="2015-09-28T10:29:00Z"/>
          <w:rFonts w:ascii="Arial Rounded MT Bold" w:hAnsi="Arial Rounded MT Bold" w:cs="Helvetica"/>
          <w:i/>
          <w:sz w:val="28"/>
          <w:szCs w:val="28"/>
          <w:lang w:val="en-US"/>
          <w:rPrChange w:id="81" w:author="David Pickering" w:date="2015-09-28T10:30:00Z">
            <w:rPr>
              <w:del w:id="82" w:author="David Pickering" w:date="2015-09-28T10:29:00Z"/>
              <w:rFonts w:ascii="Arial Rounded MT Bold" w:hAnsi="Arial Rounded MT Bold" w:cs="Helvetica"/>
              <w:sz w:val="28"/>
              <w:szCs w:val="28"/>
              <w:lang w:val="en-US"/>
            </w:rPr>
          </w:rPrChange>
        </w:rPr>
      </w:pPr>
      <w:del w:id="83" w:author="David Pickering" w:date="2015-09-28T10:22:00Z">
        <w:r w:rsidRPr="00CA5369" w:rsidDel="006C0AC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There </w:delText>
        </w:r>
      </w:del>
      <w:ins w:id="84" w:author="David Pickering" w:date="2015-09-28T10:29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There</w:t>
        </w:r>
      </w:ins>
      <w:ins w:id="85" w:author="David Pickering" w:date="2015-09-28T10:22:00Z">
        <w:r w:rsidR="006C0AC8" w:rsidRPr="00CA5369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are a thousand</w:t>
      </w:r>
      <w:ins w:id="86" w:author="David Pickering" w:date="2015-09-28T10:21:00Z">
        <w:r w:rsidR="006C0AC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little</w:t>
        </w:r>
      </w:ins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 pine</w:t>
      </w:r>
      <w:ins w:id="87" w:author="David Pickering" w:date="2015-09-28T10:21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s</w:t>
        </w:r>
      </w:ins>
      <w:del w:id="88" w:author="David Pickering" w:date="2015-09-28T10:21:00Z">
        <w:r w:rsidRPr="00CA5369" w:rsidDel="006C0AC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s</w:delText>
        </w:r>
      </w:del>
      <w:ins w:id="89" w:author="David Pickering" w:date="2015-09-28T10:29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</w:p>
    <w:p w14:paraId="4A7D2F5B" w14:textId="47967191" w:rsidR="00EB57D7" w:rsidRPr="00CA5369" w:rsidRDefault="00EB57D7" w:rsidP="00580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del w:id="90" w:author="David Pickering" w:date="2015-09-28T10:29:00Z">
        <w:r w:rsidRPr="005801BC" w:rsidDel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broken</w:delText>
        </w:r>
      </w:del>
      <w:ins w:id="91" w:author="David Pickering" w:date="2015-09-28T10:29:00Z">
        <w:r w:rsidR="005801BC" w:rsidRPr="005801BC">
          <w:rPr>
            <w:rFonts w:ascii="Arial Rounded MT Bold" w:hAnsi="Arial Rounded MT Bold" w:cs="Helvetica"/>
            <w:i/>
            <w:sz w:val="28"/>
            <w:szCs w:val="28"/>
            <w:lang w:val="en-US"/>
            <w:rPrChange w:id="92" w:author="David Pickering" w:date="2015-09-28T10:30:00Z">
              <w:rPr>
                <w:rFonts w:ascii="Arial Rounded MT Bold" w:hAnsi="Arial Rounded MT Bold" w:cs="Helvetica"/>
                <w:sz w:val="28"/>
                <w:szCs w:val="28"/>
                <w:lang w:val="en-US"/>
              </w:rPr>
            </w:rPrChange>
          </w:rPr>
          <w:t>splinter</w:t>
        </w:r>
      </w:ins>
      <w:ins w:id="93" w:author="David Pickering" w:date="2015-09-28T10:30:00Z">
        <w:r w:rsidR="005801BC">
          <w:rPr>
            <w:rFonts w:ascii="Arial Rounded MT Bold" w:hAnsi="Arial Rounded MT Bold" w:cs="Helvetica"/>
            <w:i/>
            <w:sz w:val="28"/>
            <w:szCs w:val="28"/>
            <w:lang w:val="en-US"/>
          </w:rPr>
          <w:t>e</w:t>
        </w:r>
      </w:ins>
      <w:ins w:id="94" w:author="David Pickering" w:date="2015-09-28T10:29:00Z">
        <w:r w:rsidR="005801BC" w:rsidRPr="005801BC">
          <w:rPr>
            <w:rFonts w:ascii="Arial Rounded MT Bold" w:hAnsi="Arial Rounded MT Bold" w:cs="Helvetica"/>
            <w:i/>
            <w:sz w:val="28"/>
            <w:szCs w:val="28"/>
            <w:lang w:val="en-US"/>
            <w:rPrChange w:id="95" w:author="David Pickering" w:date="2015-09-28T10:30:00Z">
              <w:rPr>
                <w:rFonts w:ascii="Arial Rounded MT Bold" w:hAnsi="Arial Rounded MT Bold" w:cs="Helvetica"/>
                <w:sz w:val="28"/>
                <w:szCs w:val="28"/>
                <w:lang w:val="en-US"/>
              </w:rPr>
            </w:rPrChange>
          </w:rPr>
          <w:t>d</w:t>
        </w:r>
      </w:ins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 by </w:t>
      </w:r>
      <w:del w:id="96" w:author="David Pickering" w:date="2015-09-28T10:30:00Z">
        <w:r w:rsidRPr="00CA5369" w:rsidDel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shrapnel </w:delText>
        </w:r>
      </w:del>
      <w:del w:id="97" w:author="David Pickering" w:date="2015-09-28T10:21:00Z">
        <w:r w:rsidRPr="00CA5369" w:rsidDel="006C0AC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around me</w:delText>
        </w:r>
      </w:del>
      <w:ins w:id="98" w:author="David Pickering" w:date="2015-09-28T10:30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the bursting shells around me</w:t>
        </w:r>
      </w:ins>
    </w:p>
    <w:p w14:paraId="5D8A2C42" w14:textId="2D25E2C8" w:rsidR="00EB57D7" w:rsidRPr="00CA5369" w:rsidDel="005801BC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99" w:author="David Pickering" w:date="2015-09-28T10:30:00Z"/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There's a soldier</w:t>
      </w:r>
      <w:ins w:id="100" w:author="David Pickering" w:date="2015-09-28T10:30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  <w:ins w:id="101" w:author="David Pickering" w:date="2015-09-28T10:31:00Z">
        <w:r w:rsidR="005801B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passing by </w:t>
        </w:r>
      </w:ins>
    </w:p>
    <w:p w14:paraId="18D0D6D1" w14:textId="77777777" w:rsidR="00EB57D7" w:rsidRPr="00CA5369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blinded by asphyxiating gas</w:t>
      </w:r>
    </w:p>
    <w:p w14:paraId="5522796E" w14:textId="4E0E11E3" w:rsidR="00EB57D7" w:rsidRPr="00CA5369" w:rsidDel="0004301C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02" w:author="David Pickering" w:date="2015-09-28T10:34:00Z"/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</w:t>
      </w:r>
      <w:ins w:id="103" w:author="David Pickering" w:date="2015-09-28T10:32:00Z">
        <w:r w:rsidR="0004301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is everything we</w:t>
        </w:r>
      </w:ins>
      <w:ins w:id="104" w:author="David Pickering" w:date="2015-09-28T10:33:00Z">
        <w:r w:rsidR="0004301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’ve torn to pieces in the </w:t>
        </w:r>
      </w:ins>
      <w:ins w:id="105" w:author="David Pickering" w:date="2015-09-28T10:34:00Z">
        <w:r w:rsidR="0041451B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guts</w:t>
        </w:r>
      </w:ins>
      <w:ins w:id="106" w:author="David Pickering" w:date="2015-09-28T10:33:00Z">
        <w:r w:rsidR="0004301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of </w:t>
        </w:r>
      </w:ins>
      <w:del w:id="107" w:author="David Pickering" w:date="2015-09-28T10:32:00Z">
        <w:r w:rsidRPr="00CA5369" w:rsidDel="0004301C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's us ruining</w:delText>
        </w:r>
      </w:del>
    </w:p>
    <w:p w14:paraId="269953CB" w14:textId="77777777" w:rsidR="00EB57D7" w:rsidRPr="00CA5369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Nietzsche, Goethe, and Cologne</w:t>
      </w:r>
    </w:p>
    <w:p w14:paraId="67CCF8CC" w14:textId="0CD10FE1" w:rsidR="00EB57D7" w:rsidRPr="00CA5369" w:rsidDel="0041451B" w:rsidRDefault="00EB57D7" w:rsidP="00522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del w:id="108" w:author="David Pickering" w:date="2015-09-28T10:34:00Z"/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There's me longing</w:t>
      </w:r>
      <w:ins w:id="109" w:author="David Pickering" w:date="2015-09-28T10:34:00Z">
        <w:r w:rsidR="0041451B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</w:p>
    <w:p w14:paraId="3D71A1FF" w14:textId="77777777" w:rsidR="00EB57D7" w:rsidRPr="00CA5369" w:rsidRDefault="00EB57D7" w:rsidP="00522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for a letter from Madeleine</w:t>
      </w:r>
    </w:p>
    <w:p w14:paraId="28FF3579" w14:textId="7C958560" w:rsidR="00EB57D7" w:rsidRPr="00CA5369" w:rsidDel="0090279D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10" w:author="David Pickering" w:date="2015-09-28T10:34:00Z"/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 are photos of my love</w:t>
      </w:r>
      <w:ins w:id="111" w:author="David Pickering" w:date="2015-09-28T10:34:00Z">
        <w:r w:rsidR="0090279D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</w:p>
    <w:p w14:paraId="61B31D06" w14:textId="68180D12" w:rsidR="00EB57D7" w:rsidRPr="00CA5369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in my </w:t>
      </w:r>
      <w:del w:id="112" w:author="David Pickering" w:date="2015-09-28T10:44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map </w:delText>
        </w:r>
      </w:del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wallet</w:t>
      </w:r>
    </w:p>
    <w:p w14:paraId="235A568D" w14:textId="749BB163" w:rsidR="00EB57D7" w:rsidRPr="00CA5369" w:rsidDel="0090279D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13" w:author="David Pickering" w:date="2015-09-28T10:34:00Z"/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 are the prisoners who pass</w:t>
      </w:r>
      <w:ins w:id="114" w:author="David Pickering" w:date="2015-09-28T10:34:00Z">
        <w:r w:rsidR="0090279D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  <w:ins w:id="115" w:author="David Pickering" w:date="2015-09-28T10:35:00Z">
        <w:r w:rsidR="0090279D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by </w:t>
        </w:r>
      </w:ins>
    </w:p>
    <w:p w14:paraId="5BB720A2" w14:textId="77777777" w:rsidR="00EB57D7" w:rsidRPr="00CA5369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with worried faces</w:t>
      </w:r>
    </w:p>
    <w:p w14:paraId="27F7E875" w14:textId="13F12964" w:rsidR="00EB57D7" w:rsidRPr="00CA5369" w:rsidDel="0090279D" w:rsidRDefault="00EB57D7" w:rsidP="00522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del w:id="116" w:author="David Pickering" w:date="2015-09-28T10:35:00Z"/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There's a young woman thinking of me</w:t>
      </w:r>
      <w:ins w:id="117" w:author="David Pickering" w:date="2015-09-28T10:35:00Z">
        <w:r w:rsidR="0090279D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</w:p>
    <w:p w14:paraId="413E5F18" w14:textId="77777777" w:rsidR="00EB57D7" w:rsidRPr="00CA5369" w:rsidRDefault="00EB57D7" w:rsidP="00522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in Oran</w:t>
      </w:r>
    </w:p>
    <w:p w14:paraId="1B806255" w14:textId="25CD8FB6" w:rsidR="00EB57D7" w:rsidRPr="00CA5369" w:rsidDel="0090279D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18" w:author="David Pickering" w:date="2015-09-28T10:35:00Z"/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There is a canon</w:t>
      </w:r>
      <w:ins w:id="119" w:author="David Pickering" w:date="2015-09-28T10:35:00Z">
        <w:r w:rsidR="0090279D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</w:p>
    <w:p w14:paraId="27490C14" w14:textId="421077C9" w:rsidR="00EB57D7" w:rsidRPr="00CA5369" w:rsidRDefault="00EB57D7" w:rsidP="000E0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del w:id="120" w:author="David Pickering" w:date="2015-09-28T10:36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and we are its servants</w:delText>
        </w:r>
      </w:del>
      <w:ins w:id="121" w:author="David Pickering" w:date="2015-09-28T10:36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whose crew is busy with its parts</w:t>
        </w:r>
      </w:ins>
    </w:p>
    <w:p w14:paraId="4E833EAF" w14:textId="2932C5AE" w:rsidR="00EB57D7" w:rsidRPr="00CA5369" w:rsidDel="000E0C18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22" w:author="David Pickering" w:date="2015-09-28T10:38:00Z"/>
          <w:rFonts w:ascii="Arial Rounded MT Bold" w:hAnsi="Arial Rounded MT Bold" w:cs="Arial"/>
          <w:i/>
          <w:iCs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There's the </w:t>
      </w:r>
      <w:del w:id="123" w:author="David Pickering" w:date="2015-09-28T10:39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mailman</w:delText>
        </w:r>
      </w:del>
      <w:ins w:id="124" w:author="David Pickering" w:date="2015-09-28T10:39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postmaster</w:t>
        </w:r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</w:p>
    <w:p w14:paraId="1C08A51B" w14:textId="3CE0222F" w:rsidR="00EB57D7" w:rsidRPr="00CA5369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8"/>
          <w:szCs w:val="28"/>
          <w:lang w:val="en-US"/>
        </w:rPr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who </w:t>
      </w:r>
      <w:del w:id="125" w:author="David Pickering" w:date="2015-09-28T10:38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comes </w:delText>
        </w:r>
      </w:del>
      <w:ins w:id="126" w:author="David Pickering" w:date="2015-09-28T10:39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comes</w:t>
        </w:r>
      </w:ins>
      <w:ins w:id="127" w:author="David Pickering" w:date="2015-09-28T10:38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trotting down the </w:t>
        </w:r>
      </w:ins>
      <w:ins w:id="128" w:author="David Pickering" w:date="2015-09-28T10:39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road of</w:t>
        </w:r>
      </w:ins>
      <w:del w:id="129" w:author="David Pickering" w:date="2015-09-28T10:38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down </w:delText>
        </w:r>
      </w:del>
      <w:ins w:id="130" w:author="David Pickering" w:date="2015-09-28T10:38:00Z">
        <w:r w:rsidR="000E0C18" w:rsidRPr="00CA5369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 lone</w:t>
      </w:r>
      <w:ins w:id="131" w:author="David Pickering" w:date="2015-09-28T10:38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some</w:t>
        </w:r>
      </w:ins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 tree</w:t>
      </w:r>
      <w:del w:id="132" w:author="David Pickering" w:date="2015-09-28T10:39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 </w:delText>
        </w:r>
      </w:del>
      <w:del w:id="133" w:author="David Pickering" w:date="2015-09-28T10:38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road</w:delText>
        </w:r>
      </w:del>
    </w:p>
    <w:p w14:paraId="12073BB2" w14:textId="6FC1F7DD" w:rsidR="00EB57D7" w:rsidRPr="00CA5369" w:rsidDel="000E0C18" w:rsidRDefault="00EB57D7" w:rsidP="000E0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34" w:author="David Pickering" w:date="2015-09-28T10:39:00Z"/>
          <w:rFonts w:ascii="Arial Rounded MT Bold" w:hAnsi="Arial Rounded MT Bold" w:cs="Helvetica"/>
          <w:sz w:val="28"/>
          <w:szCs w:val="28"/>
          <w:lang w:val="en-US"/>
        </w:rPr>
        <w:pPrChange w:id="135" w:author="David Pickering" w:date="2015-09-28T10:42:00Z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>The</w:t>
      </w:r>
      <w:ins w:id="136" w:author="David Pickering" w:date="2015-09-28T10:39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re’s</w:t>
        </w:r>
      </w:ins>
      <w:ins w:id="137" w:author="David Pickering" w:date="2015-09-28T10:42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  <w:del w:id="138" w:author="David Pickering" w:date="2015-09-28T10:39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re's</w:delText>
        </w:r>
      </w:del>
      <w:del w:id="139" w:author="David Pickering" w:date="2015-09-28T10:42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 </w:delText>
        </w:r>
      </w:del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a spy </w:t>
      </w:r>
      <w:ins w:id="140" w:author="David Pickering" w:date="2015-09-28T10:42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they say </w:t>
        </w:r>
      </w:ins>
      <w:del w:id="141" w:author="David Pickering" w:date="2015-09-28T10:45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on the</w:delText>
        </w:r>
      </w:del>
      <w:ins w:id="142" w:author="David Pickering" w:date="2015-09-28T10:45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that</w:t>
        </w:r>
      </w:ins>
      <w:r w:rsidRPr="00CA5369">
        <w:rPr>
          <w:rFonts w:ascii="Arial Rounded MT Bold" w:hAnsi="Arial Rounded MT Bold" w:cs="Arial"/>
          <w:i/>
          <w:iCs/>
          <w:sz w:val="28"/>
          <w:szCs w:val="28"/>
          <w:lang w:val="en-US"/>
        </w:rPr>
        <w:t xml:space="preserve"> prow</w:t>
      </w:r>
      <w:ins w:id="143" w:author="David Pickering" w:date="2015-09-28T10:40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l</w:t>
        </w:r>
      </w:ins>
      <w:ins w:id="144" w:author="David Pickering" w:date="2015-09-28T10:43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s here like the invisible horizon,</w:t>
        </w:r>
      </w:ins>
      <w:ins w:id="145" w:author="David Pickering" w:date="2015-09-28T10:40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</w:t>
        </w:r>
      </w:ins>
      <w:ins w:id="146" w:author="David Pickering" w:date="2015-09-28T10:42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which he</w:t>
        </w:r>
      </w:ins>
      <w:ins w:id="147" w:author="David Pickering" w:date="2015-09-28T10:40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dresses </w:t>
        </w:r>
      </w:ins>
      <w:ins w:id="148" w:author="David Pickering" w:date="2015-09-28T10:42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in </w:t>
        </w:r>
      </w:ins>
      <w:ins w:id="149" w:author="David Pickering" w:date="2015-09-28T10:40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and </w:t>
        </w:r>
      </w:ins>
      <w:ins w:id="150" w:author="David Pickering" w:date="2015-09-28T10:44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>vanishes</w:t>
        </w:r>
      </w:ins>
      <w:ins w:id="151" w:author="David Pickering" w:date="2015-09-28T10:40:00Z">
        <w:r w:rsidR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t xml:space="preserve"> into</w:t>
        </w:r>
      </w:ins>
      <w:del w:id="152" w:author="David Pickering" w:date="2015-09-28T10:40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l,</w:delText>
        </w:r>
      </w:del>
    </w:p>
    <w:p w14:paraId="48CC4680" w14:textId="3A26E9EE" w:rsidR="000E0C18" w:rsidRDefault="000E0C18" w:rsidP="000E0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53" w:author="David Pickering" w:date="2015-09-28T10:40:00Z"/>
          <w:rFonts w:ascii="Arial Rounded MT Bold" w:hAnsi="Arial Rounded MT Bold" w:cs="Arial"/>
          <w:i/>
          <w:iCs/>
          <w:sz w:val="28"/>
          <w:szCs w:val="28"/>
          <w:lang w:val="en-US"/>
        </w:rPr>
      </w:pPr>
    </w:p>
    <w:p w14:paraId="170E45CD" w14:textId="5FB96E8B" w:rsidR="00EB57D7" w:rsidRPr="00CA5369" w:rsidDel="000E0C18" w:rsidRDefault="00EB57D7" w:rsidP="000E0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54" w:author="David Pickering" w:date="2015-09-28T10:40:00Z"/>
          <w:rFonts w:ascii="Arial Rounded MT Bold" w:hAnsi="Arial Rounded MT Bold" w:cs="Arial"/>
          <w:i/>
          <w:iCs/>
          <w:sz w:val="28"/>
          <w:szCs w:val="28"/>
          <w:lang w:val="en-US"/>
        </w:rPr>
        <w:pPrChange w:id="155" w:author="David Pickering" w:date="2015-09-28T10:40:00Z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del w:id="156" w:author="David Pickering" w:date="2015-09-28T10:40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invisible </w:delText>
        </w:r>
      </w:del>
      <w:del w:id="157" w:author="David Pickering" w:date="2015-09-28T10:20:00Z">
        <w:r w:rsidRPr="00CA5369" w:rsidDel="006C0AC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 xml:space="preserve">like </w:delText>
        </w:r>
      </w:del>
      <w:del w:id="158" w:author="David Pickering" w:date="2015-09-28T10:40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the blue horizon</w:delText>
        </w:r>
      </w:del>
    </w:p>
    <w:p w14:paraId="2382A5D0" w14:textId="520D6CE9" w:rsidR="00EB57D7" w:rsidRPr="00CA5369" w:rsidDel="000E0C18" w:rsidRDefault="00EB57D7" w:rsidP="000E0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59" w:author="David Pickering" w:date="2015-09-28T10:44:00Z"/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  <w:del w:id="160" w:author="David Pickering" w:date="2015-09-28T10:44:00Z">
        <w:r w:rsidRPr="00CA5369" w:rsidDel="000E0C18">
          <w:rPr>
            <w:rFonts w:ascii="Arial Rounded MT Bold" w:hAnsi="Arial Rounded MT Bold" w:cs="Arial"/>
            <w:i/>
            <w:iCs/>
            <w:sz w:val="28"/>
            <w:szCs w:val="28"/>
            <w:lang w:val="en-US"/>
          </w:rPr>
          <w:delText>he's dressed in and fades into</w:delText>
        </w:r>
        <w:r w:rsidRPr="00CA5369" w:rsidDel="000E0C18">
          <w:rPr>
            <w:rFonts w:ascii="Arial Rounded MT Bold" w:hAnsi="Arial Rounded MT Bold" w:cs="Helvetica"/>
            <w:b/>
            <w:bCs/>
            <w:sz w:val="28"/>
            <w:szCs w:val="28"/>
            <w:lang w:val="en-US" w:eastAsia="ja-JP"/>
          </w:rPr>
          <w:delText xml:space="preserve"> </w:delText>
        </w:r>
      </w:del>
    </w:p>
    <w:p w14:paraId="704E60D7" w14:textId="77777777" w:rsidR="00EB57D7" w:rsidRPr="00CA5369" w:rsidRDefault="00EB57D7" w:rsidP="00EB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</w:pPr>
    </w:p>
    <w:p w14:paraId="568B0A20" w14:textId="661FE2D8" w:rsidR="009C2F6D" w:rsidRPr="00CA5369" w:rsidRDefault="009C2F6D" w:rsidP="00522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Rounded MT Bold" w:hAnsi="Arial Rounded MT Bold" w:cs="Helvetica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lastRenderedPageBreak/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48 </w:t>
      </w:r>
      <w:r w:rsidR="0090706B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09</w:t>
      </w:r>
    </w:p>
    <w:p w14:paraId="01EF6857" w14:textId="0FD0FE67" w:rsidR="00E0781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1D49B68" w14:textId="19AC91E0" w:rsidR="00A662B9" w:rsidRPr="00CA5369" w:rsidRDefault="00A662B9" w:rsidP="00E0781B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March 17th, 1916, near Berry-au-</w:t>
      </w:r>
      <w:proofErr w:type="spellStart"/>
      <w:r w:rsidRPr="00CA5369">
        <w:rPr>
          <w:rFonts w:ascii="Arial Rounded MT Bold" w:hAnsi="Arial Rounded MT Bold"/>
          <w:sz w:val="28"/>
          <w:szCs w:val="28"/>
          <w:lang w:val="en-US"/>
        </w:rPr>
        <w:t>Bac</w:t>
      </w:r>
      <w:proofErr w:type="spellEnd"/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, in the bois des Buttes, </w:t>
      </w:r>
      <w:r w:rsidR="009620C5" w:rsidRPr="00CA5369">
        <w:rPr>
          <w:rFonts w:ascii="Arial Rounded MT Bold" w:hAnsi="Arial Rounded MT Bold"/>
          <w:sz w:val="28"/>
          <w:szCs w:val="28"/>
          <w:lang w:val="en-US"/>
        </w:rPr>
        <w:t>Apollinaire</w:t>
      </w:r>
      <w:r w:rsidR="00E0781B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B01B96" w:rsidRPr="00CA5369">
        <w:rPr>
          <w:rFonts w:ascii="Arial Rounded MT Bold" w:hAnsi="Arial Rounded MT Bold"/>
          <w:sz w:val="28"/>
          <w:szCs w:val="28"/>
          <w:lang w:val="en-US"/>
        </w:rPr>
        <w:t>stretched a canvas tarp above the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par</w:t>
      </w:r>
      <w:r w:rsidR="00D27D9F" w:rsidRPr="00CA5369">
        <w:rPr>
          <w:rFonts w:ascii="Arial Rounded MT Bold" w:hAnsi="Arial Rounded MT Bold"/>
          <w:sz w:val="28"/>
          <w:szCs w:val="28"/>
          <w:lang w:val="en-US"/>
        </w:rPr>
        <w:t xml:space="preserve">apet of his trench, and </w:t>
      </w:r>
      <w:r w:rsidR="00BC1561" w:rsidRPr="00CA5369">
        <w:rPr>
          <w:rFonts w:ascii="Arial Rounded MT Bold" w:hAnsi="Arial Rounded MT Bold"/>
          <w:sz w:val="28"/>
          <w:szCs w:val="28"/>
          <w:lang w:val="en-US"/>
        </w:rPr>
        <w:t>made himself as comfortable as he could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in the </w:t>
      </w:r>
      <w:r w:rsidR="000403F0" w:rsidRPr="00CA5369">
        <w:rPr>
          <w:rFonts w:ascii="Arial Rounded MT Bold" w:hAnsi="Arial Rounded MT Bold"/>
          <w:sz w:val="28"/>
          <w:szCs w:val="28"/>
          <w:lang w:val="en-US"/>
        </w:rPr>
        <w:t>mud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. From the pocket of his overcoat, he </w:t>
      </w:r>
      <w:r w:rsidR="00D27D9F" w:rsidRPr="00CA5369">
        <w:rPr>
          <w:rFonts w:ascii="Arial Rounded MT Bold" w:hAnsi="Arial Rounded MT Bold"/>
          <w:sz w:val="28"/>
          <w:szCs w:val="28"/>
          <w:lang w:val="en-US"/>
        </w:rPr>
        <w:t>took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out a pad and pen. </w:t>
      </w:r>
      <w:r w:rsidR="00EC0098" w:rsidRPr="00CA5369">
        <w:rPr>
          <w:rFonts w:ascii="Arial Rounded MT Bold" w:hAnsi="Arial Rounded MT Bold"/>
          <w:sz w:val="28"/>
          <w:szCs w:val="28"/>
          <w:lang w:val="en-US"/>
        </w:rPr>
        <w:t>“</w:t>
      </w:r>
      <w:r w:rsidRPr="00CA5369">
        <w:rPr>
          <w:rFonts w:ascii="Arial Rounded MT Bold" w:hAnsi="Arial Rounded MT Bold"/>
          <w:sz w:val="28"/>
          <w:szCs w:val="28"/>
          <w:lang w:val="en-US"/>
        </w:rPr>
        <w:t>My dearest little fairy…</w:t>
      </w:r>
      <w:r w:rsidR="00EC0098" w:rsidRPr="00CA5369">
        <w:rPr>
          <w:rFonts w:ascii="Arial Rounded MT Bold" w:hAnsi="Arial Rounded MT Bold"/>
          <w:sz w:val="28"/>
          <w:szCs w:val="28"/>
          <w:lang w:val="en-US"/>
        </w:rPr>
        <w:t>”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487E27" w:rsidRPr="00CA5369">
        <w:rPr>
          <w:rFonts w:ascii="Arial Rounded MT Bold" w:hAnsi="Arial Rounded MT Bold"/>
          <w:sz w:val="28"/>
          <w:szCs w:val="28"/>
          <w:lang w:val="en-US"/>
        </w:rPr>
        <w:t>He made Madeleine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heir to all</w:t>
      </w:r>
      <w:r w:rsidR="00D27D9F" w:rsidRPr="00CA5369">
        <w:rPr>
          <w:rFonts w:ascii="Arial Rounded MT Bold" w:hAnsi="Arial Rounded MT Bold"/>
          <w:sz w:val="28"/>
          <w:szCs w:val="28"/>
          <w:lang w:val="en-US"/>
        </w:rPr>
        <w:t xml:space="preserve"> his be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longings, replacing Lou, to whom the poet-soldier had </w:t>
      </w:r>
      <w:r w:rsidR="00487E27" w:rsidRPr="00CA5369">
        <w:rPr>
          <w:rFonts w:ascii="Arial Rounded MT Bold" w:hAnsi="Arial Rounded MT Bold"/>
          <w:sz w:val="28"/>
          <w:szCs w:val="28"/>
          <w:lang w:val="en-US"/>
        </w:rPr>
        <w:t>bequeathed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everything several months earlier.</w:t>
      </w:r>
    </w:p>
    <w:p w14:paraId="1C356F6D" w14:textId="3E74B218" w:rsidR="009C2F6D" w:rsidRPr="00CA5369" w:rsidRDefault="006C2B4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48 57</w:t>
      </w:r>
    </w:p>
    <w:p w14:paraId="5ABD1209" w14:textId="5BB3280C" w:rsidR="00A85817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7A41DC88" w14:textId="7B2D2D89" w:rsidR="00873F0F" w:rsidRPr="00CA5369" w:rsidRDefault="00873F0F" w:rsidP="00A85817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Apollinaire </w:t>
      </w:r>
      <w:r w:rsidR="00A85817" w:rsidRPr="00CA5369">
        <w:rPr>
          <w:rFonts w:ascii="Arial Rounded MT Bold" w:hAnsi="Arial Rounded MT Bold"/>
          <w:sz w:val="28"/>
          <w:szCs w:val="28"/>
          <w:lang w:val="en-US"/>
        </w:rPr>
        <w:t>brought his hand to his head. There was a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hole in </w:t>
      </w:r>
      <w:r w:rsidR="00D83367" w:rsidRPr="00CA5369">
        <w:rPr>
          <w:rFonts w:ascii="Arial Rounded MT Bold" w:hAnsi="Arial Rounded MT Bold"/>
          <w:sz w:val="28"/>
          <w:szCs w:val="28"/>
          <w:lang w:val="en-US"/>
        </w:rPr>
        <w:t>his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hel</w:t>
      </w:r>
      <w:r w:rsidR="00A85817" w:rsidRPr="00CA5369">
        <w:rPr>
          <w:rFonts w:ascii="Arial Rounded MT Bold" w:hAnsi="Arial Rounded MT Bold"/>
          <w:sz w:val="28"/>
          <w:szCs w:val="28"/>
          <w:lang w:val="en-US"/>
        </w:rPr>
        <w:t>met, and something warm trickled</w:t>
      </w: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 down his cheek: blood.</w:t>
      </w:r>
    </w:p>
    <w:p w14:paraId="609858B0" w14:textId="4BB65507" w:rsidR="009C2F6D" w:rsidRPr="00CA5369" w:rsidRDefault="009C2F6D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 : 02 49 </w:t>
      </w:r>
      <w:r w:rsidR="006C2B4F"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 xml:space="preserve">16  </w:t>
      </w:r>
    </w:p>
    <w:p w14:paraId="19516FE7" w14:textId="376B55A4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47667A93" w14:textId="23F1EAED" w:rsidR="009C2F6D" w:rsidRPr="00CA5369" w:rsidRDefault="00873F0F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In a poetic flash, Guillaume </w:t>
      </w:r>
      <w:r w:rsidR="00A85817"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>thought</w:t>
      </w:r>
      <w:r w:rsidRPr="00CA5369">
        <w:rPr>
          <w:rFonts w:ascii="Arial Rounded MT Bold" w:hAnsi="Arial Rounded MT Bold" w:cs="Optima"/>
          <w:sz w:val="28"/>
          <w:szCs w:val="28"/>
          <w:lang w:val="en-US" w:eastAsia="uz-Cyrl-UZ" w:bidi="uz-Cyrl-UZ"/>
        </w:rPr>
        <w:t xml:space="preserve"> of this phrase from his </w:t>
      </w:r>
      <w:proofErr w:type="spellStart"/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Calligrammes</w:t>
      </w:r>
      <w:proofErr w:type="spellEnd"/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 xml:space="preserve"> </w:t>
      </w:r>
      <w:r w:rsidR="00163800" w:rsidRPr="00CA5369">
        <w:rPr>
          <w:rFonts w:ascii="Arial Rounded MT Bold" w:hAnsi="Arial Rounded MT Bold" w:cs="Optima"/>
          <w:sz w:val="28"/>
          <w:szCs w:val="28"/>
          <w:lang w:val="en-US"/>
        </w:rPr>
        <w:t>which he had engraved on his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toothpaste</w:t>
      </w:r>
      <w:r w:rsidR="00163800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kit</w:t>
      </w:r>
      <w:r w:rsidR="009E7DD2" w:rsidRPr="00CA5369">
        <w:rPr>
          <w:rFonts w:ascii="Arial Rounded MT Bold" w:hAnsi="Arial Rounded MT Bold" w:cs="Optima"/>
          <w:sz w:val="28"/>
          <w:szCs w:val="28"/>
          <w:lang w:val="en-US"/>
        </w:rPr>
        <w:t xml:space="preserve"> during basic training</w:t>
      </w:r>
      <w:r w:rsidRPr="00CA5369">
        <w:rPr>
          <w:rFonts w:ascii="Arial Rounded MT Bold" w:hAnsi="Arial Rounded MT Bold" w:cs="Optima"/>
          <w:sz w:val="28"/>
          <w:szCs w:val="28"/>
          <w:lang w:val="en-US"/>
        </w:rPr>
        <w:t>: “</w:t>
      </w:r>
      <w:del w:id="161" w:author="David Pickering" w:date="2015-09-28T10:46:00Z">
        <w:r w:rsidRPr="00CA5369" w:rsidDel="009C1E2F">
          <w:rPr>
            <w:rFonts w:ascii="Arial Rounded MT Bold" w:hAnsi="Arial Rounded MT Bold" w:cs="Optima"/>
            <w:i/>
            <w:sz w:val="28"/>
            <w:szCs w:val="28"/>
            <w:lang w:val="en-US"/>
          </w:rPr>
          <w:delText>How pretty war is</w:delText>
        </w:r>
      </w:del>
      <w:ins w:id="162" w:author="David Pickering" w:date="2015-09-28T10:46:00Z">
        <w:r w:rsidR="009C1E2F">
          <w:rPr>
            <w:rFonts w:ascii="Arial Rounded MT Bold" w:hAnsi="Arial Rounded MT Bold" w:cs="Optima"/>
            <w:i/>
            <w:sz w:val="28"/>
            <w:szCs w:val="28"/>
            <w:lang w:val="en-US"/>
          </w:rPr>
          <w:t>Oh, how lovely war is</w:t>
        </w:r>
      </w:ins>
      <w:r w:rsidRPr="00CA5369">
        <w:rPr>
          <w:rFonts w:ascii="Arial Rounded MT Bold" w:hAnsi="Arial Rounded MT Bold" w:cs="Optima"/>
          <w:i/>
          <w:sz w:val="28"/>
          <w:szCs w:val="28"/>
          <w:lang w:val="en-US"/>
        </w:rPr>
        <w:t>!”</w:t>
      </w:r>
    </w:p>
    <w:p w14:paraId="4179350A" w14:textId="2BC314B3" w:rsidR="009C2F6D" w:rsidRPr="00CA5369" w:rsidRDefault="006C2B4F" w:rsidP="00522C84">
      <w:pPr>
        <w:pStyle w:val="western"/>
        <w:suppressAutoHyphens/>
        <w:spacing w:after="0" w:line="276" w:lineRule="auto"/>
        <w:jc w:val="both"/>
        <w:outlineLvl w:val="0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TC</w:t>
      </w:r>
      <w:proofErr w:type="spellEnd"/>
      <w:r w:rsidRPr="00CA5369">
        <w:rPr>
          <w:rFonts w:ascii="Arial Rounded MT Bold" w:hAnsi="Arial Rounded MT Bold" w:cs="Helvetica"/>
          <w:b/>
          <w:bCs/>
          <w:sz w:val="28"/>
          <w:szCs w:val="28"/>
          <w:lang w:val="en-US" w:eastAsia="ja-JP"/>
        </w:rPr>
        <w:t> : 02 49 26</w:t>
      </w:r>
    </w:p>
    <w:p w14:paraId="4C090E46" w14:textId="30F032CC" w:rsidR="004F73BB" w:rsidRPr="00CA5369" w:rsidRDefault="00522C84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NARRATOR</w:t>
      </w:r>
    </w:p>
    <w:p w14:paraId="2D8EF98A" w14:textId="0D4BB945" w:rsidR="00A126F3" w:rsidRPr="00CA5369" w:rsidRDefault="00A85817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 xml:space="preserve">The poet </w:t>
      </w:r>
      <w:del w:id="163" w:author="David Pickering" w:date="2015-09-28T10:47:00Z">
        <w:r w:rsidR="003F1166" w:rsidRPr="00CA5369" w:rsidDel="00147F17">
          <w:rPr>
            <w:rFonts w:ascii="Arial Rounded MT Bold" w:hAnsi="Arial Rounded MT Bold"/>
            <w:sz w:val="28"/>
            <w:szCs w:val="28"/>
            <w:lang w:val="en-US"/>
          </w:rPr>
          <w:delText>staggered</w:delText>
        </w:r>
      </w:del>
      <w:ins w:id="164" w:author="David Pickering" w:date="2015-09-28T10:47:00Z">
        <w:r w:rsidR="00147F17">
          <w:rPr>
            <w:rFonts w:ascii="Arial Rounded MT Bold" w:hAnsi="Arial Rounded MT Bold"/>
            <w:sz w:val="28"/>
            <w:szCs w:val="28"/>
            <w:lang w:val="en-US"/>
          </w:rPr>
          <w:t>swayed</w:t>
        </w:r>
      </w:ins>
      <w:r w:rsidR="00873F0F" w:rsidRPr="00CA5369">
        <w:rPr>
          <w:rFonts w:ascii="Arial Rounded MT Bold" w:hAnsi="Arial Rounded MT Bold"/>
          <w:sz w:val="28"/>
          <w:szCs w:val="28"/>
          <w:lang w:val="en-US"/>
        </w:rPr>
        <w:t>: could he have been this wrong? Befor</w:t>
      </w:r>
      <w:r w:rsidRPr="00CA5369">
        <w:rPr>
          <w:rFonts w:ascii="Arial Rounded MT Bold" w:hAnsi="Arial Rounded MT Bold"/>
          <w:sz w:val="28"/>
          <w:szCs w:val="28"/>
          <w:lang w:val="en-US"/>
        </w:rPr>
        <w:t>e losing consciousness, he called</w:t>
      </w:r>
      <w:r w:rsidR="00873F0F" w:rsidRPr="00CA5369">
        <w:rPr>
          <w:rFonts w:ascii="Arial Rounded MT Bold" w:hAnsi="Arial Rounded MT Bold"/>
          <w:sz w:val="28"/>
          <w:szCs w:val="28"/>
          <w:lang w:val="en-US"/>
        </w:rPr>
        <w:t xml:space="preserve"> for help. </w:t>
      </w:r>
      <w:r w:rsidR="003F4A5D" w:rsidRPr="00CA5369">
        <w:rPr>
          <w:rFonts w:ascii="Arial Rounded MT Bold" w:hAnsi="Arial Rounded MT Bold"/>
          <w:sz w:val="28"/>
          <w:szCs w:val="28"/>
          <w:lang w:val="en-US"/>
        </w:rPr>
        <w:t>Falling to the ground</w:t>
      </w:r>
      <w:r w:rsidR="00807364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="00873F0F" w:rsidRPr="00CA5369">
        <w:rPr>
          <w:rFonts w:ascii="Arial Rounded MT Bold" w:hAnsi="Arial Rounded MT Bold"/>
          <w:sz w:val="28"/>
          <w:szCs w:val="28"/>
          <w:lang w:val="en-US"/>
        </w:rPr>
        <w:t xml:space="preserve"> mortar fire </w:t>
      </w:r>
      <w:r w:rsidR="00AC3A51" w:rsidRPr="00CA5369">
        <w:rPr>
          <w:rFonts w:ascii="Arial Rounded MT Bold" w:hAnsi="Arial Rounded MT Bold"/>
          <w:sz w:val="28"/>
          <w:szCs w:val="28"/>
          <w:lang w:val="en-US"/>
        </w:rPr>
        <w:t>burst</w:t>
      </w:r>
      <w:r w:rsidR="00873F0F" w:rsidRPr="00CA5369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F93E8F" w:rsidRPr="00CA5369">
        <w:rPr>
          <w:rFonts w:ascii="Arial Rounded MT Bold" w:hAnsi="Arial Rounded MT Bold"/>
          <w:sz w:val="28"/>
          <w:szCs w:val="28"/>
          <w:lang w:val="en-US"/>
        </w:rPr>
        <w:t>overhead</w:t>
      </w:r>
      <w:r w:rsidR="00C70A75" w:rsidRPr="00CA5369">
        <w:rPr>
          <w:rFonts w:ascii="Arial Rounded MT Bold" w:hAnsi="Arial Rounded MT Bold"/>
          <w:sz w:val="28"/>
          <w:szCs w:val="28"/>
          <w:lang w:val="en-US"/>
        </w:rPr>
        <w:t>,</w:t>
      </w:r>
      <w:r w:rsidR="00807364" w:rsidRPr="00CA5369">
        <w:rPr>
          <w:rFonts w:ascii="Arial Rounded MT Bold" w:hAnsi="Arial Rounded MT Bold"/>
          <w:sz w:val="28"/>
          <w:szCs w:val="28"/>
          <w:lang w:val="en-US"/>
        </w:rPr>
        <w:t xml:space="preserve"> as lovely as</w:t>
      </w:r>
      <w:r w:rsidR="00873F0F" w:rsidRPr="00CA5369">
        <w:rPr>
          <w:rFonts w:ascii="Arial Rounded MT Bold" w:hAnsi="Arial Rounded MT Bold"/>
          <w:sz w:val="28"/>
          <w:szCs w:val="28"/>
          <w:lang w:val="en-US"/>
        </w:rPr>
        <w:t xml:space="preserve"> fireworks.</w:t>
      </w:r>
    </w:p>
    <w:p w14:paraId="4DF478A1" w14:textId="77777777" w:rsidR="00873F0F" w:rsidRPr="00CA5369" w:rsidRDefault="00873F0F" w:rsidP="005172CC">
      <w:pPr>
        <w:spacing w:line="276" w:lineRule="auto"/>
        <w:jc w:val="both"/>
        <w:rPr>
          <w:rFonts w:ascii="Arial Rounded MT Bold" w:hAnsi="Arial Rounded MT Bold"/>
          <w:b/>
          <w:sz w:val="28"/>
          <w:szCs w:val="28"/>
          <w:lang w:val="en-US"/>
        </w:rPr>
      </w:pPr>
    </w:p>
    <w:p w14:paraId="1248530B" w14:textId="4016768B" w:rsidR="004F73BB" w:rsidRPr="00CA5369" w:rsidRDefault="009C2F6D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proofErr w:type="spellStart"/>
      <w:r w:rsidRPr="00CA5369">
        <w:rPr>
          <w:rFonts w:ascii="Arial Rounded MT Bold" w:hAnsi="Arial Rounded MT Bold"/>
          <w:b/>
          <w:sz w:val="28"/>
          <w:szCs w:val="28"/>
          <w:lang w:val="en-US"/>
        </w:rPr>
        <w:t>TC</w:t>
      </w:r>
      <w:proofErr w:type="spellEnd"/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A126F3"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: </w:t>
      </w:r>
      <w:r w:rsidRPr="00CA5369">
        <w:rPr>
          <w:rFonts w:ascii="Arial Rounded MT Bold" w:hAnsi="Arial Rounded MT Bold"/>
          <w:b/>
          <w:sz w:val="28"/>
          <w:szCs w:val="28"/>
          <w:lang w:val="en-US"/>
        </w:rPr>
        <w:t xml:space="preserve">02 </w:t>
      </w:r>
      <w:r w:rsidR="006C2B4F" w:rsidRPr="00CA5369">
        <w:rPr>
          <w:rFonts w:ascii="Arial Rounded MT Bold" w:hAnsi="Arial Rounded MT Bold"/>
          <w:b/>
          <w:sz w:val="28"/>
          <w:szCs w:val="28"/>
          <w:lang w:val="en-US"/>
        </w:rPr>
        <w:t>49 46</w:t>
      </w:r>
    </w:p>
    <w:p w14:paraId="05CF240C" w14:textId="7BA686B0" w:rsidR="004F73BB" w:rsidRPr="00CA5369" w:rsidRDefault="004F73BB" w:rsidP="00522C84">
      <w:pPr>
        <w:spacing w:line="276" w:lineRule="auto"/>
        <w:jc w:val="both"/>
        <w:outlineLvl w:val="0"/>
        <w:rPr>
          <w:rFonts w:ascii="Arial Rounded MT Bold" w:hAnsi="Arial Rounded MT Bold"/>
          <w:b/>
          <w:sz w:val="28"/>
          <w:szCs w:val="28"/>
          <w:lang w:val="en-US"/>
        </w:rPr>
      </w:pPr>
      <w:r w:rsidRPr="00CA5369">
        <w:rPr>
          <w:rFonts w:ascii="Arial Rounded MT Bold" w:hAnsi="Arial Rounded MT Bold"/>
          <w:b/>
          <w:sz w:val="28"/>
          <w:szCs w:val="28"/>
          <w:lang w:val="en-US"/>
        </w:rPr>
        <w:t>CARTON</w:t>
      </w:r>
    </w:p>
    <w:p w14:paraId="06174144" w14:textId="43D077C9" w:rsidR="00A126F3" w:rsidRPr="00CA5369" w:rsidRDefault="008B4F2D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CA5369">
        <w:rPr>
          <w:rFonts w:ascii="Arial Rounded MT Bold" w:hAnsi="Arial Rounded MT Bold"/>
          <w:sz w:val="28"/>
          <w:szCs w:val="28"/>
          <w:lang w:val="en-US"/>
        </w:rPr>
        <w:t>END OF SECOND EPISODE</w:t>
      </w:r>
    </w:p>
    <w:p w14:paraId="2354E7E9" w14:textId="77777777" w:rsidR="009C2F6D" w:rsidRPr="00CA5369" w:rsidRDefault="009C2F6D" w:rsidP="005172CC">
      <w:pPr>
        <w:spacing w:line="276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</w:p>
    <w:sectPr w:rsidR="009C2F6D" w:rsidRPr="00CA5369" w:rsidSect="006700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9D587" w14:textId="77777777" w:rsidR="0090279D" w:rsidRDefault="0090279D" w:rsidP="002F0AA7">
      <w:r>
        <w:separator/>
      </w:r>
    </w:p>
  </w:endnote>
  <w:endnote w:type="continuationSeparator" w:id="0">
    <w:p w14:paraId="2B4667A2" w14:textId="77777777" w:rsidR="0090279D" w:rsidRDefault="0090279D" w:rsidP="002F0AA7">
      <w:r>
        <w:continuationSeparator/>
      </w:r>
    </w:p>
  </w:endnote>
  <w:endnote w:type="continuationNotice" w:id="1">
    <w:p w14:paraId="45DEAFD0" w14:textId="77777777" w:rsidR="0090279D" w:rsidRDefault="00902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-Regular">
    <w:altName w:val="Optima"/>
    <w:charset w:val="0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03A6" w14:textId="77777777" w:rsidR="0090279D" w:rsidRDefault="0090279D" w:rsidP="002F0AA7">
      <w:r>
        <w:separator/>
      </w:r>
    </w:p>
  </w:footnote>
  <w:footnote w:type="continuationSeparator" w:id="0">
    <w:p w14:paraId="16AE0FDD" w14:textId="77777777" w:rsidR="0090279D" w:rsidRDefault="0090279D" w:rsidP="002F0AA7">
      <w:r>
        <w:continuationSeparator/>
      </w:r>
    </w:p>
  </w:footnote>
  <w:footnote w:type="continuationNotice" w:id="1">
    <w:p w14:paraId="4665861B" w14:textId="77777777" w:rsidR="0090279D" w:rsidRDefault="0090279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31"/>
        </w:tabs>
        <w:ind w:left="1031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549"/>
        </w:tabs>
        <w:ind w:left="549" w:hanging="303"/>
      </w:pPr>
      <w:rPr>
        <w:rFonts w:ascii="Georgia" w:hAnsi="Georgia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287D746C"/>
    <w:multiLevelType w:val="hybridMultilevel"/>
    <w:tmpl w:val="C12E7F62"/>
    <w:lvl w:ilvl="0" w:tplc="4D9E3B7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BC"/>
    <w:rsid w:val="0000401C"/>
    <w:rsid w:val="000048B0"/>
    <w:rsid w:val="00004C30"/>
    <w:rsid w:val="000103DC"/>
    <w:rsid w:val="000109D8"/>
    <w:rsid w:val="0001241D"/>
    <w:rsid w:val="0001377F"/>
    <w:rsid w:val="00014A5B"/>
    <w:rsid w:val="0001519E"/>
    <w:rsid w:val="00016D94"/>
    <w:rsid w:val="0002039C"/>
    <w:rsid w:val="0002423F"/>
    <w:rsid w:val="00024BB3"/>
    <w:rsid w:val="00025016"/>
    <w:rsid w:val="000265FE"/>
    <w:rsid w:val="00027322"/>
    <w:rsid w:val="00032053"/>
    <w:rsid w:val="00034B51"/>
    <w:rsid w:val="0003712B"/>
    <w:rsid w:val="000401C3"/>
    <w:rsid w:val="000403F0"/>
    <w:rsid w:val="00040F21"/>
    <w:rsid w:val="0004301C"/>
    <w:rsid w:val="00045366"/>
    <w:rsid w:val="00046EFB"/>
    <w:rsid w:val="000509FF"/>
    <w:rsid w:val="0005236E"/>
    <w:rsid w:val="00057116"/>
    <w:rsid w:val="0005739C"/>
    <w:rsid w:val="00057776"/>
    <w:rsid w:val="00062AF6"/>
    <w:rsid w:val="0006681D"/>
    <w:rsid w:val="00071520"/>
    <w:rsid w:val="00072C96"/>
    <w:rsid w:val="0007573B"/>
    <w:rsid w:val="00075F05"/>
    <w:rsid w:val="00076A9F"/>
    <w:rsid w:val="00076DEA"/>
    <w:rsid w:val="000810AC"/>
    <w:rsid w:val="000831CD"/>
    <w:rsid w:val="00083A7C"/>
    <w:rsid w:val="00085FB8"/>
    <w:rsid w:val="00086B1B"/>
    <w:rsid w:val="00093791"/>
    <w:rsid w:val="00094F61"/>
    <w:rsid w:val="00096E2F"/>
    <w:rsid w:val="000A1031"/>
    <w:rsid w:val="000A2DB1"/>
    <w:rsid w:val="000A4904"/>
    <w:rsid w:val="000A5086"/>
    <w:rsid w:val="000B7965"/>
    <w:rsid w:val="000B7F01"/>
    <w:rsid w:val="000D2369"/>
    <w:rsid w:val="000D4AF4"/>
    <w:rsid w:val="000D58B7"/>
    <w:rsid w:val="000E0C18"/>
    <w:rsid w:val="000F07E4"/>
    <w:rsid w:val="001028BC"/>
    <w:rsid w:val="001038A5"/>
    <w:rsid w:val="001066A2"/>
    <w:rsid w:val="0011569B"/>
    <w:rsid w:val="00115910"/>
    <w:rsid w:val="00140A9E"/>
    <w:rsid w:val="00144525"/>
    <w:rsid w:val="001446E1"/>
    <w:rsid w:val="00147F17"/>
    <w:rsid w:val="00150141"/>
    <w:rsid w:val="00150653"/>
    <w:rsid w:val="00150C84"/>
    <w:rsid w:val="00155200"/>
    <w:rsid w:val="0015659E"/>
    <w:rsid w:val="001616B9"/>
    <w:rsid w:val="00163800"/>
    <w:rsid w:val="00165404"/>
    <w:rsid w:val="00165B52"/>
    <w:rsid w:val="00170F24"/>
    <w:rsid w:val="0017747C"/>
    <w:rsid w:val="00184661"/>
    <w:rsid w:val="001869A3"/>
    <w:rsid w:val="00186CED"/>
    <w:rsid w:val="001879B9"/>
    <w:rsid w:val="001931E2"/>
    <w:rsid w:val="0019594E"/>
    <w:rsid w:val="00197056"/>
    <w:rsid w:val="001A34D7"/>
    <w:rsid w:val="001A5059"/>
    <w:rsid w:val="001B1057"/>
    <w:rsid w:val="001B3F61"/>
    <w:rsid w:val="001B5625"/>
    <w:rsid w:val="001B647A"/>
    <w:rsid w:val="001B70FB"/>
    <w:rsid w:val="001B7668"/>
    <w:rsid w:val="001C5F5F"/>
    <w:rsid w:val="001D24F4"/>
    <w:rsid w:val="001E4DB5"/>
    <w:rsid w:val="001F0C56"/>
    <w:rsid w:val="001F10F2"/>
    <w:rsid w:val="001F3617"/>
    <w:rsid w:val="001F668A"/>
    <w:rsid w:val="00201E7E"/>
    <w:rsid w:val="00203124"/>
    <w:rsid w:val="002057D0"/>
    <w:rsid w:val="002072CC"/>
    <w:rsid w:val="00211A63"/>
    <w:rsid w:val="00221987"/>
    <w:rsid w:val="00226BF5"/>
    <w:rsid w:val="002275B1"/>
    <w:rsid w:val="00237C92"/>
    <w:rsid w:val="00244DD9"/>
    <w:rsid w:val="00247BC4"/>
    <w:rsid w:val="002533C5"/>
    <w:rsid w:val="002649CE"/>
    <w:rsid w:val="00271A42"/>
    <w:rsid w:val="00272AE0"/>
    <w:rsid w:val="002731F4"/>
    <w:rsid w:val="00273ECB"/>
    <w:rsid w:val="00277887"/>
    <w:rsid w:val="00281BED"/>
    <w:rsid w:val="00287923"/>
    <w:rsid w:val="00290960"/>
    <w:rsid w:val="002917A4"/>
    <w:rsid w:val="002924F5"/>
    <w:rsid w:val="00293AEE"/>
    <w:rsid w:val="002959E3"/>
    <w:rsid w:val="00296752"/>
    <w:rsid w:val="002A38DA"/>
    <w:rsid w:val="002A3FA1"/>
    <w:rsid w:val="002A4568"/>
    <w:rsid w:val="002B1A08"/>
    <w:rsid w:val="002B3A2F"/>
    <w:rsid w:val="002C5CB7"/>
    <w:rsid w:val="002C5D64"/>
    <w:rsid w:val="002C67F2"/>
    <w:rsid w:val="002D56B8"/>
    <w:rsid w:val="002E4C48"/>
    <w:rsid w:val="002E52AB"/>
    <w:rsid w:val="002F0AA7"/>
    <w:rsid w:val="00304428"/>
    <w:rsid w:val="0030442E"/>
    <w:rsid w:val="00310511"/>
    <w:rsid w:val="00310842"/>
    <w:rsid w:val="00310EC1"/>
    <w:rsid w:val="0031296A"/>
    <w:rsid w:val="003203D2"/>
    <w:rsid w:val="003279A6"/>
    <w:rsid w:val="00330197"/>
    <w:rsid w:val="0033321A"/>
    <w:rsid w:val="00333685"/>
    <w:rsid w:val="00341487"/>
    <w:rsid w:val="00343497"/>
    <w:rsid w:val="00343F7A"/>
    <w:rsid w:val="00352E31"/>
    <w:rsid w:val="00354717"/>
    <w:rsid w:val="00356060"/>
    <w:rsid w:val="003568C7"/>
    <w:rsid w:val="00360237"/>
    <w:rsid w:val="00362171"/>
    <w:rsid w:val="00362734"/>
    <w:rsid w:val="00366529"/>
    <w:rsid w:val="0037270A"/>
    <w:rsid w:val="00373B22"/>
    <w:rsid w:val="00373BD0"/>
    <w:rsid w:val="00375927"/>
    <w:rsid w:val="003766FF"/>
    <w:rsid w:val="00385686"/>
    <w:rsid w:val="0039159D"/>
    <w:rsid w:val="00391AFE"/>
    <w:rsid w:val="00393F00"/>
    <w:rsid w:val="00395072"/>
    <w:rsid w:val="0039646C"/>
    <w:rsid w:val="003A0205"/>
    <w:rsid w:val="003A0975"/>
    <w:rsid w:val="003A3180"/>
    <w:rsid w:val="003A5685"/>
    <w:rsid w:val="003A6CB3"/>
    <w:rsid w:val="003B158F"/>
    <w:rsid w:val="003B178C"/>
    <w:rsid w:val="003B4065"/>
    <w:rsid w:val="003B56AC"/>
    <w:rsid w:val="003C19A1"/>
    <w:rsid w:val="003C4225"/>
    <w:rsid w:val="003D0AE3"/>
    <w:rsid w:val="003D15CE"/>
    <w:rsid w:val="003D2983"/>
    <w:rsid w:val="003D662D"/>
    <w:rsid w:val="003E177B"/>
    <w:rsid w:val="003E6ED9"/>
    <w:rsid w:val="003F1166"/>
    <w:rsid w:val="003F4A5D"/>
    <w:rsid w:val="003F7674"/>
    <w:rsid w:val="003F7A47"/>
    <w:rsid w:val="00404CE7"/>
    <w:rsid w:val="00405512"/>
    <w:rsid w:val="004123E2"/>
    <w:rsid w:val="0041451B"/>
    <w:rsid w:val="004169CC"/>
    <w:rsid w:val="004216A2"/>
    <w:rsid w:val="00421C85"/>
    <w:rsid w:val="004232AB"/>
    <w:rsid w:val="004244B6"/>
    <w:rsid w:val="004262B9"/>
    <w:rsid w:val="00426A28"/>
    <w:rsid w:val="00426B80"/>
    <w:rsid w:val="00437248"/>
    <w:rsid w:val="00437A20"/>
    <w:rsid w:val="004400AC"/>
    <w:rsid w:val="00442C50"/>
    <w:rsid w:val="00453B42"/>
    <w:rsid w:val="00454213"/>
    <w:rsid w:val="00462A2B"/>
    <w:rsid w:val="00467E53"/>
    <w:rsid w:val="00471EFC"/>
    <w:rsid w:val="004730D4"/>
    <w:rsid w:val="004748FF"/>
    <w:rsid w:val="00477967"/>
    <w:rsid w:val="00481FF7"/>
    <w:rsid w:val="0048353B"/>
    <w:rsid w:val="0048680F"/>
    <w:rsid w:val="00486CDA"/>
    <w:rsid w:val="00487E27"/>
    <w:rsid w:val="004931B4"/>
    <w:rsid w:val="004A155A"/>
    <w:rsid w:val="004A3E52"/>
    <w:rsid w:val="004A6B5A"/>
    <w:rsid w:val="004B440A"/>
    <w:rsid w:val="004C041B"/>
    <w:rsid w:val="004C68D8"/>
    <w:rsid w:val="004C6B9D"/>
    <w:rsid w:val="004C7E0F"/>
    <w:rsid w:val="004D44B5"/>
    <w:rsid w:val="004D6552"/>
    <w:rsid w:val="004E1D43"/>
    <w:rsid w:val="004E704F"/>
    <w:rsid w:val="004E78B2"/>
    <w:rsid w:val="004F2418"/>
    <w:rsid w:val="004F489F"/>
    <w:rsid w:val="004F4997"/>
    <w:rsid w:val="004F7281"/>
    <w:rsid w:val="004F73BB"/>
    <w:rsid w:val="0050260B"/>
    <w:rsid w:val="0050509B"/>
    <w:rsid w:val="00506E16"/>
    <w:rsid w:val="00507468"/>
    <w:rsid w:val="0050753A"/>
    <w:rsid w:val="0051115D"/>
    <w:rsid w:val="00514B05"/>
    <w:rsid w:val="00517095"/>
    <w:rsid w:val="005172CC"/>
    <w:rsid w:val="0051778B"/>
    <w:rsid w:val="005205F9"/>
    <w:rsid w:val="00520BBD"/>
    <w:rsid w:val="00522960"/>
    <w:rsid w:val="00522C84"/>
    <w:rsid w:val="00524652"/>
    <w:rsid w:val="00525713"/>
    <w:rsid w:val="00525B7C"/>
    <w:rsid w:val="00533BD1"/>
    <w:rsid w:val="0053526C"/>
    <w:rsid w:val="00535F2C"/>
    <w:rsid w:val="00540A9A"/>
    <w:rsid w:val="005466B6"/>
    <w:rsid w:val="0054745A"/>
    <w:rsid w:val="00547C6B"/>
    <w:rsid w:val="00551780"/>
    <w:rsid w:val="00552E95"/>
    <w:rsid w:val="00554206"/>
    <w:rsid w:val="00562B70"/>
    <w:rsid w:val="00563AFB"/>
    <w:rsid w:val="005646D8"/>
    <w:rsid w:val="00564B23"/>
    <w:rsid w:val="00565348"/>
    <w:rsid w:val="005663C5"/>
    <w:rsid w:val="005751DB"/>
    <w:rsid w:val="00576574"/>
    <w:rsid w:val="005801BC"/>
    <w:rsid w:val="00582A2F"/>
    <w:rsid w:val="00584CA9"/>
    <w:rsid w:val="005854BA"/>
    <w:rsid w:val="0058763E"/>
    <w:rsid w:val="0059315D"/>
    <w:rsid w:val="00596383"/>
    <w:rsid w:val="005979A5"/>
    <w:rsid w:val="00597C7B"/>
    <w:rsid w:val="005A1055"/>
    <w:rsid w:val="005A1AF8"/>
    <w:rsid w:val="005A4947"/>
    <w:rsid w:val="005A6FA4"/>
    <w:rsid w:val="005A775A"/>
    <w:rsid w:val="005B34D8"/>
    <w:rsid w:val="005B748F"/>
    <w:rsid w:val="005C23E7"/>
    <w:rsid w:val="005C6979"/>
    <w:rsid w:val="005C69DC"/>
    <w:rsid w:val="005D13C2"/>
    <w:rsid w:val="005D2AA9"/>
    <w:rsid w:val="005D5B97"/>
    <w:rsid w:val="005E1339"/>
    <w:rsid w:val="005E358D"/>
    <w:rsid w:val="005E7A20"/>
    <w:rsid w:val="005F67F3"/>
    <w:rsid w:val="006007C9"/>
    <w:rsid w:val="00602D08"/>
    <w:rsid w:val="00606328"/>
    <w:rsid w:val="00610ED8"/>
    <w:rsid w:val="00611095"/>
    <w:rsid w:val="006265A6"/>
    <w:rsid w:val="00626F70"/>
    <w:rsid w:val="00637129"/>
    <w:rsid w:val="0064039B"/>
    <w:rsid w:val="00640D9D"/>
    <w:rsid w:val="00644860"/>
    <w:rsid w:val="00645B2E"/>
    <w:rsid w:val="006461A9"/>
    <w:rsid w:val="00646B17"/>
    <w:rsid w:val="00652D43"/>
    <w:rsid w:val="006553A4"/>
    <w:rsid w:val="006661CD"/>
    <w:rsid w:val="00670011"/>
    <w:rsid w:val="00674141"/>
    <w:rsid w:val="006756D4"/>
    <w:rsid w:val="00676124"/>
    <w:rsid w:val="00677533"/>
    <w:rsid w:val="00677D82"/>
    <w:rsid w:val="006804BB"/>
    <w:rsid w:val="0068056B"/>
    <w:rsid w:val="00683E0A"/>
    <w:rsid w:val="00685F3A"/>
    <w:rsid w:val="00687029"/>
    <w:rsid w:val="0069217B"/>
    <w:rsid w:val="006951A5"/>
    <w:rsid w:val="006A34DD"/>
    <w:rsid w:val="006A5EF2"/>
    <w:rsid w:val="006B09BE"/>
    <w:rsid w:val="006B43DD"/>
    <w:rsid w:val="006C0AC8"/>
    <w:rsid w:val="006C0B74"/>
    <w:rsid w:val="006C2B4F"/>
    <w:rsid w:val="006C445C"/>
    <w:rsid w:val="006D1A3A"/>
    <w:rsid w:val="006D2344"/>
    <w:rsid w:val="006D31E5"/>
    <w:rsid w:val="006D47A1"/>
    <w:rsid w:val="006E7606"/>
    <w:rsid w:val="006F2020"/>
    <w:rsid w:val="006F2692"/>
    <w:rsid w:val="007054CC"/>
    <w:rsid w:val="00711EC5"/>
    <w:rsid w:val="0071591A"/>
    <w:rsid w:val="0072082E"/>
    <w:rsid w:val="0072136C"/>
    <w:rsid w:val="00723D4C"/>
    <w:rsid w:val="0072578A"/>
    <w:rsid w:val="00731386"/>
    <w:rsid w:val="0073510F"/>
    <w:rsid w:val="0073530C"/>
    <w:rsid w:val="007361EC"/>
    <w:rsid w:val="00737432"/>
    <w:rsid w:val="00737671"/>
    <w:rsid w:val="00737889"/>
    <w:rsid w:val="00740F77"/>
    <w:rsid w:val="00742354"/>
    <w:rsid w:val="007429AD"/>
    <w:rsid w:val="00743206"/>
    <w:rsid w:val="00743B0C"/>
    <w:rsid w:val="00745D9E"/>
    <w:rsid w:val="0075304E"/>
    <w:rsid w:val="007531D0"/>
    <w:rsid w:val="00756D1E"/>
    <w:rsid w:val="00760C9A"/>
    <w:rsid w:val="007663F7"/>
    <w:rsid w:val="007679C6"/>
    <w:rsid w:val="0077156A"/>
    <w:rsid w:val="00771AFE"/>
    <w:rsid w:val="00772605"/>
    <w:rsid w:val="00774468"/>
    <w:rsid w:val="007769AA"/>
    <w:rsid w:val="00777064"/>
    <w:rsid w:val="007920EE"/>
    <w:rsid w:val="00796E29"/>
    <w:rsid w:val="007A16D0"/>
    <w:rsid w:val="007A1E63"/>
    <w:rsid w:val="007A24AD"/>
    <w:rsid w:val="007A4E9A"/>
    <w:rsid w:val="007A539D"/>
    <w:rsid w:val="007A6A51"/>
    <w:rsid w:val="007B0C5B"/>
    <w:rsid w:val="007C4038"/>
    <w:rsid w:val="007C75CC"/>
    <w:rsid w:val="007D5C79"/>
    <w:rsid w:val="007E06DE"/>
    <w:rsid w:val="007E3B90"/>
    <w:rsid w:val="007E6D14"/>
    <w:rsid w:val="007E6E29"/>
    <w:rsid w:val="007F17A7"/>
    <w:rsid w:val="007F2482"/>
    <w:rsid w:val="007F53A4"/>
    <w:rsid w:val="007F794C"/>
    <w:rsid w:val="00800DDE"/>
    <w:rsid w:val="008052C3"/>
    <w:rsid w:val="008058E7"/>
    <w:rsid w:val="00805C9A"/>
    <w:rsid w:val="00807364"/>
    <w:rsid w:val="008078B5"/>
    <w:rsid w:val="00810E82"/>
    <w:rsid w:val="00812931"/>
    <w:rsid w:val="00813315"/>
    <w:rsid w:val="00824430"/>
    <w:rsid w:val="008313D1"/>
    <w:rsid w:val="00835170"/>
    <w:rsid w:val="00837A08"/>
    <w:rsid w:val="0084193B"/>
    <w:rsid w:val="008423B7"/>
    <w:rsid w:val="00843A03"/>
    <w:rsid w:val="00844219"/>
    <w:rsid w:val="0084519A"/>
    <w:rsid w:val="00853B60"/>
    <w:rsid w:val="00857726"/>
    <w:rsid w:val="008579ED"/>
    <w:rsid w:val="00861347"/>
    <w:rsid w:val="00865EDD"/>
    <w:rsid w:val="00873F0F"/>
    <w:rsid w:val="00874D51"/>
    <w:rsid w:val="008752AD"/>
    <w:rsid w:val="00882094"/>
    <w:rsid w:val="00886B1E"/>
    <w:rsid w:val="00891BCE"/>
    <w:rsid w:val="008930F8"/>
    <w:rsid w:val="00897CA6"/>
    <w:rsid w:val="008A3332"/>
    <w:rsid w:val="008A61C6"/>
    <w:rsid w:val="008B4F2D"/>
    <w:rsid w:val="008B6E81"/>
    <w:rsid w:val="008B7F3C"/>
    <w:rsid w:val="008C10F8"/>
    <w:rsid w:val="008C1787"/>
    <w:rsid w:val="008C1794"/>
    <w:rsid w:val="008C20F4"/>
    <w:rsid w:val="008C43F9"/>
    <w:rsid w:val="008C6D6C"/>
    <w:rsid w:val="008C7D17"/>
    <w:rsid w:val="008D083A"/>
    <w:rsid w:val="008D1165"/>
    <w:rsid w:val="008D2FCD"/>
    <w:rsid w:val="008D4968"/>
    <w:rsid w:val="008D6B94"/>
    <w:rsid w:val="008D7D63"/>
    <w:rsid w:val="008E0F7B"/>
    <w:rsid w:val="008E103F"/>
    <w:rsid w:val="008E3CE1"/>
    <w:rsid w:val="008E5015"/>
    <w:rsid w:val="008E5018"/>
    <w:rsid w:val="008E6139"/>
    <w:rsid w:val="008F04BA"/>
    <w:rsid w:val="008F2D75"/>
    <w:rsid w:val="009001E1"/>
    <w:rsid w:val="0090161E"/>
    <w:rsid w:val="0090279D"/>
    <w:rsid w:val="00904E87"/>
    <w:rsid w:val="00906826"/>
    <w:rsid w:val="0090706B"/>
    <w:rsid w:val="0091026E"/>
    <w:rsid w:val="00910D2C"/>
    <w:rsid w:val="009129F5"/>
    <w:rsid w:val="009138F6"/>
    <w:rsid w:val="009140A0"/>
    <w:rsid w:val="009172B0"/>
    <w:rsid w:val="00917757"/>
    <w:rsid w:val="00921175"/>
    <w:rsid w:val="009259B6"/>
    <w:rsid w:val="009263E4"/>
    <w:rsid w:val="00927B77"/>
    <w:rsid w:val="00930FD5"/>
    <w:rsid w:val="00934274"/>
    <w:rsid w:val="00934531"/>
    <w:rsid w:val="0093770B"/>
    <w:rsid w:val="00941B45"/>
    <w:rsid w:val="00943319"/>
    <w:rsid w:val="009442A1"/>
    <w:rsid w:val="009459BA"/>
    <w:rsid w:val="00950B3F"/>
    <w:rsid w:val="00953F18"/>
    <w:rsid w:val="00956777"/>
    <w:rsid w:val="009620C5"/>
    <w:rsid w:val="0096243B"/>
    <w:rsid w:val="00975A94"/>
    <w:rsid w:val="00977667"/>
    <w:rsid w:val="0098038E"/>
    <w:rsid w:val="009808CA"/>
    <w:rsid w:val="009815BA"/>
    <w:rsid w:val="00982582"/>
    <w:rsid w:val="009921FB"/>
    <w:rsid w:val="00995F31"/>
    <w:rsid w:val="0099762A"/>
    <w:rsid w:val="00997C88"/>
    <w:rsid w:val="009A0473"/>
    <w:rsid w:val="009A1D99"/>
    <w:rsid w:val="009A32BA"/>
    <w:rsid w:val="009A3468"/>
    <w:rsid w:val="009A71F7"/>
    <w:rsid w:val="009B598A"/>
    <w:rsid w:val="009B682D"/>
    <w:rsid w:val="009B7C4F"/>
    <w:rsid w:val="009C1D0C"/>
    <w:rsid w:val="009C1E2F"/>
    <w:rsid w:val="009C2F6D"/>
    <w:rsid w:val="009C4FF2"/>
    <w:rsid w:val="009D4772"/>
    <w:rsid w:val="009E36FE"/>
    <w:rsid w:val="009E65E3"/>
    <w:rsid w:val="009E7DD2"/>
    <w:rsid w:val="009F16D8"/>
    <w:rsid w:val="009F1879"/>
    <w:rsid w:val="009F1CB7"/>
    <w:rsid w:val="009F22A6"/>
    <w:rsid w:val="009F2677"/>
    <w:rsid w:val="009F38FD"/>
    <w:rsid w:val="009F4DCE"/>
    <w:rsid w:val="009F6CBA"/>
    <w:rsid w:val="009F6CCC"/>
    <w:rsid w:val="009F7EA5"/>
    <w:rsid w:val="00A00321"/>
    <w:rsid w:val="00A0058C"/>
    <w:rsid w:val="00A00D1C"/>
    <w:rsid w:val="00A02C95"/>
    <w:rsid w:val="00A03161"/>
    <w:rsid w:val="00A03ADE"/>
    <w:rsid w:val="00A060A3"/>
    <w:rsid w:val="00A124D2"/>
    <w:rsid w:val="00A126F3"/>
    <w:rsid w:val="00A13005"/>
    <w:rsid w:val="00A158E0"/>
    <w:rsid w:val="00A16C3C"/>
    <w:rsid w:val="00A235D8"/>
    <w:rsid w:val="00A24289"/>
    <w:rsid w:val="00A31AC4"/>
    <w:rsid w:val="00A3250F"/>
    <w:rsid w:val="00A33DA3"/>
    <w:rsid w:val="00A35F1D"/>
    <w:rsid w:val="00A43735"/>
    <w:rsid w:val="00A50389"/>
    <w:rsid w:val="00A54353"/>
    <w:rsid w:val="00A5570A"/>
    <w:rsid w:val="00A55A4F"/>
    <w:rsid w:val="00A56976"/>
    <w:rsid w:val="00A56F00"/>
    <w:rsid w:val="00A57BD7"/>
    <w:rsid w:val="00A57D32"/>
    <w:rsid w:val="00A61A31"/>
    <w:rsid w:val="00A62290"/>
    <w:rsid w:val="00A64440"/>
    <w:rsid w:val="00A6532F"/>
    <w:rsid w:val="00A656F7"/>
    <w:rsid w:val="00A66077"/>
    <w:rsid w:val="00A662B9"/>
    <w:rsid w:val="00A74B03"/>
    <w:rsid w:val="00A803EB"/>
    <w:rsid w:val="00A81632"/>
    <w:rsid w:val="00A83599"/>
    <w:rsid w:val="00A83F1B"/>
    <w:rsid w:val="00A84427"/>
    <w:rsid w:val="00A85198"/>
    <w:rsid w:val="00A85817"/>
    <w:rsid w:val="00A86C8B"/>
    <w:rsid w:val="00A92D82"/>
    <w:rsid w:val="00A94B61"/>
    <w:rsid w:val="00AA262E"/>
    <w:rsid w:val="00AA2BF6"/>
    <w:rsid w:val="00AA4916"/>
    <w:rsid w:val="00AB448D"/>
    <w:rsid w:val="00AB7439"/>
    <w:rsid w:val="00AC0436"/>
    <w:rsid w:val="00AC3A51"/>
    <w:rsid w:val="00AC4465"/>
    <w:rsid w:val="00AC5B0A"/>
    <w:rsid w:val="00AC7287"/>
    <w:rsid w:val="00AD0F18"/>
    <w:rsid w:val="00AD1CEA"/>
    <w:rsid w:val="00AD3B3B"/>
    <w:rsid w:val="00AD6A80"/>
    <w:rsid w:val="00AE6152"/>
    <w:rsid w:val="00AE744A"/>
    <w:rsid w:val="00AE7F48"/>
    <w:rsid w:val="00AE7F4B"/>
    <w:rsid w:val="00AF3395"/>
    <w:rsid w:val="00AF76D7"/>
    <w:rsid w:val="00AF7BC4"/>
    <w:rsid w:val="00B01B96"/>
    <w:rsid w:val="00B04DD3"/>
    <w:rsid w:val="00B05DB8"/>
    <w:rsid w:val="00B07DBC"/>
    <w:rsid w:val="00B12E89"/>
    <w:rsid w:val="00B13CFE"/>
    <w:rsid w:val="00B20A7F"/>
    <w:rsid w:val="00B337FC"/>
    <w:rsid w:val="00B4404B"/>
    <w:rsid w:val="00B4670B"/>
    <w:rsid w:val="00B47885"/>
    <w:rsid w:val="00B547C9"/>
    <w:rsid w:val="00B547D4"/>
    <w:rsid w:val="00B6003B"/>
    <w:rsid w:val="00B61252"/>
    <w:rsid w:val="00B6487E"/>
    <w:rsid w:val="00B70208"/>
    <w:rsid w:val="00B72898"/>
    <w:rsid w:val="00B733F0"/>
    <w:rsid w:val="00B73F87"/>
    <w:rsid w:val="00B75CA5"/>
    <w:rsid w:val="00B827FA"/>
    <w:rsid w:val="00B84042"/>
    <w:rsid w:val="00B87424"/>
    <w:rsid w:val="00B92F6F"/>
    <w:rsid w:val="00B93269"/>
    <w:rsid w:val="00B96D82"/>
    <w:rsid w:val="00BA37C2"/>
    <w:rsid w:val="00BA3908"/>
    <w:rsid w:val="00BA64F3"/>
    <w:rsid w:val="00BB2869"/>
    <w:rsid w:val="00BB41B6"/>
    <w:rsid w:val="00BB50A4"/>
    <w:rsid w:val="00BB50A5"/>
    <w:rsid w:val="00BC1561"/>
    <w:rsid w:val="00BC26EC"/>
    <w:rsid w:val="00BD00A5"/>
    <w:rsid w:val="00BD21D0"/>
    <w:rsid w:val="00BD2209"/>
    <w:rsid w:val="00BD6894"/>
    <w:rsid w:val="00BD710C"/>
    <w:rsid w:val="00BE081B"/>
    <w:rsid w:val="00BF1B90"/>
    <w:rsid w:val="00BF2D6B"/>
    <w:rsid w:val="00BF2DD0"/>
    <w:rsid w:val="00BF65EA"/>
    <w:rsid w:val="00BF70E0"/>
    <w:rsid w:val="00C02315"/>
    <w:rsid w:val="00C054C1"/>
    <w:rsid w:val="00C116A9"/>
    <w:rsid w:val="00C13860"/>
    <w:rsid w:val="00C13DF7"/>
    <w:rsid w:val="00C15F42"/>
    <w:rsid w:val="00C234BC"/>
    <w:rsid w:val="00C31440"/>
    <w:rsid w:val="00C3231B"/>
    <w:rsid w:val="00C34A7D"/>
    <w:rsid w:val="00C36F04"/>
    <w:rsid w:val="00C40BD4"/>
    <w:rsid w:val="00C41969"/>
    <w:rsid w:val="00C50316"/>
    <w:rsid w:val="00C50EA8"/>
    <w:rsid w:val="00C558A9"/>
    <w:rsid w:val="00C57E4E"/>
    <w:rsid w:val="00C636CE"/>
    <w:rsid w:val="00C6384A"/>
    <w:rsid w:val="00C64D35"/>
    <w:rsid w:val="00C70A75"/>
    <w:rsid w:val="00C72CD1"/>
    <w:rsid w:val="00C77011"/>
    <w:rsid w:val="00C77E58"/>
    <w:rsid w:val="00C846F6"/>
    <w:rsid w:val="00C85B0D"/>
    <w:rsid w:val="00C959CB"/>
    <w:rsid w:val="00C97764"/>
    <w:rsid w:val="00CA0091"/>
    <w:rsid w:val="00CA1E41"/>
    <w:rsid w:val="00CA5369"/>
    <w:rsid w:val="00CA7429"/>
    <w:rsid w:val="00CB06E7"/>
    <w:rsid w:val="00CB0996"/>
    <w:rsid w:val="00CB131C"/>
    <w:rsid w:val="00CC2593"/>
    <w:rsid w:val="00CC2A7B"/>
    <w:rsid w:val="00CC5F82"/>
    <w:rsid w:val="00CC63FE"/>
    <w:rsid w:val="00CC7CF2"/>
    <w:rsid w:val="00CD094C"/>
    <w:rsid w:val="00CD19AA"/>
    <w:rsid w:val="00CD2DB7"/>
    <w:rsid w:val="00CD3F11"/>
    <w:rsid w:val="00CD6498"/>
    <w:rsid w:val="00CE00F4"/>
    <w:rsid w:val="00CE1D22"/>
    <w:rsid w:val="00CE541F"/>
    <w:rsid w:val="00CE6CD4"/>
    <w:rsid w:val="00CE70C8"/>
    <w:rsid w:val="00CF0968"/>
    <w:rsid w:val="00CF29B2"/>
    <w:rsid w:val="00CF61C3"/>
    <w:rsid w:val="00CF66CD"/>
    <w:rsid w:val="00CF71C1"/>
    <w:rsid w:val="00CF79A2"/>
    <w:rsid w:val="00D054EF"/>
    <w:rsid w:val="00D1460B"/>
    <w:rsid w:val="00D17189"/>
    <w:rsid w:val="00D171D6"/>
    <w:rsid w:val="00D21140"/>
    <w:rsid w:val="00D21ED1"/>
    <w:rsid w:val="00D23E7E"/>
    <w:rsid w:val="00D27D9F"/>
    <w:rsid w:val="00D319BA"/>
    <w:rsid w:val="00D33EA8"/>
    <w:rsid w:val="00D3435D"/>
    <w:rsid w:val="00D3687A"/>
    <w:rsid w:val="00D37D98"/>
    <w:rsid w:val="00D40977"/>
    <w:rsid w:val="00D40E5B"/>
    <w:rsid w:val="00D65268"/>
    <w:rsid w:val="00D668A9"/>
    <w:rsid w:val="00D66AEC"/>
    <w:rsid w:val="00D66EE7"/>
    <w:rsid w:val="00D73E8D"/>
    <w:rsid w:val="00D83367"/>
    <w:rsid w:val="00D83C5A"/>
    <w:rsid w:val="00D85BBA"/>
    <w:rsid w:val="00D862AD"/>
    <w:rsid w:val="00D9038B"/>
    <w:rsid w:val="00D91CB8"/>
    <w:rsid w:val="00D92C6D"/>
    <w:rsid w:val="00D93750"/>
    <w:rsid w:val="00D93797"/>
    <w:rsid w:val="00D959A2"/>
    <w:rsid w:val="00D975B3"/>
    <w:rsid w:val="00DA2405"/>
    <w:rsid w:val="00DA3840"/>
    <w:rsid w:val="00DA57A6"/>
    <w:rsid w:val="00DB2969"/>
    <w:rsid w:val="00DB5EDA"/>
    <w:rsid w:val="00DB60E2"/>
    <w:rsid w:val="00DB6179"/>
    <w:rsid w:val="00DC1EE4"/>
    <w:rsid w:val="00DC47C4"/>
    <w:rsid w:val="00DC662C"/>
    <w:rsid w:val="00DD0565"/>
    <w:rsid w:val="00DD24B0"/>
    <w:rsid w:val="00DD44BE"/>
    <w:rsid w:val="00DD44E0"/>
    <w:rsid w:val="00DD4647"/>
    <w:rsid w:val="00DD7831"/>
    <w:rsid w:val="00DD7F93"/>
    <w:rsid w:val="00DE07C8"/>
    <w:rsid w:val="00DE195C"/>
    <w:rsid w:val="00DE24B5"/>
    <w:rsid w:val="00DE67A7"/>
    <w:rsid w:val="00DF1757"/>
    <w:rsid w:val="00DF4873"/>
    <w:rsid w:val="00DF642E"/>
    <w:rsid w:val="00DF725B"/>
    <w:rsid w:val="00E001D0"/>
    <w:rsid w:val="00E0090E"/>
    <w:rsid w:val="00E00B76"/>
    <w:rsid w:val="00E0781B"/>
    <w:rsid w:val="00E12E1C"/>
    <w:rsid w:val="00E1344C"/>
    <w:rsid w:val="00E14FCF"/>
    <w:rsid w:val="00E22971"/>
    <w:rsid w:val="00E22CF3"/>
    <w:rsid w:val="00E30CAB"/>
    <w:rsid w:val="00E36BA1"/>
    <w:rsid w:val="00E372F9"/>
    <w:rsid w:val="00E40E54"/>
    <w:rsid w:val="00E41122"/>
    <w:rsid w:val="00E41361"/>
    <w:rsid w:val="00E50F59"/>
    <w:rsid w:val="00E55EF3"/>
    <w:rsid w:val="00E62013"/>
    <w:rsid w:val="00E632AE"/>
    <w:rsid w:val="00E65D78"/>
    <w:rsid w:val="00E67AD4"/>
    <w:rsid w:val="00E70B86"/>
    <w:rsid w:val="00E72710"/>
    <w:rsid w:val="00E751D0"/>
    <w:rsid w:val="00E81B89"/>
    <w:rsid w:val="00E82E91"/>
    <w:rsid w:val="00E83046"/>
    <w:rsid w:val="00E83BD6"/>
    <w:rsid w:val="00E86FCC"/>
    <w:rsid w:val="00E8731C"/>
    <w:rsid w:val="00E877E3"/>
    <w:rsid w:val="00E90125"/>
    <w:rsid w:val="00E91E0F"/>
    <w:rsid w:val="00E95011"/>
    <w:rsid w:val="00E9787B"/>
    <w:rsid w:val="00EA2CA7"/>
    <w:rsid w:val="00EA2DFF"/>
    <w:rsid w:val="00EA4BEA"/>
    <w:rsid w:val="00EA79B8"/>
    <w:rsid w:val="00EB049A"/>
    <w:rsid w:val="00EB57D7"/>
    <w:rsid w:val="00EC0098"/>
    <w:rsid w:val="00EC6ACF"/>
    <w:rsid w:val="00ED1331"/>
    <w:rsid w:val="00ED30B8"/>
    <w:rsid w:val="00ED4BBB"/>
    <w:rsid w:val="00ED5743"/>
    <w:rsid w:val="00ED6886"/>
    <w:rsid w:val="00ED7E79"/>
    <w:rsid w:val="00EE02C0"/>
    <w:rsid w:val="00EE4AA0"/>
    <w:rsid w:val="00EE5B2F"/>
    <w:rsid w:val="00EE633C"/>
    <w:rsid w:val="00EF2752"/>
    <w:rsid w:val="00EF3A6C"/>
    <w:rsid w:val="00EF585B"/>
    <w:rsid w:val="00EF60CA"/>
    <w:rsid w:val="00EF67B0"/>
    <w:rsid w:val="00F001FD"/>
    <w:rsid w:val="00F026DA"/>
    <w:rsid w:val="00F13962"/>
    <w:rsid w:val="00F13C22"/>
    <w:rsid w:val="00F16887"/>
    <w:rsid w:val="00F16899"/>
    <w:rsid w:val="00F16A8F"/>
    <w:rsid w:val="00F179A0"/>
    <w:rsid w:val="00F20591"/>
    <w:rsid w:val="00F24CDE"/>
    <w:rsid w:val="00F2591F"/>
    <w:rsid w:val="00F26D3E"/>
    <w:rsid w:val="00F30B97"/>
    <w:rsid w:val="00F30E32"/>
    <w:rsid w:val="00F31F72"/>
    <w:rsid w:val="00F3403A"/>
    <w:rsid w:val="00F34FDA"/>
    <w:rsid w:val="00F40D69"/>
    <w:rsid w:val="00F43FC7"/>
    <w:rsid w:val="00F4707D"/>
    <w:rsid w:val="00F53A26"/>
    <w:rsid w:val="00F5550B"/>
    <w:rsid w:val="00F57813"/>
    <w:rsid w:val="00F633EA"/>
    <w:rsid w:val="00F641D0"/>
    <w:rsid w:val="00F65090"/>
    <w:rsid w:val="00F70659"/>
    <w:rsid w:val="00F70691"/>
    <w:rsid w:val="00F71324"/>
    <w:rsid w:val="00F80F2E"/>
    <w:rsid w:val="00F81B02"/>
    <w:rsid w:val="00F83418"/>
    <w:rsid w:val="00F8409B"/>
    <w:rsid w:val="00F866E4"/>
    <w:rsid w:val="00F87894"/>
    <w:rsid w:val="00F87A81"/>
    <w:rsid w:val="00F93E8F"/>
    <w:rsid w:val="00F95ADE"/>
    <w:rsid w:val="00FA0EFA"/>
    <w:rsid w:val="00FA15EB"/>
    <w:rsid w:val="00FA209C"/>
    <w:rsid w:val="00FA27CD"/>
    <w:rsid w:val="00FA4EBD"/>
    <w:rsid w:val="00FA58F9"/>
    <w:rsid w:val="00FB338D"/>
    <w:rsid w:val="00FB4B8C"/>
    <w:rsid w:val="00FB5880"/>
    <w:rsid w:val="00FB64BB"/>
    <w:rsid w:val="00FC1172"/>
    <w:rsid w:val="00FC2880"/>
    <w:rsid w:val="00FC51C4"/>
    <w:rsid w:val="00FC677D"/>
    <w:rsid w:val="00FC7200"/>
    <w:rsid w:val="00FD0F51"/>
    <w:rsid w:val="00FD6108"/>
    <w:rsid w:val="00FE0E7A"/>
    <w:rsid w:val="00FE25FA"/>
    <w:rsid w:val="00FE4A87"/>
    <w:rsid w:val="00FE664E"/>
    <w:rsid w:val="00FF4B9E"/>
    <w:rsid w:val="00FF6ED2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B20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A7"/>
  </w:style>
  <w:style w:type="paragraph" w:styleId="Heading1">
    <w:name w:val="heading 1"/>
    <w:basedOn w:val="Normal"/>
    <w:next w:val="BodyText"/>
    <w:link w:val="Heading1Char"/>
    <w:qFormat/>
    <w:rsid w:val="002F0AA7"/>
    <w:pPr>
      <w:keepNext/>
      <w:widowControl w:val="0"/>
      <w:spacing w:before="240" w:after="240" w:line="360" w:lineRule="atLeast"/>
      <w:ind w:right="-782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2F0AA7"/>
    <w:pPr>
      <w:widowControl w:val="0"/>
      <w:spacing w:line="360" w:lineRule="atLeast"/>
      <w:ind w:right="-760"/>
      <w:jc w:val="both"/>
      <w:outlineLvl w:val="1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eading3">
    <w:name w:val="heading 3"/>
    <w:basedOn w:val="Normal"/>
    <w:next w:val="Normal"/>
    <w:link w:val="Heading3Char"/>
    <w:qFormat/>
    <w:rsid w:val="002F0AA7"/>
    <w:pPr>
      <w:widowControl w:val="0"/>
      <w:numPr>
        <w:ilvl w:val="2"/>
        <w:numId w:val="1"/>
      </w:numPr>
      <w:spacing w:line="480" w:lineRule="atLeast"/>
      <w:ind w:right="-1342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4">
    <w:name w:val="heading 4"/>
    <w:basedOn w:val="Normal"/>
    <w:next w:val="Normal"/>
    <w:link w:val="Heading4Char"/>
    <w:qFormat/>
    <w:rsid w:val="002F0AA7"/>
    <w:pPr>
      <w:widowControl w:val="0"/>
      <w:numPr>
        <w:ilvl w:val="3"/>
        <w:numId w:val="1"/>
      </w:numPr>
      <w:spacing w:line="480" w:lineRule="atLeast"/>
      <w:ind w:right="-1342"/>
      <w:jc w:val="both"/>
      <w:outlineLvl w:val="3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5">
    <w:name w:val="heading 5"/>
    <w:basedOn w:val="Normal"/>
    <w:next w:val="Normal"/>
    <w:link w:val="Heading5Char"/>
    <w:qFormat/>
    <w:rsid w:val="002F0AA7"/>
    <w:pPr>
      <w:widowControl w:val="0"/>
      <w:numPr>
        <w:ilvl w:val="4"/>
        <w:numId w:val="1"/>
      </w:numPr>
      <w:spacing w:before="240" w:after="60" w:line="480" w:lineRule="atLeast"/>
      <w:ind w:right="-134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6">
    <w:name w:val="heading 6"/>
    <w:basedOn w:val="Normal"/>
    <w:next w:val="Normal"/>
    <w:link w:val="Heading6Char"/>
    <w:qFormat/>
    <w:rsid w:val="002F0AA7"/>
    <w:pPr>
      <w:widowControl w:val="0"/>
      <w:numPr>
        <w:ilvl w:val="5"/>
        <w:numId w:val="1"/>
      </w:numPr>
      <w:spacing w:before="240" w:after="60" w:line="480" w:lineRule="atLeast"/>
      <w:ind w:right="-1342"/>
      <w:jc w:val="both"/>
      <w:outlineLvl w:val="5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7">
    <w:name w:val="heading 7"/>
    <w:basedOn w:val="Normal"/>
    <w:next w:val="Normal"/>
    <w:link w:val="Heading7Char"/>
    <w:qFormat/>
    <w:rsid w:val="002F0AA7"/>
    <w:pPr>
      <w:widowControl w:val="0"/>
      <w:numPr>
        <w:ilvl w:val="6"/>
        <w:numId w:val="1"/>
      </w:numPr>
      <w:spacing w:line="480" w:lineRule="atLeast"/>
      <w:ind w:right="-1342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8">
    <w:name w:val="heading 8"/>
    <w:basedOn w:val="Normal"/>
    <w:next w:val="Normal"/>
    <w:link w:val="Heading8Char"/>
    <w:qFormat/>
    <w:rsid w:val="002F0AA7"/>
    <w:pPr>
      <w:widowControl w:val="0"/>
      <w:numPr>
        <w:ilvl w:val="7"/>
        <w:numId w:val="1"/>
      </w:numPr>
      <w:spacing w:before="240" w:after="60" w:line="480" w:lineRule="atLeast"/>
      <w:ind w:right="-1342"/>
      <w:jc w:val="both"/>
      <w:outlineLvl w:val="7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9">
    <w:name w:val="heading 9"/>
    <w:basedOn w:val="Normal"/>
    <w:next w:val="Normal"/>
    <w:link w:val="Heading9Char"/>
    <w:qFormat/>
    <w:rsid w:val="002F0AA7"/>
    <w:pPr>
      <w:widowControl w:val="0"/>
      <w:numPr>
        <w:ilvl w:val="8"/>
        <w:numId w:val="1"/>
      </w:numPr>
      <w:spacing w:before="240" w:after="60" w:line="480" w:lineRule="atLeast"/>
      <w:ind w:right="-1342"/>
      <w:jc w:val="both"/>
      <w:outlineLvl w:val="8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C2F6D"/>
    <w:pPr>
      <w:spacing w:before="100" w:beforeAutospacing="1" w:after="119"/>
    </w:pPr>
    <w:rPr>
      <w:rFonts w:ascii="Cambria" w:hAnsi="Cambria" w:cs="Times New Roman"/>
      <w:color w:val="00000A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D171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2F0AA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5Char">
    <w:name w:val="Heading 5 Char"/>
    <w:basedOn w:val="DefaultParagraphFont"/>
    <w:link w:val="Heading5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7Char">
    <w:name w:val="Heading 7 Char"/>
    <w:basedOn w:val="DefaultParagraphFont"/>
    <w:link w:val="Heading7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9Char">
    <w:name w:val="Heading 9 Char"/>
    <w:basedOn w:val="DefaultParagraphFont"/>
    <w:link w:val="Heading9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WW8Num2z0">
    <w:name w:val="WW8Num2z0"/>
    <w:rsid w:val="002F0AA7"/>
    <w:rPr>
      <w:rFonts w:ascii="Book Antiqua" w:hAnsi="Book Antiqua" w:cs="Times New Roman"/>
    </w:rPr>
  </w:style>
  <w:style w:type="character" w:customStyle="1" w:styleId="WW8Num6z0">
    <w:name w:val="WW8Num6z0"/>
    <w:rsid w:val="002F0AA7"/>
    <w:rPr>
      <w:rFonts w:ascii="Georgia" w:hAnsi="Georgia" w:cs="Times New Roman"/>
    </w:rPr>
  </w:style>
  <w:style w:type="character" w:customStyle="1" w:styleId="Absatz-Standardschriftart">
    <w:name w:val="Absatz-Standardschriftart"/>
    <w:rsid w:val="002F0AA7"/>
  </w:style>
  <w:style w:type="character" w:customStyle="1" w:styleId="WW-Absatz-Standardschriftart">
    <w:name w:val="WW-Absatz-Standardschriftart"/>
    <w:rsid w:val="002F0AA7"/>
  </w:style>
  <w:style w:type="character" w:customStyle="1" w:styleId="Policepardfaut">
    <w:name w:val="Police par défaut"/>
    <w:rsid w:val="002F0AA7"/>
  </w:style>
  <w:style w:type="character" w:customStyle="1" w:styleId="Policepardfaut3">
    <w:name w:val="Police par défaut3"/>
    <w:rsid w:val="002F0AA7"/>
  </w:style>
  <w:style w:type="character" w:customStyle="1" w:styleId="WW-Absatz-Standardschriftart1">
    <w:name w:val="WW-Absatz-Standardschriftart1"/>
    <w:rsid w:val="002F0AA7"/>
  </w:style>
  <w:style w:type="character" w:customStyle="1" w:styleId="WW-Absatz-Standardschriftart11">
    <w:name w:val="WW-Absatz-Standardschriftart11"/>
    <w:rsid w:val="002F0AA7"/>
  </w:style>
  <w:style w:type="character" w:customStyle="1" w:styleId="WW-Absatz-Standardschriftart111">
    <w:name w:val="WW-Absatz-Standardschriftart111"/>
    <w:rsid w:val="002F0AA7"/>
  </w:style>
  <w:style w:type="character" w:customStyle="1" w:styleId="WW-Absatz-Standardschriftart1111">
    <w:name w:val="WW-Absatz-Standardschriftart1111"/>
    <w:rsid w:val="002F0AA7"/>
  </w:style>
  <w:style w:type="character" w:customStyle="1" w:styleId="WW-Absatz-Standardschriftart11111">
    <w:name w:val="WW-Absatz-Standardschriftart11111"/>
    <w:rsid w:val="002F0AA7"/>
  </w:style>
  <w:style w:type="character" w:customStyle="1" w:styleId="WW-Absatz-Standardschriftart111111">
    <w:name w:val="WW-Absatz-Standardschriftart111111"/>
    <w:rsid w:val="002F0AA7"/>
  </w:style>
  <w:style w:type="character" w:customStyle="1" w:styleId="WW-Absatz-Standardschriftart1111111">
    <w:name w:val="WW-Absatz-Standardschriftart1111111"/>
    <w:rsid w:val="002F0AA7"/>
  </w:style>
  <w:style w:type="character" w:customStyle="1" w:styleId="WW-Absatz-Standardschriftart11111111">
    <w:name w:val="WW-Absatz-Standardschriftart11111111"/>
    <w:rsid w:val="002F0AA7"/>
  </w:style>
  <w:style w:type="character" w:customStyle="1" w:styleId="WW-Absatz-Standardschriftart111111111">
    <w:name w:val="WW-Absatz-Standardschriftart111111111"/>
    <w:rsid w:val="002F0AA7"/>
  </w:style>
  <w:style w:type="character" w:customStyle="1" w:styleId="WW-Absatz-Standardschriftart1111111111">
    <w:name w:val="WW-Absatz-Standardschriftart1111111111"/>
    <w:rsid w:val="002F0AA7"/>
  </w:style>
  <w:style w:type="character" w:customStyle="1" w:styleId="WW-Absatz-Standardschriftart11111111111">
    <w:name w:val="WW-Absatz-Standardschriftart11111111111"/>
    <w:rsid w:val="002F0AA7"/>
  </w:style>
  <w:style w:type="character" w:customStyle="1" w:styleId="WW-Absatz-Standardschriftart111111111111">
    <w:name w:val="WW-Absatz-Standardschriftart111111111111"/>
    <w:rsid w:val="002F0AA7"/>
  </w:style>
  <w:style w:type="character" w:customStyle="1" w:styleId="WW-Absatz-Standardschriftart1111111111111">
    <w:name w:val="WW-Absatz-Standardschriftart1111111111111"/>
    <w:rsid w:val="002F0AA7"/>
  </w:style>
  <w:style w:type="character" w:customStyle="1" w:styleId="WW-Absatz-Standardschriftart11111111111111">
    <w:name w:val="WW-Absatz-Standardschriftart11111111111111"/>
    <w:rsid w:val="002F0AA7"/>
  </w:style>
  <w:style w:type="character" w:customStyle="1" w:styleId="WW-Absatz-Standardschriftart111111111111111">
    <w:name w:val="WW-Absatz-Standardschriftart111111111111111"/>
    <w:rsid w:val="002F0AA7"/>
  </w:style>
  <w:style w:type="character" w:customStyle="1" w:styleId="WW-Absatz-Standardschriftart1111111111111111">
    <w:name w:val="WW-Absatz-Standardschriftart1111111111111111"/>
    <w:rsid w:val="002F0AA7"/>
  </w:style>
  <w:style w:type="character" w:customStyle="1" w:styleId="WW-Absatz-Standardschriftart11111111111111111">
    <w:name w:val="WW-Absatz-Standardschriftart11111111111111111"/>
    <w:rsid w:val="002F0AA7"/>
  </w:style>
  <w:style w:type="character" w:customStyle="1" w:styleId="WW-Absatz-Standardschriftart111111111111111111">
    <w:name w:val="WW-Absatz-Standardschriftart111111111111111111"/>
    <w:rsid w:val="002F0AA7"/>
  </w:style>
  <w:style w:type="character" w:customStyle="1" w:styleId="WW-Absatz-Standardschriftart1111111111111111111">
    <w:name w:val="WW-Absatz-Standardschriftart1111111111111111111"/>
    <w:rsid w:val="002F0AA7"/>
  </w:style>
  <w:style w:type="character" w:customStyle="1" w:styleId="Policepardfaut2">
    <w:name w:val="Police par défaut2"/>
    <w:rsid w:val="002F0AA7"/>
  </w:style>
  <w:style w:type="character" w:customStyle="1" w:styleId="WW-Absatz-Standardschriftart11111111111111111111">
    <w:name w:val="WW-Absatz-Standardschriftart11111111111111111111"/>
    <w:rsid w:val="002F0AA7"/>
  </w:style>
  <w:style w:type="character" w:customStyle="1" w:styleId="WW-Absatz-Standardschriftart111111111111111111111">
    <w:name w:val="WW-Absatz-Standardschriftart111111111111111111111"/>
    <w:rsid w:val="002F0AA7"/>
  </w:style>
  <w:style w:type="character" w:customStyle="1" w:styleId="WW-Absatz-Standardschriftart1111111111111111111111">
    <w:name w:val="WW-Absatz-Standardschriftart1111111111111111111111"/>
    <w:rsid w:val="002F0AA7"/>
  </w:style>
  <w:style w:type="character" w:customStyle="1" w:styleId="WW-Absatz-Standardschriftart11111111111111111111111">
    <w:name w:val="WW-Absatz-Standardschriftart11111111111111111111111"/>
    <w:rsid w:val="002F0AA7"/>
  </w:style>
  <w:style w:type="character" w:customStyle="1" w:styleId="WW-Absatz-Standardschriftart111111111111111111111111">
    <w:name w:val="WW-Absatz-Standardschriftart111111111111111111111111"/>
    <w:rsid w:val="002F0AA7"/>
  </w:style>
  <w:style w:type="character" w:customStyle="1" w:styleId="WW-Absatz-Standardschriftart1111111111111111111111111">
    <w:name w:val="WW-Absatz-Standardschriftart1111111111111111111111111"/>
    <w:rsid w:val="002F0AA7"/>
  </w:style>
  <w:style w:type="character" w:customStyle="1" w:styleId="WW8Num3z0">
    <w:name w:val="WW8Num3z0"/>
    <w:rsid w:val="002F0AA7"/>
    <w:rPr>
      <w:rFonts w:ascii="Symbol" w:hAnsi="Symbol" w:cs="Courier New"/>
    </w:rPr>
  </w:style>
  <w:style w:type="character" w:customStyle="1" w:styleId="WW8Num7z0">
    <w:name w:val="WW8Num7z0"/>
    <w:rsid w:val="002F0AA7"/>
  </w:style>
  <w:style w:type="character" w:customStyle="1" w:styleId="Policepardfaut1">
    <w:name w:val="Police par défaut1"/>
    <w:rsid w:val="002F0AA7"/>
  </w:style>
  <w:style w:type="character" w:customStyle="1" w:styleId="WW8Num7z1">
    <w:name w:val="WW8Num7z1"/>
    <w:rsid w:val="002F0AA7"/>
    <w:rPr>
      <w:rFonts w:ascii="Courier New" w:hAnsi="Courier New" w:cs="Courier New"/>
    </w:rPr>
  </w:style>
  <w:style w:type="character" w:customStyle="1" w:styleId="WW8Num7z2">
    <w:name w:val="WW8Num7z2"/>
    <w:rsid w:val="002F0AA7"/>
    <w:rPr>
      <w:rFonts w:ascii="Wingdings" w:hAnsi="Wingdings" w:cs="Wingdings"/>
    </w:rPr>
  </w:style>
  <w:style w:type="character" w:customStyle="1" w:styleId="WW8Num7z3">
    <w:name w:val="WW8Num7z3"/>
    <w:rsid w:val="002F0AA7"/>
    <w:rPr>
      <w:rFonts w:ascii="Symbol" w:hAnsi="Symbol" w:cs="Symbol"/>
    </w:rPr>
  </w:style>
  <w:style w:type="character" w:customStyle="1" w:styleId="WW8Num8z0">
    <w:name w:val="WW8Num8z0"/>
    <w:rsid w:val="002F0AA7"/>
    <w:rPr>
      <w:rFonts w:ascii="Symbol" w:hAnsi="Symbol" w:cs="Symbol"/>
    </w:rPr>
  </w:style>
  <w:style w:type="character" w:customStyle="1" w:styleId="WW8Num14z0">
    <w:name w:val="WW8Num14z0"/>
    <w:rsid w:val="002F0AA7"/>
    <w:rPr>
      <w:rFonts w:ascii="Georgia" w:hAnsi="Georgia" w:cs="Georgia"/>
    </w:rPr>
  </w:style>
  <w:style w:type="character" w:customStyle="1" w:styleId="WW8Num14z1">
    <w:name w:val="WW8Num14z1"/>
    <w:rsid w:val="002F0AA7"/>
    <w:rPr>
      <w:rFonts w:ascii="Courier New" w:hAnsi="Courier New" w:cs="Courier New"/>
    </w:rPr>
  </w:style>
  <w:style w:type="character" w:customStyle="1" w:styleId="WW8Num14z2">
    <w:name w:val="WW8Num14z2"/>
    <w:rsid w:val="002F0AA7"/>
    <w:rPr>
      <w:rFonts w:ascii="Wingdings" w:hAnsi="Wingdings" w:cs="Wingdings"/>
    </w:rPr>
  </w:style>
  <w:style w:type="character" w:customStyle="1" w:styleId="WW8Num14z3">
    <w:name w:val="WW8Num14z3"/>
    <w:rsid w:val="002F0AA7"/>
    <w:rPr>
      <w:rFonts w:ascii="Symbol" w:hAnsi="Symbol" w:cs="Symbol"/>
    </w:rPr>
  </w:style>
  <w:style w:type="character" w:customStyle="1" w:styleId="WW8Num17z1">
    <w:name w:val="WW8Num17z1"/>
    <w:rsid w:val="002F0AA7"/>
    <w:rPr>
      <w:rFonts w:ascii="Times New Roman" w:hAnsi="Times New Roman" w:cs="Times New Roman"/>
    </w:rPr>
  </w:style>
  <w:style w:type="character" w:customStyle="1" w:styleId="WW-Policepardfaut">
    <w:name w:val="WW-Police par défaut"/>
    <w:rsid w:val="002F0AA7"/>
  </w:style>
  <w:style w:type="character" w:customStyle="1" w:styleId="SRpliqueCarCar">
    <w:name w:val="S.Réplique Car Car"/>
    <w:rsid w:val="002F0AA7"/>
  </w:style>
  <w:style w:type="character" w:customStyle="1" w:styleId="SNOMCarCar">
    <w:name w:val="S.NOM Car Car"/>
    <w:rsid w:val="002F0AA7"/>
  </w:style>
  <w:style w:type="character" w:customStyle="1" w:styleId="STexteCarCar">
    <w:name w:val="S.Texte Car Car"/>
    <w:rsid w:val="002F0AA7"/>
  </w:style>
  <w:style w:type="character" w:customStyle="1" w:styleId="Numrodep">
    <w:name w:val="Numéro de p"/>
    <w:rsid w:val="002F0AA7"/>
    <w:rPr>
      <w:rFonts w:cs="Times New Roman"/>
    </w:rPr>
  </w:style>
  <w:style w:type="character" w:customStyle="1" w:styleId="STitreCar">
    <w:name w:val="S.Titre Car"/>
    <w:rsid w:val="002F0AA7"/>
  </w:style>
  <w:style w:type="character" w:styleId="Strong">
    <w:name w:val="Strong"/>
    <w:qFormat/>
    <w:rsid w:val="002F0AA7"/>
  </w:style>
  <w:style w:type="character" w:customStyle="1" w:styleId="StyleSNomCarNonLatinGrasNonToutenmajusculeCarCarCarCarCar">
    <w:name w:val="Style S.Nom Car + Non (Latin) Gras Non Tout en majuscule Car Car Car Car Car"/>
    <w:rsid w:val="002F0AA7"/>
  </w:style>
  <w:style w:type="character" w:customStyle="1" w:styleId="PlainTextChar">
    <w:name w:val="Plain Text Char"/>
    <w:rsid w:val="002F0AA7"/>
  </w:style>
  <w:style w:type="character" w:customStyle="1" w:styleId="Scnario-TexteCar">
    <w:name w:val="Scénario - Texte Car"/>
    <w:rsid w:val="002F0AA7"/>
  </w:style>
  <w:style w:type="character" w:customStyle="1" w:styleId="Scnario-RpliqueCarCarCarCar">
    <w:name w:val="Scénario - Réplique Car Car Car Car"/>
    <w:rsid w:val="002F0AA7"/>
  </w:style>
  <w:style w:type="character" w:customStyle="1" w:styleId="Scnario-RpliqueCar">
    <w:name w:val="Scénario - Réplique Car"/>
    <w:rsid w:val="002F0AA7"/>
  </w:style>
  <w:style w:type="character" w:customStyle="1" w:styleId="Scnario-NomCarCarCar">
    <w:name w:val="Scénario - Nom Car Car Car"/>
    <w:rsid w:val="002F0AA7"/>
  </w:style>
  <w:style w:type="character" w:customStyle="1" w:styleId="EndnoteTextChar">
    <w:name w:val="Endnote Text Char"/>
    <w:rsid w:val="002F0AA7"/>
  </w:style>
  <w:style w:type="character" w:customStyle="1" w:styleId="Marquenotebasde">
    <w:name w:val="Marque note bas de"/>
    <w:rsid w:val="002F0AA7"/>
  </w:style>
  <w:style w:type="character" w:customStyle="1" w:styleId="Marquedannotation1">
    <w:name w:val="Marque d'annotation1"/>
    <w:rsid w:val="002F0AA7"/>
    <w:rPr>
      <w:rFonts w:cs="Times New Roman"/>
      <w:sz w:val="16"/>
    </w:rPr>
  </w:style>
  <w:style w:type="character" w:customStyle="1" w:styleId="CommentTextChar">
    <w:name w:val="Comment Text Char"/>
    <w:rsid w:val="002F0AA7"/>
  </w:style>
  <w:style w:type="character" w:customStyle="1" w:styleId="Marquedenotede">
    <w:name w:val="Marque de note de"/>
    <w:rsid w:val="002F0AA7"/>
    <w:rPr>
      <w:rFonts w:cs="Times New Roman"/>
      <w:vertAlign w:val="superscript"/>
    </w:rPr>
  </w:style>
  <w:style w:type="character" w:customStyle="1" w:styleId="BalloonTextChar">
    <w:name w:val="Balloon Text Char"/>
    <w:rsid w:val="002F0AA7"/>
  </w:style>
  <w:style w:type="character" w:customStyle="1" w:styleId="Numrodep1">
    <w:name w:val="Numéro de p1"/>
    <w:rsid w:val="002F0AA7"/>
    <w:rPr>
      <w:rFonts w:cs="Times New Roman"/>
    </w:rPr>
  </w:style>
  <w:style w:type="character" w:customStyle="1" w:styleId="DocumentMapChar">
    <w:name w:val="Document Map Char"/>
    <w:rsid w:val="002F0AA7"/>
  </w:style>
  <w:style w:type="character" w:styleId="PageNumber">
    <w:name w:val="page number"/>
    <w:basedOn w:val="WW-Policepardfaut"/>
    <w:rsid w:val="002F0AA7"/>
  </w:style>
  <w:style w:type="character" w:customStyle="1" w:styleId="Caractresdenotedebasdepage">
    <w:name w:val="Caractères de note de bas de page"/>
    <w:rsid w:val="002F0AA7"/>
  </w:style>
  <w:style w:type="character" w:customStyle="1" w:styleId="Caractresdenotedefin">
    <w:name w:val="Caractères de note de fin"/>
    <w:rsid w:val="002F0AA7"/>
    <w:rPr>
      <w:vertAlign w:val="superscript"/>
    </w:rPr>
  </w:style>
  <w:style w:type="character" w:styleId="Hyperlink">
    <w:name w:val="Hyperlink"/>
    <w:rsid w:val="002F0AA7"/>
  </w:style>
  <w:style w:type="character" w:customStyle="1" w:styleId="Titre1Car">
    <w:name w:val="Titre 1 Car"/>
    <w:rsid w:val="002F0AA7"/>
  </w:style>
  <w:style w:type="character" w:customStyle="1" w:styleId="PieddepageCar">
    <w:name w:val="Pied de page Car"/>
    <w:rsid w:val="002F0AA7"/>
  </w:style>
  <w:style w:type="character" w:customStyle="1" w:styleId="Titre2Car">
    <w:name w:val="Titre 2 Car"/>
    <w:rsid w:val="002F0AA7"/>
  </w:style>
  <w:style w:type="character" w:customStyle="1" w:styleId="Titre3Car">
    <w:name w:val="Titre 3 Car"/>
    <w:rsid w:val="002F0AA7"/>
  </w:style>
  <w:style w:type="character" w:customStyle="1" w:styleId="Titre4Car">
    <w:name w:val="Titre 4 Car"/>
    <w:rsid w:val="002F0AA7"/>
  </w:style>
  <w:style w:type="character" w:customStyle="1" w:styleId="Titre5Car">
    <w:name w:val="Titre 5 Car"/>
    <w:rsid w:val="002F0AA7"/>
  </w:style>
  <w:style w:type="character" w:customStyle="1" w:styleId="Titre6Car">
    <w:name w:val="Titre 6 Car"/>
    <w:rsid w:val="002F0AA7"/>
  </w:style>
  <w:style w:type="character" w:customStyle="1" w:styleId="Titre7Car">
    <w:name w:val="Titre 7 Car"/>
    <w:rsid w:val="002F0AA7"/>
  </w:style>
  <w:style w:type="character" w:customStyle="1" w:styleId="Titre8Car">
    <w:name w:val="Titre 8 Car"/>
    <w:rsid w:val="002F0AA7"/>
  </w:style>
  <w:style w:type="character" w:customStyle="1" w:styleId="Titre9Car">
    <w:name w:val="Titre 9 Car"/>
    <w:rsid w:val="002F0AA7"/>
  </w:style>
  <w:style w:type="character" w:customStyle="1" w:styleId="TextebrutCar">
    <w:name w:val="Texte brut Car"/>
    <w:rsid w:val="002F0AA7"/>
    <w:rPr>
      <w:rFonts w:ascii="Courier New" w:hAnsi="Courier New" w:cs="Courier New"/>
      <w:lang w:bidi="fr-FR"/>
    </w:rPr>
  </w:style>
  <w:style w:type="character" w:customStyle="1" w:styleId="NotedefinCar">
    <w:name w:val="Note de fin Car"/>
    <w:rsid w:val="002F0AA7"/>
  </w:style>
  <w:style w:type="character" w:customStyle="1" w:styleId="CommentaireCar">
    <w:name w:val="Commentaire Car"/>
    <w:rsid w:val="002F0AA7"/>
    <w:rPr>
      <w:lang w:bidi="fr-FR"/>
    </w:rPr>
  </w:style>
  <w:style w:type="character" w:customStyle="1" w:styleId="TextedebullesCar">
    <w:name w:val="Texte de bulles Car"/>
    <w:rsid w:val="002F0AA7"/>
  </w:style>
  <w:style w:type="character" w:customStyle="1" w:styleId="ExplorateurdedocumentCar">
    <w:name w:val="Explorateur de document Car"/>
    <w:rsid w:val="002F0AA7"/>
  </w:style>
  <w:style w:type="character" w:customStyle="1" w:styleId="En-tteCar">
    <w:name w:val="En-tête Car"/>
    <w:rsid w:val="002F0AA7"/>
  </w:style>
  <w:style w:type="character" w:customStyle="1" w:styleId="NotedebasdepageCar">
    <w:name w:val="Note de bas de page Car"/>
    <w:rsid w:val="002F0AA7"/>
  </w:style>
  <w:style w:type="character" w:customStyle="1" w:styleId="ObjetducommentaireCar">
    <w:name w:val="Objet du commentaire Car"/>
    <w:rsid w:val="002F0AA7"/>
  </w:style>
  <w:style w:type="character" w:customStyle="1" w:styleId="SNom">
    <w:name w:val="S.Nom"/>
    <w:rsid w:val="002F0AA7"/>
  </w:style>
  <w:style w:type="character" w:customStyle="1" w:styleId="CorpsdetexteCar">
    <w:name w:val="Corps de texte Car"/>
    <w:rsid w:val="002F0AA7"/>
  </w:style>
  <w:style w:type="character" w:customStyle="1" w:styleId="RetraitcorpsdetexteCar">
    <w:name w:val="Retrait corps de texte Car"/>
    <w:rsid w:val="002F0AA7"/>
  </w:style>
  <w:style w:type="character" w:customStyle="1" w:styleId="Corpsdetexte2Car">
    <w:name w:val="Corps de texte 2 Car"/>
    <w:rsid w:val="002F0AA7"/>
  </w:style>
  <w:style w:type="character" w:customStyle="1" w:styleId="Corpsdetexte3Car">
    <w:name w:val="Corps de texte 3 Car"/>
    <w:rsid w:val="002F0AA7"/>
  </w:style>
  <w:style w:type="character" w:customStyle="1" w:styleId="Retraitcorpsdetexte2Car">
    <w:name w:val="Retrait corps de texte 2 Car"/>
    <w:rsid w:val="002F0AA7"/>
  </w:style>
  <w:style w:type="character" w:customStyle="1" w:styleId="Lienhype">
    <w:name w:val="Lien hype"/>
    <w:rsid w:val="002F0AA7"/>
  </w:style>
  <w:style w:type="character" w:customStyle="1" w:styleId="Marquenotebasdepage1">
    <w:name w:val="Marque note bas de page1"/>
    <w:rsid w:val="002F0AA7"/>
    <w:rPr>
      <w:vertAlign w:val="superscript"/>
    </w:rPr>
  </w:style>
  <w:style w:type="character" w:customStyle="1" w:styleId="Marquedenotedefin1">
    <w:name w:val="Marque de note de fin1"/>
    <w:rsid w:val="002F0AA7"/>
    <w:rPr>
      <w:vertAlign w:val="superscript"/>
    </w:rPr>
  </w:style>
  <w:style w:type="paragraph" w:customStyle="1" w:styleId="Titre">
    <w:name w:val="Titre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Arial" w:eastAsia="Arial Unicode MS" w:hAnsi="Arial" w:cs="Arial Unicode MS"/>
      <w:sz w:val="28"/>
      <w:szCs w:val="28"/>
      <w:lang w:val="fr-FR" w:eastAsia="zh-CN"/>
    </w:rPr>
  </w:style>
  <w:style w:type="paragraph" w:styleId="BodyText">
    <w:name w:val="Body Text"/>
    <w:basedOn w:val="Normal"/>
    <w:link w:val="BodyTextChar"/>
    <w:rsid w:val="002F0AA7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">
    <w:name w:val="List"/>
    <w:basedOn w:val="BodyText"/>
    <w:rsid w:val="002F0AA7"/>
  </w:style>
  <w:style w:type="paragraph" w:styleId="Caption">
    <w:name w:val="caption"/>
    <w:basedOn w:val="Normal"/>
    <w:qFormat/>
    <w:rsid w:val="002F0AA7"/>
    <w:pPr>
      <w:widowControl w:val="0"/>
      <w:suppressLineNumbers/>
      <w:spacing w:before="12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Index">
    <w:name w:val="Index"/>
    <w:basedOn w:val="Normal"/>
    <w:rsid w:val="002F0AA7"/>
    <w:pPr>
      <w:widowControl w:val="0"/>
      <w:suppressLineNumbers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3">
    <w:name w:val="Titre3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2">
    <w:name w:val="Titre2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">
    <w:name w:val="Titre1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exte">
    <w:name w:val="S.Texte"/>
    <w:basedOn w:val="Normal"/>
    <w:next w:val="SIntermdiaire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Cs w:val="26"/>
      <w:lang w:val="fr-FR" w:eastAsia="zh-CN"/>
    </w:rPr>
  </w:style>
  <w:style w:type="paragraph" w:customStyle="1" w:styleId="SIntermdiaire">
    <w:name w:val="S.Intermédiaire"/>
    <w:basedOn w:val="STexte"/>
    <w:next w:val="SNOM0"/>
    <w:rsid w:val="002F0AA7"/>
    <w:pPr>
      <w:keepNext/>
      <w:spacing w:after="100"/>
      <w:ind w:left="2579"/>
    </w:pPr>
  </w:style>
  <w:style w:type="paragraph" w:customStyle="1" w:styleId="SNOM0">
    <w:name w:val="S.NOM"/>
    <w:basedOn w:val="STexte"/>
    <w:next w:val="SRplique"/>
    <w:rsid w:val="002F0AA7"/>
    <w:pPr>
      <w:keepNext/>
      <w:ind w:left="2579"/>
    </w:pPr>
  </w:style>
  <w:style w:type="paragraph" w:customStyle="1" w:styleId="SRplique">
    <w:name w:val="S.Réplique"/>
    <w:basedOn w:val="SNOM0"/>
    <w:next w:val="SIntermdiaire"/>
    <w:rsid w:val="002F0AA7"/>
    <w:pPr>
      <w:keepNext w:val="0"/>
    </w:pPr>
  </w:style>
  <w:style w:type="paragraph" w:customStyle="1" w:styleId="En-tt">
    <w:name w:val="En-têt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iedd">
    <w:name w:val="Pied d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4">
    <w:name w:val="Titre 14"/>
    <w:basedOn w:val="Normal"/>
    <w:next w:val="Normal"/>
    <w:rsid w:val="002F0AA7"/>
    <w:pPr>
      <w:widowControl w:val="0"/>
      <w:spacing w:before="3000" w:after="800" w:line="480" w:lineRule="atLeast"/>
      <w:ind w:left="822" w:right="400" w:firstLine="312"/>
      <w:jc w:val="center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3">
    <w:name w:val="Titre 13"/>
    <w:basedOn w:val="Normal"/>
    <w:next w:val="Normal"/>
    <w:rsid w:val="002F0AA7"/>
    <w:pPr>
      <w:widowControl w:val="0"/>
      <w:spacing w:before="3000" w:after="800" w:line="480" w:lineRule="atLeast"/>
      <w:ind w:left="822" w:right="400" w:firstLine="312"/>
      <w:jc w:val="center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2">
    <w:name w:val="Titre 12"/>
    <w:basedOn w:val="STexte"/>
    <w:next w:val="STexte"/>
    <w:rsid w:val="002F0AA7"/>
    <w:pPr>
      <w:keepNext/>
      <w:keepLines/>
      <w:spacing w:before="120" w:after="200"/>
    </w:pPr>
  </w:style>
  <w:style w:type="paragraph" w:customStyle="1" w:styleId="TITRE0">
    <w:name w:val="TITRE"/>
    <w:basedOn w:val="Normal"/>
    <w:rsid w:val="002F0AA7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1">
    <w:name w:val="Titre 11"/>
    <w:rsid w:val="002F0AA7"/>
    <w:pPr>
      <w:widowControl w:val="0"/>
      <w:suppressAutoHyphens/>
      <w:spacing w:line="360" w:lineRule="atLeast"/>
      <w:ind w:left="280" w:right="-78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21">
    <w:name w:val="Titre 21"/>
    <w:basedOn w:val="Normal"/>
    <w:rsid w:val="002F0AA7"/>
    <w:pPr>
      <w:widowControl w:val="0"/>
      <w:spacing w:line="360" w:lineRule="atLeast"/>
      <w:ind w:left="440" w:right="-76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itre">
    <w:name w:val="S.Titre"/>
    <w:basedOn w:val="STexte"/>
    <w:next w:val="Stylelivre"/>
    <w:rsid w:val="002F0AA7"/>
    <w:pPr>
      <w:numPr>
        <w:numId w:val="5"/>
      </w:numPr>
      <w:tabs>
        <w:tab w:val="left" w:pos="0"/>
      </w:tabs>
      <w:spacing w:before="240" w:after="240"/>
      <w:ind w:left="311" w:right="142" w:firstLine="0"/>
    </w:pPr>
  </w:style>
  <w:style w:type="paragraph" w:customStyle="1" w:styleId="Stylelivre">
    <w:name w:val="Style livre"/>
    <w:basedOn w:val="Normal"/>
    <w:rsid w:val="002F0AA7"/>
    <w:pPr>
      <w:widowControl w:val="0"/>
      <w:ind w:left="170" w:right="142" w:firstLine="312"/>
      <w:jc w:val="both"/>
    </w:pPr>
    <w:rPr>
      <w:rFonts w:ascii="Times New Roman" w:eastAsia="Times New Roman" w:hAnsi="Times New Roman" w:cs="Times New Roman"/>
      <w:szCs w:val="20"/>
      <w:lang w:val="fr-FR" w:eastAsia="zh-CN"/>
    </w:rPr>
  </w:style>
  <w:style w:type="paragraph" w:customStyle="1" w:styleId="Formatlivre">
    <w:name w:val="Format livre"/>
    <w:basedOn w:val="Normal"/>
    <w:rsid w:val="002F0AA7"/>
    <w:pPr>
      <w:widowControl w:val="0"/>
      <w:overflowPunct w:val="0"/>
      <w:autoSpaceDE w:val="0"/>
      <w:spacing w:line="360" w:lineRule="atLeast"/>
      <w:ind w:left="822" w:right="-486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yleSNomCarNonLatinGrasNonToutenmajusculeCarCarCarCar">
    <w:name w:val="Style S.Nom Car + Non (Latin) Gras Non Tout en majuscule Car Car Car Car"/>
    <w:basedOn w:val="SNOM0"/>
    <w:next w:val="SRplique"/>
    <w:rsid w:val="002F0AA7"/>
  </w:style>
  <w:style w:type="paragraph" w:customStyle="1" w:styleId="Stylenote">
    <w:name w:val="Style note"/>
    <w:basedOn w:val="Formatlivre"/>
    <w:rsid w:val="002F0AA7"/>
    <w:pPr>
      <w:spacing w:line="240" w:lineRule="auto"/>
      <w:ind w:left="510" w:right="-454" w:firstLine="0"/>
      <w:textAlignment w:val="baseline"/>
    </w:pPr>
    <w:rPr>
      <w:sz w:val="24"/>
    </w:rPr>
  </w:style>
  <w:style w:type="paragraph" w:customStyle="1" w:styleId="SNomNonLatinGrasNonToutenmajuscule">
    <w:name w:val="S.Nom  + Non (Latin) Gras Non Tout en majuscule"/>
    <w:basedOn w:val="Normal"/>
    <w:next w:val="Normal"/>
    <w:rsid w:val="002F0AA7"/>
    <w:pPr>
      <w:keepNext/>
      <w:widowControl w:val="0"/>
      <w:numPr>
        <w:numId w:val="7"/>
      </w:numPr>
      <w:ind w:left="180" w:right="141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Listepuc">
    <w:name w:val="Liste à puc"/>
    <w:basedOn w:val="Normal"/>
    <w:rsid w:val="002F0AA7"/>
    <w:pPr>
      <w:widowControl w:val="0"/>
      <w:numPr>
        <w:numId w:val="2"/>
      </w:numPr>
      <w:spacing w:line="480" w:lineRule="atLeast"/>
      <w:ind w:right="-134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extebrut1">
    <w:name w:val="Texte brut1"/>
    <w:basedOn w:val="Normal"/>
    <w:rsid w:val="002F0AA7"/>
    <w:pPr>
      <w:widowControl w:val="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yleTitre2Gras">
    <w:name w:val="Style Titre 2 + Gras"/>
    <w:basedOn w:val="Normal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Intermdiaire">
    <w:name w:val="Scénario - Intermédiaire"/>
    <w:basedOn w:val="Normal"/>
    <w:next w:val="Normal"/>
    <w:rsid w:val="002F0AA7"/>
    <w:pPr>
      <w:keepNext/>
      <w:widowControl w:val="0"/>
      <w:spacing w:after="100"/>
      <w:ind w:left="2579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Titre">
    <w:name w:val="Scénario-Titre"/>
    <w:basedOn w:val="Normal"/>
    <w:rsid w:val="002F0AA7"/>
    <w:pPr>
      <w:widowControl w:val="0"/>
      <w:spacing w:before="240" w:after="240"/>
      <w:ind w:left="369" w:right="142" w:firstLine="57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Texte">
    <w:name w:val="Scénario - Texte"/>
    <w:basedOn w:val="Normal"/>
    <w:next w:val="Normal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 w:val="26"/>
      <w:szCs w:val="26"/>
      <w:lang w:val="fr-FR" w:eastAsia="zh-CN"/>
    </w:rPr>
  </w:style>
  <w:style w:type="paragraph" w:customStyle="1" w:styleId="Paragraphedeliste1">
    <w:name w:val="Paragraphe de liste1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RpliqueCarCarCar">
    <w:name w:val="Scénario - Réplique Car Car Car"/>
    <w:basedOn w:val="Normal"/>
    <w:next w:val="Scnario-Intermdiaire"/>
    <w:rsid w:val="002F0AA7"/>
    <w:pPr>
      <w:widowControl w:val="0"/>
      <w:ind w:left="2579" w:right="141"/>
      <w:jc w:val="both"/>
    </w:pPr>
    <w:rPr>
      <w:rFonts w:ascii="Times New Roman" w:eastAsia="Times New Roman" w:hAnsi="Times New Roman" w:cs="Times New Roman"/>
      <w:sz w:val="26"/>
      <w:szCs w:val="26"/>
      <w:lang w:val="fr-FR" w:eastAsia="zh-CN"/>
    </w:rPr>
  </w:style>
  <w:style w:type="paragraph" w:customStyle="1" w:styleId="Scnario-NomCarCar">
    <w:name w:val="Scénario - Nom Car Car"/>
    <w:basedOn w:val="Normal"/>
    <w:next w:val="Scnario-Rplique"/>
    <w:rsid w:val="002F0AA7"/>
    <w:pPr>
      <w:keepNext/>
      <w:widowControl w:val="0"/>
      <w:ind w:left="2579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Rplique">
    <w:name w:val="Scénario - Réplique"/>
    <w:basedOn w:val="Scnario-NomCarCar"/>
    <w:next w:val="Scnario-Intermdiaire"/>
    <w:rsid w:val="002F0AA7"/>
    <w:pPr>
      <w:keepNext w:val="0"/>
    </w:pPr>
  </w:style>
  <w:style w:type="paragraph" w:styleId="EndnoteText">
    <w:name w:val="endnote text"/>
    <w:basedOn w:val="Normal"/>
    <w:link w:val="EndnoteTextChar1"/>
    <w:rsid w:val="002F0AA7"/>
    <w:pPr>
      <w:widowControl w:val="0"/>
      <w:ind w:left="181" w:right="-1344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EndnoteTextChar1">
    <w:name w:val="Endnote Text Char1"/>
    <w:basedOn w:val="DefaultParagraphFont"/>
    <w:link w:val="EndnoteTex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TOC2">
    <w:name w:val="toc 2"/>
    <w:basedOn w:val="Normal"/>
    <w:next w:val="Normal"/>
    <w:rsid w:val="002F0AA7"/>
    <w:pPr>
      <w:widowControl w:val="0"/>
      <w:spacing w:line="480" w:lineRule="atLeast"/>
      <w:ind w:left="709" w:right="850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TOC1">
    <w:name w:val="toc 1"/>
    <w:basedOn w:val="Normal"/>
    <w:next w:val="Normal"/>
    <w:rsid w:val="002F0AA7"/>
    <w:pPr>
      <w:widowControl w:val="0"/>
      <w:ind w:right="850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Notedebasd">
    <w:name w:val="Note de bas d"/>
    <w:basedOn w:val="Normal"/>
    <w:next w:val="Normal"/>
    <w:rsid w:val="002F0AA7"/>
    <w:pPr>
      <w:widowControl w:val="0"/>
      <w:numPr>
        <w:numId w:val="4"/>
      </w:numPr>
      <w:spacing w:before="240"/>
      <w:ind w:left="180" w:right="992" w:firstLine="312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mmentaire1">
    <w:name w:val="Commentaire1"/>
    <w:basedOn w:val="Normal"/>
    <w:rsid w:val="002F0AA7"/>
    <w:pPr>
      <w:widowContro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Explorateur">
    <w:name w:val="Explorateur"/>
    <w:basedOn w:val="Normal"/>
    <w:rsid w:val="002F0AA7"/>
    <w:pPr>
      <w:widowControl w:val="0"/>
      <w:shd w:val="clear" w:color="auto" w:fill="00008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extedebul">
    <w:name w:val="Texte de bul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Objetducommentai">
    <w:name w:val="Objet du commentai"/>
    <w:basedOn w:val="Commentaire1"/>
    <w:next w:val="Commentaire1"/>
    <w:rsid w:val="002F0AA7"/>
    <w:rPr>
      <w:sz w:val="28"/>
      <w:szCs w:val="28"/>
    </w:rPr>
  </w:style>
  <w:style w:type="paragraph" w:customStyle="1" w:styleId="Textedebul1">
    <w:name w:val="Texte de bul1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WW-Explorateur">
    <w:name w:val="WW-Explorateur"/>
    <w:basedOn w:val="Normal"/>
    <w:rsid w:val="002F0AA7"/>
    <w:pPr>
      <w:widowControl w:val="0"/>
      <w:shd w:val="clear" w:color="auto" w:fill="C6D5EC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extedebulles">
    <w:name w:val="Texte de bulles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Explorateurdedocument1">
    <w:name w:val="Explorateur de document1"/>
    <w:basedOn w:val="Normal"/>
    <w:rsid w:val="002F0AA7"/>
    <w:pPr>
      <w:widowControl w:val="0"/>
      <w:shd w:val="clear" w:color="auto" w:fill="C6D5EC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er">
    <w:name w:val="header"/>
    <w:basedOn w:val="Normal"/>
    <w:link w:val="HeaderChar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erChar">
    <w:name w:val="Header Char"/>
    <w:basedOn w:val="DefaultParagraphFont"/>
    <w:link w:val="Header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Footer">
    <w:name w:val="footer"/>
    <w:basedOn w:val="Normal"/>
    <w:link w:val="FooterChar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FooterChar">
    <w:name w:val="Footer Char"/>
    <w:basedOn w:val="DefaultParagraphFont"/>
    <w:link w:val="Footer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Listepuces1">
    <w:name w:val="Liste à puces1"/>
    <w:basedOn w:val="Normal"/>
    <w:rsid w:val="002F0AA7"/>
    <w:pPr>
      <w:widowControl w:val="0"/>
      <w:numPr>
        <w:numId w:val="2"/>
      </w:numPr>
      <w:spacing w:line="480" w:lineRule="atLeast"/>
      <w:ind w:right="-134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edeliste2">
    <w:name w:val="Paragraphe de liste2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FootnoteText">
    <w:name w:val="footnote text"/>
    <w:basedOn w:val="Normal"/>
    <w:next w:val="Normal"/>
    <w:link w:val="FootnoteTextChar"/>
    <w:rsid w:val="002F0AA7"/>
    <w:pPr>
      <w:widowControl w:val="0"/>
      <w:numPr>
        <w:numId w:val="5"/>
      </w:numPr>
      <w:spacing w:before="240"/>
      <w:ind w:left="180" w:right="992" w:firstLine="312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Objetducommentaire">
    <w:name w:val="Objet du commentaire"/>
    <w:basedOn w:val="Commentaire1"/>
    <w:next w:val="Commentaire1"/>
    <w:rsid w:val="002F0AA7"/>
    <w:pPr>
      <w:ind w:firstLine="284"/>
      <w:jc w:val="both"/>
    </w:pPr>
  </w:style>
  <w:style w:type="paragraph" w:customStyle="1" w:styleId="Paragraphedeliste">
    <w:name w:val="Paragraphe de liste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Lhistoire">
    <w:name w:val="L'histoire"/>
    <w:basedOn w:val="Normal"/>
    <w:next w:val="Normal"/>
    <w:rsid w:val="002F0AA7"/>
    <w:pPr>
      <w:widowContro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QCONSTRUCTION">
    <w:name w:val="SÉQ.CONSTRUCTION"/>
    <w:basedOn w:val="Normal"/>
    <w:next w:val="Lhistoire"/>
    <w:rsid w:val="002F0AA7"/>
    <w:pPr>
      <w:keepNext/>
      <w:keepLines/>
      <w:widowControl w:val="0"/>
      <w:numPr>
        <w:numId w:val="8"/>
      </w:numPr>
      <w:spacing w:before="120" w:after="120"/>
      <w:ind w:left="107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rrespondance">
    <w:name w:val="Correspondance"/>
    <w:basedOn w:val="Normal"/>
    <w:rsid w:val="002F0AA7"/>
    <w:pPr>
      <w:widowContro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rsumparagraphe">
    <w:name w:val="résumé paragraphe"/>
    <w:basedOn w:val="BodyText"/>
    <w:rsid w:val="002F0AA7"/>
    <w:pPr>
      <w:numPr>
        <w:numId w:val="6"/>
      </w:numPr>
      <w:spacing w:after="0" w:line="360" w:lineRule="auto"/>
    </w:pPr>
  </w:style>
  <w:style w:type="paragraph" w:customStyle="1" w:styleId="Dates">
    <w:name w:val="Dates"/>
    <w:basedOn w:val="Heading3"/>
    <w:next w:val="Lhistoire"/>
    <w:rsid w:val="002F0AA7"/>
    <w:pPr>
      <w:keepNext/>
      <w:numPr>
        <w:ilvl w:val="0"/>
        <w:numId w:val="0"/>
      </w:numPr>
      <w:spacing w:before="240" w:after="60" w:line="240" w:lineRule="auto"/>
      <w:ind w:right="0"/>
      <w:jc w:val="left"/>
    </w:pPr>
  </w:style>
  <w:style w:type="paragraph" w:customStyle="1" w:styleId="DESCRIPTIF">
    <w:name w:val="DESCRIPTIF"/>
    <w:basedOn w:val="Normal"/>
    <w:rsid w:val="002F0AA7"/>
    <w:pPr>
      <w:widowControl w:val="0"/>
      <w:spacing w:before="200" w:after="10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Intermdiaire0">
    <w:name w:val="S.Interm_diaire"/>
    <w:basedOn w:val="STexte"/>
    <w:next w:val="SNOM0"/>
    <w:rsid w:val="002F0AA7"/>
    <w:pPr>
      <w:keepNext/>
      <w:spacing w:after="100"/>
      <w:ind w:left="2579"/>
    </w:pPr>
  </w:style>
  <w:style w:type="paragraph" w:customStyle="1" w:styleId="SRplique0">
    <w:name w:val="S.R_plique"/>
    <w:basedOn w:val="SNOM0"/>
    <w:next w:val="SIntermdiaire0"/>
    <w:rsid w:val="002F0AA7"/>
    <w:pPr>
      <w:keepNext w:val="0"/>
    </w:pPr>
  </w:style>
  <w:style w:type="paragraph" w:customStyle="1" w:styleId="WW-Paragraphedeliste2">
    <w:name w:val="WW-Paragraphe de liste2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lorfulList-Accent11">
    <w:name w:val="Colorful List - Accent 11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TexteCarCarCarCarCarCarCarCarCarCarCar">
    <w:name w:val="Scénario - Texte Car Car Car Car Car Car Car Car Car Car Car"/>
    <w:basedOn w:val="Normal"/>
    <w:next w:val="Normal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Rvision">
    <w:name w:val="Révision"/>
    <w:rsid w:val="002F0AA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edeliste3">
    <w:name w:val="Paragraphe de liste3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Nom">
    <w:name w:val="Scénario - Nom"/>
    <w:basedOn w:val="Scnario-Texte"/>
    <w:next w:val="Scnario-Rplique"/>
    <w:rsid w:val="002F0AA7"/>
    <w:pPr>
      <w:keepNext/>
      <w:ind w:left="2579"/>
    </w:pPr>
  </w:style>
  <w:style w:type="paragraph" w:styleId="BodyTextIndent">
    <w:name w:val="Body Text Indent"/>
    <w:basedOn w:val="Normal"/>
    <w:link w:val="BodyTextIndentChar"/>
    <w:rsid w:val="002F0AA7"/>
    <w:pPr>
      <w:widowControl w:val="0"/>
      <w:ind w:left="568" w:firstLine="284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NormalWeb">
    <w:name w:val="Normal (Web)"/>
    <w:basedOn w:val="Normal"/>
    <w:rsid w:val="002F0AA7"/>
    <w:pPr>
      <w:widowControl w:val="0"/>
      <w:spacing w:before="280" w:after="28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rpsdetexte21">
    <w:name w:val="Corps de texte 21"/>
    <w:basedOn w:val="Normal"/>
    <w:rsid w:val="002F0AA7"/>
    <w:pPr>
      <w:widowControl w:val="0"/>
      <w:spacing w:after="120" w:line="480" w:lineRule="auto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Exergue">
    <w:name w:val="Exergue"/>
    <w:basedOn w:val="Normal"/>
    <w:rsid w:val="002F0AA7"/>
    <w:pPr>
      <w:widowControl w:val="0"/>
      <w:ind w:left="3119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rpsdetexte31">
    <w:name w:val="Corps de texte 31"/>
    <w:basedOn w:val="Normal"/>
    <w:rsid w:val="002F0AA7"/>
    <w:pPr>
      <w:widowControl w:val="0"/>
      <w:spacing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16"/>
      <w:szCs w:val="16"/>
      <w:lang w:val="fr-FR" w:eastAsia="zh-CN"/>
    </w:rPr>
  </w:style>
  <w:style w:type="paragraph" w:customStyle="1" w:styleId="Retraitcorpsdetexte21">
    <w:name w:val="Retrait corps de texte 21"/>
    <w:basedOn w:val="Normal"/>
    <w:rsid w:val="002F0AA7"/>
    <w:pPr>
      <w:widowControl w:val="0"/>
      <w:spacing w:after="120" w:line="480" w:lineRule="auto"/>
      <w:ind w:left="283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ntenuducadre">
    <w:name w:val="Contenu du cadre"/>
    <w:basedOn w:val="BodyText"/>
    <w:rsid w:val="002F0AA7"/>
  </w:style>
  <w:style w:type="paragraph" w:styleId="BalloonText">
    <w:name w:val="Balloon Text"/>
    <w:basedOn w:val="Normal"/>
    <w:link w:val="BalloonTextChar1"/>
    <w:uiPriority w:val="99"/>
    <w:semiHidden/>
    <w:unhideWhenUsed/>
    <w:rsid w:val="002F0AA7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A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14A5B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14A5B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lang w:val="fr-FR"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14A5B"/>
    <w:rPr>
      <w:rFonts w:ascii="Times New Roman" w:eastAsia="Times New Roman" w:hAnsi="Times New Roman" w:cs="Times New Roman"/>
      <w:lang w:val="fr-F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A7"/>
  </w:style>
  <w:style w:type="paragraph" w:styleId="Heading1">
    <w:name w:val="heading 1"/>
    <w:basedOn w:val="Normal"/>
    <w:next w:val="BodyText"/>
    <w:link w:val="Heading1Char"/>
    <w:qFormat/>
    <w:rsid w:val="002F0AA7"/>
    <w:pPr>
      <w:keepNext/>
      <w:widowControl w:val="0"/>
      <w:spacing w:before="240" w:after="240" w:line="360" w:lineRule="atLeast"/>
      <w:ind w:right="-782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2F0AA7"/>
    <w:pPr>
      <w:widowControl w:val="0"/>
      <w:spacing w:line="360" w:lineRule="atLeast"/>
      <w:ind w:right="-760"/>
      <w:jc w:val="both"/>
      <w:outlineLvl w:val="1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eading3">
    <w:name w:val="heading 3"/>
    <w:basedOn w:val="Normal"/>
    <w:next w:val="Normal"/>
    <w:link w:val="Heading3Char"/>
    <w:qFormat/>
    <w:rsid w:val="002F0AA7"/>
    <w:pPr>
      <w:widowControl w:val="0"/>
      <w:numPr>
        <w:ilvl w:val="2"/>
        <w:numId w:val="1"/>
      </w:numPr>
      <w:spacing w:line="480" w:lineRule="atLeast"/>
      <w:ind w:right="-1342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4">
    <w:name w:val="heading 4"/>
    <w:basedOn w:val="Normal"/>
    <w:next w:val="Normal"/>
    <w:link w:val="Heading4Char"/>
    <w:qFormat/>
    <w:rsid w:val="002F0AA7"/>
    <w:pPr>
      <w:widowControl w:val="0"/>
      <w:numPr>
        <w:ilvl w:val="3"/>
        <w:numId w:val="1"/>
      </w:numPr>
      <w:spacing w:line="480" w:lineRule="atLeast"/>
      <w:ind w:right="-1342"/>
      <w:jc w:val="both"/>
      <w:outlineLvl w:val="3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5">
    <w:name w:val="heading 5"/>
    <w:basedOn w:val="Normal"/>
    <w:next w:val="Normal"/>
    <w:link w:val="Heading5Char"/>
    <w:qFormat/>
    <w:rsid w:val="002F0AA7"/>
    <w:pPr>
      <w:widowControl w:val="0"/>
      <w:numPr>
        <w:ilvl w:val="4"/>
        <w:numId w:val="1"/>
      </w:numPr>
      <w:spacing w:before="240" w:after="60" w:line="480" w:lineRule="atLeast"/>
      <w:ind w:right="-134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6">
    <w:name w:val="heading 6"/>
    <w:basedOn w:val="Normal"/>
    <w:next w:val="Normal"/>
    <w:link w:val="Heading6Char"/>
    <w:qFormat/>
    <w:rsid w:val="002F0AA7"/>
    <w:pPr>
      <w:widowControl w:val="0"/>
      <w:numPr>
        <w:ilvl w:val="5"/>
        <w:numId w:val="1"/>
      </w:numPr>
      <w:spacing w:before="240" w:after="60" w:line="480" w:lineRule="atLeast"/>
      <w:ind w:right="-1342"/>
      <w:jc w:val="both"/>
      <w:outlineLvl w:val="5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7">
    <w:name w:val="heading 7"/>
    <w:basedOn w:val="Normal"/>
    <w:next w:val="Normal"/>
    <w:link w:val="Heading7Char"/>
    <w:qFormat/>
    <w:rsid w:val="002F0AA7"/>
    <w:pPr>
      <w:widowControl w:val="0"/>
      <w:numPr>
        <w:ilvl w:val="6"/>
        <w:numId w:val="1"/>
      </w:numPr>
      <w:spacing w:line="480" w:lineRule="atLeast"/>
      <w:ind w:right="-1342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8">
    <w:name w:val="heading 8"/>
    <w:basedOn w:val="Normal"/>
    <w:next w:val="Normal"/>
    <w:link w:val="Heading8Char"/>
    <w:qFormat/>
    <w:rsid w:val="002F0AA7"/>
    <w:pPr>
      <w:widowControl w:val="0"/>
      <w:numPr>
        <w:ilvl w:val="7"/>
        <w:numId w:val="1"/>
      </w:numPr>
      <w:spacing w:before="240" w:after="60" w:line="480" w:lineRule="atLeast"/>
      <w:ind w:right="-1342"/>
      <w:jc w:val="both"/>
      <w:outlineLvl w:val="7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9">
    <w:name w:val="heading 9"/>
    <w:basedOn w:val="Normal"/>
    <w:next w:val="Normal"/>
    <w:link w:val="Heading9Char"/>
    <w:qFormat/>
    <w:rsid w:val="002F0AA7"/>
    <w:pPr>
      <w:widowControl w:val="0"/>
      <w:numPr>
        <w:ilvl w:val="8"/>
        <w:numId w:val="1"/>
      </w:numPr>
      <w:spacing w:before="240" w:after="60" w:line="480" w:lineRule="atLeast"/>
      <w:ind w:right="-1342"/>
      <w:jc w:val="both"/>
      <w:outlineLvl w:val="8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C2F6D"/>
    <w:pPr>
      <w:spacing w:before="100" w:beforeAutospacing="1" w:after="119"/>
    </w:pPr>
    <w:rPr>
      <w:rFonts w:ascii="Cambria" w:hAnsi="Cambria" w:cs="Times New Roman"/>
      <w:color w:val="00000A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D171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2F0AA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5Char">
    <w:name w:val="Heading 5 Char"/>
    <w:basedOn w:val="DefaultParagraphFont"/>
    <w:link w:val="Heading5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7Char">
    <w:name w:val="Heading 7 Char"/>
    <w:basedOn w:val="DefaultParagraphFont"/>
    <w:link w:val="Heading7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ing9Char">
    <w:name w:val="Heading 9 Char"/>
    <w:basedOn w:val="DefaultParagraphFont"/>
    <w:link w:val="Heading9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WW8Num2z0">
    <w:name w:val="WW8Num2z0"/>
    <w:rsid w:val="002F0AA7"/>
    <w:rPr>
      <w:rFonts w:ascii="Book Antiqua" w:hAnsi="Book Antiqua" w:cs="Times New Roman"/>
    </w:rPr>
  </w:style>
  <w:style w:type="character" w:customStyle="1" w:styleId="WW8Num6z0">
    <w:name w:val="WW8Num6z0"/>
    <w:rsid w:val="002F0AA7"/>
    <w:rPr>
      <w:rFonts w:ascii="Georgia" w:hAnsi="Georgia" w:cs="Times New Roman"/>
    </w:rPr>
  </w:style>
  <w:style w:type="character" w:customStyle="1" w:styleId="Absatz-Standardschriftart">
    <w:name w:val="Absatz-Standardschriftart"/>
    <w:rsid w:val="002F0AA7"/>
  </w:style>
  <w:style w:type="character" w:customStyle="1" w:styleId="WW-Absatz-Standardschriftart">
    <w:name w:val="WW-Absatz-Standardschriftart"/>
    <w:rsid w:val="002F0AA7"/>
  </w:style>
  <w:style w:type="character" w:customStyle="1" w:styleId="Policepardfaut">
    <w:name w:val="Police par défaut"/>
    <w:rsid w:val="002F0AA7"/>
  </w:style>
  <w:style w:type="character" w:customStyle="1" w:styleId="Policepardfaut3">
    <w:name w:val="Police par défaut3"/>
    <w:rsid w:val="002F0AA7"/>
  </w:style>
  <w:style w:type="character" w:customStyle="1" w:styleId="WW-Absatz-Standardschriftart1">
    <w:name w:val="WW-Absatz-Standardschriftart1"/>
    <w:rsid w:val="002F0AA7"/>
  </w:style>
  <w:style w:type="character" w:customStyle="1" w:styleId="WW-Absatz-Standardschriftart11">
    <w:name w:val="WW-Absatz-Standardschriftart11"/>
    <w:rsid w:val="002F0AA7"/>
  </w:style>
  <w:style w:type="character" w:customStyle="1" w:styleId="WW-Absatz-Standardschriftart111">
    <w:name w:val="WW-Absatz-Standardschriftart111"/>
    <w:rsid w:val="002F0AA7"/>
  </w:style>
  <w:style w:type="character" w:customStyle="1" w:styleId="WW-Absatz-Standardschriftart1111">
    <w:name w:val="WW-Absatz-Standardschriftart1111"/>
    <w:rsid w:val="002F0AA7"/>
  </w:style>
  <w:style w:type="character" w:customStyle="1" w:styleId="WW-Absatz-Standardschriftart11111">
    <w:name w:val="WW-Absatz-Standardschriftart11111"/>
    <w:rsid w:val="002F0AA7"/>
  </w:style>
  <w:style w:type="character" w:customStyle="1" w:styleId="WW-Absatz-Standardschriftart111111">
    <w:name w:val="WW-Absatz-Standardschriftart111111"/>
    <w:rsid w:val="002F0AA7"/>
  </w:style>
  <w:style w:type="character" w:customStyle="1" w:styleId="WW-Absatz-Standardschriftart1111111">
    <w:name w:val="WW-Absatz-Standardschriftart1111111"/>
    <w:rsid w:val="002F0AA7"/>
  </w:style>
  <w:style w:type="character" w:customStyle="1" w:styleId="WW-Absatz-Standardschriftart11111111">
    <w:name w:val="WW-Absatz-Standardschriftart11111111"/>
    <w:rsid w:val="002F0AA7"/>
  </w:style>
  <w:style w:type="character" w:customStyle="1" w:styleId="WW-Absatz-Standardschriftart111111111">
    <w:name w:val="WW-Absatz-Standardschriftart111111111"/>
    <w:rsid w:val="002F0AA7"/>
  </w:style>
  <w:style w:type="character" w:customStyle="1" w:styleId="WW-Absatz-Standardschriftart1111111111">
    <w:name w:val="WW-Absatz-Standardschriftart1111111111"/>
    <w:rsid w:val="002F0AA7"/>
  </w:style>
  <w:style w:type="character" w:customStyle="1" w:styleId="WW-Absatz-Standardschriftart11111111111">
    <w:name w:val="WW-Absatz-Standardschriftart11111111111"/>
    <w:rsid w:val="002F0AA7"/>
  </w:style>
  <w:style w:type="character" w:customStyle="1" w:styleId="WW-Absatz-Standardschriftart111111111111">
    <w:name w:val="WW-Absatz-Standardschriftart111111111111"/>
    <w:rsid w:val="002F0AA7"/>
  </w:style>
  <w:style w:type="character" w:customStyle="1" w:styleId="WW-Absatz-Standardschriftart1111111111111">
    <w:name w:val="WW-Absatz-Standardschriftart1111111111111"/>
    <w:rsid w:val="002F0AA7"/>
  </w:style>
  <w:style w:type="character" w:customStyle="1" w:styleId="WW-Absatz-Standardschriftart11111111111111">
    <w:name w:val="WW-Absatz-Standardschriftart11111111111111"/>
    <w:rsid w:val="002F0AA7"/>
  </w:style>
  <w:style w:type="character" w:customStyle="1" w:styleId="WW-Absatz-Standardschriftart111111111111111">
    <w:name w:val="WW-Absatz-Standardschriftart111111111111111"/>
    <w:rsid w:val="002F0AA7"/>
  </w:style>
  <w:style w:type="character" w:customStyle="1" w:styleId="WW-Absatz-Standardschriftart1111111111111111">
    <w:name w:val="WW-Absatz-Standardschriftart1111111111111111"/>
    <w:rsid w:val="002F0AA7"/>
  </w:style>
  <w:style w:type="character" w:customStyle="1" w:styleId="WW-Absatz-Standardschriftart11111111111111111">
    <w:name w:val="WW-Absatz-Standardschriftart11111111111111111"/>
    <w:rsid w:val="002F0AA7"/>
  </w:style>
  <w:style w:type="character" w:customStyle="1" w:styleId="WW-Absatz-Standardschriftart111111111111111111">
    <w:name w:val="WW-Absatz-Standardschriftart111111111111111111"/>
    <w:rsid w:val="002F0AA7"/>
  </w:style>
  <w:style w:type="character" w:customStyle="1" w:styleId="WW-Absatz-Standardschriftart1111111111111111111">
    <w:name w:val="WW-Absatz-Standardschriftart1111111111111111111"/>
    <w:rsid w:val="002F0AA7"/>
  </w:style>
  <w:style w:type="character" w:customStyle="1" w:styleId="Policepardfaut2">
    <w:name w:val="Police par défaut2"/>
    <w:rsid w:val="002F0AA7"/>
  </w:style>
  <w:style w:type="character" w:customStyle="1" w:styleId="WW-Absatz-Standardschriftart11111111111111111111">
    <w:name w:val="WW-Absatz-Standardschriftart11111111111111111111"/>
    <w:rsid w:val="002F0AA7"/>
  </w:style>
  <w:style w:type="character" w:customStyle="1" w:styleId="WW-Absatz-Standardschriftart111111111111111111111">
    <w:name w:val="WW-Absatz-Standardschriftart111111111111111111111"/>
    <w:rsid w:val="002F0AA7"/>
  </w:style>
  <w:style w:type="character" w:customStyle="1" w:styleId="WW-Absatz-Standardschriftart1111111111111111111111">
    <w:name w:val="WW-Absatz-Standardschriftart1111111111111111111111"/>
    <w:rsid w:val="002F0AA7"/>
  </w:style>
  <w:style w:type="character" w:customStyle="1" w:styleId="WW-Absatz-Standardschriftart11111111111111111111111">
    <w:name w:val="WW-Absatz-Standardschriftart11111111111111111111111"/>
    <w:rsid w:val="002F0AA7"/>
  </w:style>
  <w:style w:type="character" w:customStyle="1" w:styleId="WW-Absatz-Standardschriftart111111111111111111111111">
    <w:name w:val="WW-Absatz-Standardschriftart111111111111111111111111"/>
    <w:rsid w:val="002F0AA7"/>
  </w:style>
  <w:style w:type="character" w:customStyle="1" w:styleId="WW-Absatz-Standardschriftart1111111111111111111111111">
    <w:name w:val="WW-Absatz-Standardschriftart1111111111111111111111111"/>
    <w:rsid w:val="002F0AA7"/>
  </w:style>
  <w:style w:type="character" w:customStyle="1" w:styleId="WW8Num3z0">
    <w:name w:val="WW8Num3z0"/>
    <w:rsid w:val="002F0AA7"/>
    <w:rPr>
      <w:rFonts w:ascii="Symbol" w:hAnsi="Symbol" w:cs="Courier New"/>
    </w:rPr>
  </w:style>
  <w:style w:type="character" w:customStyle="1" w:styleId="WW8Num7z0">
    <w:name w:val="WW8Num7z0"/>
    <w:rsid w:val="002F0AA7"/>
  </w:style>
  <w:style w:type="character" w:customStyle="1" w:styleId="Policepardfaut1">
    <w:name w:val="Police par défaut1"/>
    <w:rsid w:val="002F0AA7"/>
  </w:style>
  <w:style w:type="character" w:customStyle="1" w:styleId="WW8Num7z1">
    <w:name w:val="WW8Num7z1"/>
    <w:rsid w:val="002F0AA7"/>
    <w:rPr>
      <w:rFonts w:ascii="Courier New" w:hAnsi="Courier New" w:cs="Courier New"/>
    </w:rPr>
  </w:style>
  <w:style w:type="character" w:customStyle="1" w:styleId="WW8Num7z2">
    <w:name w:val="WW8Num7z2"/>
    <w:rsid w:val="002F0AA7"/>
    <w:rPr>
      <w:rFonts w:ascii="Wingdings" w:hAnsi="Wingdings" w:cs="Wingdings"/>
    </w:rPr>
  </w:style>
  <w:style w:type="character" w:customStyle="1" w:styleId="WW8Num7z3">
    <w:name w:val="WW8Num7z3"/>
    <w:rsid w:val="002F0AA7"/>
    <w:rPr>
      <w:rFonts w:ascii="Symbol" w:hAnsi="Symbol" w:cs="Symbol"/>
    </w:rPr>
  </w:style>
  <w:style w:type="character" w:customStyle="1" w:styleId="WW8Num8z0">
    <w:name w:val="WW8Num8z0"/>
    <w:rsid w:val="002F0AA7"/>
    <w:rPr>
      <w:rFonts w:ascii="Symbol" w:hAnsi="Symbol" w:cs="Symbol"/>
    </w:rPr>
  </w:style>
  <w:style w:type="character" w:customStyle="1" w:styleId="WW8Num14z0">
    <w:name w:val="WW8Num14z0"/>
    <w:rsid w:val="002F0AA7"/>
    <w:rPr>
      <w:rFonts w:ascii="Georgia" w:hAnsi="Georgia" w:cs="Georgia"/>
    </w:rPr>
  </w:style>
  <w:style w:type="character" w:customStyle="1" w:styleId="WW8Num14z1">
    <w:name w:val="WW8Num14z1"/>
    <w:rsid w:val="002F0AA7"/>
    <w:rPr>
      <w:rFonts w:ascii="Courier New" w:hAnsi="Courier New" w:cs="Courier New"/>
    </w:rPr>
  </w:style>
  <w:style w:type="character" w:customStyle="1" w:styleId="WW8Num14z2">
    <w:name w:val="WW8Num14z2"/>
    <w:rsid w:val="002F0AA7"/>
    <w:rPr>
      <w:rFonts w:ascii="Wingdings" w:hAnsi="Wingdings" w:cs="Wingdings"/>
    </w:rPr>
  </w:style>
  <w:style w:type="character" w:customStyle="1" w:styleId="WW8Num14z3">
    <w:name w:val="WW8Num14z3"/>
    <w:rsid w:val="002F0AA7"/>
    <w:rPr>
      <w:rFonts w:ascii="Symbol" w:hAnsi="Symbol" w:cs="Symbol"/>
    </w:rPr>
  </w:style>
  <w:style w:type="character" w:customStyle="1" w:styleId="WW8Num17z1">
    <w:name w:val="WW8Num17z1"/>
    <w:rsid w:val="002F0AA7"/>
    <w:rPr>
      <w:rFonts w:ascii="Times New Roman" w:hAnsi="Times New Roman" w:cs="Times New Roman"/>
    </w:rPr>
  </w:style>
  <w:style w:type="character" w:customStyle="1" w:styleId="WW-Policepardfaut">
    <w:name w:val="WW-Police par défaut"/>
    <w:rsid w:val="002F0AA7"/>
  </w:style>
  <w:style w:type="character" w:customStyle="1" w:styleId="SRpliqueCarCar">
    <w:name w:val="S.Réplique Car Car"/>
    <w:rsid w:val="002F0AA7"/>
  </w:style>
  <w:style w:type="character" w:customStyle="1" w:styleId="SNOMCarCar">
    <w:name w:val="S.NOM Car Car"/>
    <w:rsid w:val="002F0AA7"/>
  </w:style>
  <w:style w:type="character" w:customStyle="1" w:styleId="STexteCarCar">
    <w:name w:val="S.Texte Car Car"/>
    <w:rsid w:val="002F0AA7"/>
  </w:style>
  <w:style w:type="character" w:customStyle="1" w:styleId="Numrodep">
    <w:name w:val="Numéro de p"/>
    <w:rsid w:val="002F0AA7"/>
    <w:rPr>
      <w:rFonts w:cs="Times New Roman"/>
    </w:rPr>
  </w:style>
  <w:style w:type="character" w:customStyle="1" w:styleId="STitreCar">
    <w:name w:val="S.Titre Car"/>
    <w:rsid w:val="002F0AA7"/>
  </w:style>
  <w:style w:type="character" w:styleId="Strong">
    <w:name w:val="Strong"/>
    <w:qFormat/>
    <w:rsid w:val="002F0AA7"/>
  </w:style>
  <w:style w:type="character" w:customStyle="1" w:styleId="StyleSNomCarNonLatinGrasNonToutenmajusculeCarCarCarCarCar">
    <w:name w:val="Style S.Nom Car + Non (Latin) Gras Non Tout en majuscule Car Car Car Car Car"/>
    <w:rsid w:val="002F0AA7"/>
  </w:style>
  <w:style w:type="character" w:customStyle="1" w:styleId="PlainTextChar">
    <w:name w:val="Plain Text Char"/>
    <w:rsid w:val="002F0AA7"/>
  </w:style>
  <w:style w:type="character" w:customStyle="1" w:styleId="Scnario-TexteCar">
    <w:name w:val="Scénario - Texte Car"/>
    <w:rsid w:val="002F0AA7"/>
  </w:style>
  <w:style w:type="character" w:customStyle="1" w:styleId="Scnario-RpliqueCarCarCarCar">
    <w:name w:val="Scénario - Réplique Car Car Car Car"/>
    <w:rsid w:val="002F0AA7"/>
  </w:style>
  <w:style w:type="character" w:customStyle="1" w:styleId="Scnario-RpliqueCar">
    <w:name w:val="Scénario - Réplique Car"/>
    <w:rsid w:val="002F0AA7"/>
  </w:style>
  <w:style w:type="character" w:customStyle="1" w:styleId="Scnario-NomCarCarCar">
    <w:name w:val="Scénario - Nom Car Car Car"/>
    <w:rsid w:val="002F0AA7"/>
  </w:style>
  <w:style w:type="character" w:customStyle="1" w:styleId="EndnoteTextChar">
    <w:name w:val="Endnote Text Char"/>
    <w:rsid w:val="002F0AA7"/>
  </w:style>
  <w:style w:type="character" w:customStyle="1" w:styleId="Marquenotebasde">
    <w:name w:val="Marque note bas de"/>
    <w:rsid w:val="002F0AA7"/>
  </w:style>
  <w:style w:type="character" w:customStyle="1" w:styleId="Marquedannotation1">
    <w:name w:val="Marque d'annotation1"/>
    <w:rsid w:val="002F0AA7"/>
    <w:rPr>
      <w:rFonts w:cs="Times New Roman"/>
      <w:sz w:val="16"/>
    </w:rPr>
  </w:style>
  <w:style w:type="character" w:customStyle="1" w:styleId="CommentTextChar">
    <w:name w:val="Comment Text Char"/>
    <w:rsid w:val="002F0AA7"/>
  </w:style>
  <w:style w:type="character" w:customStyle="1" w:styleId="Marquedenotede">
    <w:name w:val="Marque de note de"/>
    <w:rsid w:val="002F0AA7"/>
    <w:rPr>
      <w:rFonts w:cs="Times New Roman"/>
      <w:vertAlign w:val="superscript"/>
    </w:rPr>
  </w:style>
  <w:style w:type="character" w:customStyle="1" w:styleId="BalloonTextChar">
    <w:name w:val="Balloon Text Char"/>
    <w:rsid w:val="002F0AA7"/>
  </w:style>
  <w:style w:type="character" w:customStyle="1" w:styleId="Numrodep1">
    <w:name w:val="Numéro de p1"/>
    <w:rsid w:val="002F0AA7"/>
    <w:rPr>
      <w:rFonts w:cs="Times New Roman"/>
    </w:rPr>
  </w:style>
  <w:style w:type="character" w:customStyle="1" w:styleId="DocumentMapChar">
    <w:name w:val="Document Map Char"/>
    <w:rsid w:val="002F0AA7"/>
  </w:style>
  <w:style w:type="character" w:styleId="PageNumber">
    <w:name w:val="page number"/>
    <w:basedOn w:val="WW-Policepardfaut"/>
    <w:rsid w:val="002F0AA7"/>
  </w:style>
  <w:style w:type="character" w:customStyle="1" w:styleId="Caractresdenotedebasdepage">
    <w:name w:val="Caractères de note de bas de page"/>
    <w:rsid w:val="002F0AA7"/>
  </w:style>
  <w:style w:type="character" w:customStyle="1" w:styleId="Caractresdenotedefin">
    <w:name w:val="Caractères de note de fin"/>
    <w:rsid w:val="002F0AA7"/>
    <w:rPr>
      <w:vertAlign w:val="superscript"/>
    </w:rPr>
  </w:style>
  <w:style w:type="character" w:styleId="Hyperlink">
    <w:name w:val="Hyperlink"/>
    <w:rsid w:val="002F0AA7"/>
  </w:style>
  <w:style w:type="character" w:customStyle="1" w:styleId="Titre1Car">
    <w:name w:val="Titre 1 Car"/>
    <w:rsid w:val="002F0AA7"/>
  </w:style>
  <w:style w:type="character" w:customStyle="1" w:styleId="PieddepageCar">
    <w:name w:val="Pied de page Car"/>
    <w:rsid w:val="002F0AA7"/>
  </w:style>
  <w:style w:type="character" w:customStyle="1" w:styleId="Titre2Car">
    <w:name w:val="Titre 2 Car"/>
    <w:rsid w:val="002F0AA7"/>
  </w:style>
  <w:style w:type="character" w:customStyle="1" w:styleId="Titre3Car">
    <w:name w:val="Titre 3 Car"/>
    <w:rsid w:val="002F0AA7"/>
  </w:style>
  <w:style w:type="character" w:customStyle="1" w:styleId="Titre4Car">
    <w:name w:val="Titre 4 Car"/>
    <w:rsid w:val="002F0AA7"/>
  </w:style>
  <w:style w:type="character" w:customStyle="1" w:styleId="Titre5Car">
    <w:name w:val="Titre 5 Car"/>
    <w:rsid w:val="002F0AA7"/>
  </w:style>
  <w:style w:type="character" w:customStyle="1" w:styleId="Titre6Car">
    <w:name w:val="Titre 6 Car"/>
    <w:rsid w:val="002F0AA7"/>
  </w:style>
  <w:style w:type="character" w:customStyle="1" w:styleId="Titre7Car">
    <w:name w:val="Titre 7 Car"/>
    <w:rsid w:val="002F0AA7"/>
  </w:style>
  <w:style w:type="character" w:customStyle="1" w:styleId="Titre8Car">
    <w:name w:val="Titre 8 Car"/>
    <w:rsid w:val="002F0AA7"/>
  </w:style>
  <w:style w:type="character" w:customStyle="1" w:styleId="Titre9Car">
    <w:name w:val="Titre 9 Car"/>
    <w:rsid w:val="002F0AA7"/>
  </w:style>
  <w:style w:type="character" w:customStyle="1" w:styleId="TextebrutCar">
    <w:name w:val="Texte brut Car"/>
    <w:rsid w:val="002F0AA7"/>
    <w:rPr>
      <w:rFonts w:ascii="Courier New" w:hAnsi="Courier New" w:cs="Courier New"/>
      <w:lang w:bidi="fr-FR"/>
    </w:rPr>
  </w:style>
  <w:style w:type="character" w:customStyle="1" w:styleId="NotedefinCar">
    <w:name w:val="Note de fin Car"/>
    <w:rsid w:val="002F0AA7"/>
  </w:style>
  <w:style w:type="character" w:customStyle="1" w:styleId="CommentaireCar">
    <w:name w:val="Commentaire Car"/>
    <w:rsid w:val="002F0AA7"/>
    <w:rPr>
      <w:lang w:bidi="fr-FR"/>
    </w:rPr>
  </w:style>
  <w:style w:type="character" w:customStyle="1" w:styleId="TextedebullesCar">
    <w:name w:val="Texte de bulles Car"/>
    <w:rsid w:val="002F0AA7"/>
  </w:style>
  <w:style w:type="character" w:customStyle="1" w:styleId="ExplorateurdedocumentCar">
    <w:name w:val="Explorateur de document Car"/>
    <w:rsid w:val="002F0AA7"/>
  </w:style>
  <w:style w:type="character" w:customStyle="1" w:styleId="En-tteCar">
    <w:name w:val="En-tête Car"/>
    <w:rsid w:val="002F0AA7"/>
  </w:style>
  <w:style w:type="character" w:customStyle="1" w:styleId="NotedebasdepageCar">
    <w:name w:val="Note de bas de page Car"/>
    <w:rsid w:val="002F0AA7"/>
  </w:style>
  <w:style w:type="character" w:customStyle="1" w:styleId="ObjetducommentaireCar">
    <w:name w:val="Objet du commentaire Car"/>
    <w:rsid w:val="002F0AA7"/>
  </w:style>
  <w:style w:type="character" w:customStyle="1" w:styleId="SNom">
    <w:name w:val="S.Nom"/>
    <w:rsid w:val="002F0AA7"/>
  </w:style>
  <w:style w:type="character" w:customStyle="1" w:styleId="CorpsdetexteCar">
    <w:name w:val="Corps de texte Car"/>
    <w:rsid w:val="002F0AA7"/>
  </w:style>
  <w:style w:type="character" w:customStyle="1" w:styleId="RetraitcorpsdetexteCar">
    <w:name w:val="Retrait corps de texte Car"/>
    <w:rsid w:val="002F0AA7"/>
  </w:style>
  <w:style w:type="character" w:customStyle="1" w:styleId="Corpsdetexte2Car">
    <w:name w:val="Corps de texte 2 Car"/>
    <w:rsid w:val="002F0AA7"/>
  </w:style>
  <w:style w:type="character" w:customStyle="1" w:styleId="Corpsdetexte3Car">
    <w:name w:val="Corps de texte 3 Car"/>
    <w:rsid w:val="002F0AA7"/>
  </w:style>
  <w:style w:type="character" w:customStyle="1" w:styleId="Retraitcorpsdetexte2Car">
    <w:name w:val="Retrait corps de texte 2 Car"/>
    <w:rsid w:val="002F0AA7"/>
  </w:style>
  <w:style w:type="character" w:customStyle="1" w:styleId="Lienhype">
    <w:name w:val="Lien hype"/>
    <w:rsid w:val="002F0AA7"/>
  </w:style>
  <w:style w:type="character" w:customStyle="1" w:styleId="Marquenotebasdepage1">
    <w:name w:val="Marque note bas de page1"/>
    <w:rsid w:val="002F0AA7"/>
    <w:rPr>
      <w:vertAlign w:val="superscript"/>
    </w:rPr>
  </w:style>
  <w:style w:type="character" w:customStyle="1" w:styleId="Marquedenotedefin1">
    <w:name w:val="Marque de note de fin1"/>
    <w:rsid w:val="002F0AA7"/>
    <w:rPr>
      <w:vertAlign w:val="superscript"/>
    </w:rPr>
  </w:style>
  <w:style w:type="paragraph" w:customStyle="1" w:styleId="Titre">
    <w:name w:val="Titre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Arial" w:eastAsia="Arial Unicode MS" w:hAnsi="Arial" w:cs="Arial Unicode MS"/>
      <w:sz w:val="28"/>
      <w:szCs w:val="28"/>
      <w:lang w:val="fr-FR" w:eastAsia="zh-CN"/>
    </w:rPr>
  </w:style>
  <w:style w:type="paragraph" w:styleId="BodyText">
    <w:name w:val="Body Text"/>
    <w:basedOn w:val="Normal"/>
    <w:link w:val="BodyTextChar"/>
    <w:rsid w:val="002F0AA7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">
    <w:name w:val="List"/>
    <w:basedOn w:val="BodyText"/>
    <w:rsid w:val="002F0AA7"/>
  </w:style>
  <w:style w:type="paragraph" w:styleId="Caption">
    <w:name w:val="caption"/>
    <w:basedOn w:val="Normal"/>
    <w:qFormat/>
    <w:rsid w:val="002F0AA7"/>
    <w:pPr>
      <w:widowControl w:val="0"/>
      <w:suppressLineNumbers/>
      <w:spacing w:before="12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Index">
    <w:name w:val="Index"/>
    <w:basedOn w:val="Normal"/>
    <w:rsid w:val="002F0AA7"/>
    <w:pPr>
      <w:widowControl w:val="0"/>
      <w:suppressLineNumbers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3">
    <w:name w:val="Titre3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2">
    <w:name w:val="Titre2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">
    <w:name w:val="Titre1"/>
    <w:basedOn w:val="Normal"/>
    <w:next w:val="BodyText"/>
    <w:rsid w:val="002F0AA7"/>
    <w:pPr>
      <w:keepNext/>
      <w:widowControl w:val="0"/>
      <w:spacing w:before="240"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exte">
    <w:name w:val="S.Texte"/>
    <w:basedOn w:val="Normal"/>
    <w:next w:val="SIntermdiaire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Cs w:val="26"/>
      <w:lang w:val="fr-FR" w:eastAsia="zh-CN"/>
    </w:rPr>
  </w:style>
  <w:style w:type="paragraph" w:customStyle="1" w:styleId="SIntermdiaire">
    <w:name w:val="S.Intermédiaire"/>
    <w:basedOn w:val="STexte"/>
    <w:next w:val="SNOM0"/>
    <w:rsid w:val="002F0AA7"/>
    <w:pPr>
      <w:keepNext/>
      <w:spacing w:after="100"/>
      <w:ind w:left="2579"/>
    </w:pPr>
  </w:style>
  <w:style w:type="paragraph" w:customStyle="1" w:styleId="SNOM0">
    <w:name w:val="S.NOM"/>
    <w:basedOn w:val="STexte"/>
    <w:next w:val="SRplique"/>
    <w:rsid w:val="002F0AA7"/>
    <w:pPr>
      <w:keepNext/>
      <w:ind w:left="2579"/>
    </w:pPr>
  </w:style>
  <w:style w:type="paragraph" w:customStyle="1" w:styleId="SRplique">
    <w:name w:val="S.Réplique"/>
    <w:basedOn w:val="SNOM0"/>
    <w:next w:val="SIntermdiaire"/>
    <w:rsid w:val="002F0AA7"/>
    <w:pPr>
      <w:keepNext w:val="0"/>
    </w:pPr>
  </w:style>
  <w:style w:type="paragraph" w:customStyle="1" w:styleId="En-tt">
    <w:name w:val="En-têt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iedd">
    <w:name w:val="Pied d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4">
    <w:name w:val="Titre 14"/>
    <w:basedOn w:val="Normal"/>
    <w:next w:val="Normal"/>
    <w:rsid w:val="002F0AA7"/>
    <w:pPr>
      <w:widowControl w:val="0"/>
      <w:spacing w:before="3000" w:after="800" w:line="480" w:lineRule="atLeast"/>
      <w:ind w:left="822" w:right="400" w:firstLine="312"/>
      <w:jc w:val="center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3">
    <w:name w:val="Titre 13"/>
    <w:basedOn w:val="Normal"/>
    <w:next w:val="Normal"/>
    <w:rsid w:val="002F0AA7"/>
    <w:pPr>
      <w:widowControl w:val="0"/>
      <w:spacing w:before="3000" w:after="800" w:line="480" w:lineRule="atLeast"/>
      <w:ind w:left="822" w:right="400" w:firstLine="312"/>
      <w:jc w:val="center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2">
    <w:name w:val="Titre 12"/>
    <w:basedOn w:val="STexte"/>
    <w:next w:val="STexte"/>
    <w:rsid w:val="002F0AA7"/>
    <w:pPr>
      <w:keepNext/>
      <w:keepLines/>
      <w:spacing w:before="120" w:after="200"/>
    </w:pPr>
  </w:style>
  <w:style w:type="paragraph" w:customStyle="1" w:styleId="TITRE0">
    <w:name w:val="TITRE"/>
    <w:basedOn w:val="Normal"/>
    <w:rsid w:val="002F0AA7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11">
    <w:name w:val="Titre 11"/>
    <w:rsid w:val="002F0AA7"/>
    <w:pPr>
      <w:widowControl w:val="0"/>
      <w:suppressAutoHyphens/>
      <w:spacing w:line="360" w:lineRule="atLeast"/>
      <w:ind w:left="280" w:right="-78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itre21">
    <w:name w:val="Titre 21"/>
    <w:basedOn w:val="Normal"/>
    <w:rsid w:val="002F0AA7"/>
    <w:pPr>
      <w:widowControl w:val="0"/>
      <w:spacing w:line="360" w:lineRule="atLeast"/>
      <w:ind w:left="440" w:right="-76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itre">
    <w:name w:val="S.Titre"/>
    <w:basedOn w:val="STexte"/>
    <w:next w:val="Stylelivre"/>
    <w:rsid w:val="002F0AA7"/>
    <w:pPr>
      <w:numPr>
        <w:numId w:val="5"/>
      </w:numPr>
      <w:tabs>
        <w:tab w:val="left" w:pos="0"/>
      </w:tabs>
      <w:spacing w:before="240" w:after="240"/>
      <w:ind w:left="311" w:right="142" w:firstLine="0"/>
    </w:pPr>
  </w:style>
  <w:style w:type="paragraph" w:customStyle="1" w:styleId="Stylelivre">
    <w:name w:val="Style livre"/>
    <w:basedOn w:val="Normal"/>
    <w:rsid w:val="002F0AA7"/>
    <w:pPr>
      <w:widowControl w:val="0"/>
      <w:ind w:left="170" w:right="142" w:firstLine="312"/>
      <w:jc w:val="both"/>
    </w:pPr>
    <w:rPr>
      <w:rFonts w:ascii="Times New Roman" w:eastAsia="Times New Roman" w:hAnsi="Times New Roman" w:cs="Times New Roman"/>
      <w:szCs w:val="20"/>
      <w:lang w:val="fr-FR" w:eastAsia="zh-CN"/>
    </w:rPr>
  </w:style>
  <w:style w:type="paragraph" w:customStyle="1" w:styleId="Formatlivre">
    <w:name w:val="Format livre"/>
    <w:basedOn w:val="Normal"/>
    <w:rsid w:val="002F0AA7"/>
    <w:pPr>
      <w:widowControl w:val="0"/>
      <w:overflowPunct w:val="0"/>
      <w:autoSpaceDE w:val="0"/>
      <w:spacing w:line="360" w:lineRule="atLeast"/>
      <w:ind w:left="822" w:right="-486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yleSNomCarNonLatinGrasNonToutenmajusculeCarCarCarCar">
    <w:name w:val="Style S.Nom Car + Non (Latin) Gras Non Tout en majuscule Car Car Car Car"/>
    <w:basedOn w:val="SNOM0"/>
    <w:next w:val="SRplique"/>
    <w:rsid w:val="002F0AA7"/>
  </w:style>
  <w:style w:type="paragraph" w:customStyle="1" w:styleId="Stylenote">
    <w:name w:val="Style note"/>
    <w:basedOn w:val="Formatlivre"/>
    <w:rsid w:val="002F0AA7"/>
    <w:pPr>
      <w:spacing w:line="240" w:lineRule="auto"/>
      <w:ind w:left="510" w:right="-454" w:firstLine="0"/>
      <w:textAlignment w:val="baseline"/>
    </w:pPr>
    <w:rPr>
      <w:sz w:val="24"/>
    </w:rPr>
  </w:style>
  <w:style w:type="paragraph" w:customStyle="1" w:styleId="SNomNonLatinGrasNonToutenmajuscule">
    <w:name w:val="S.Nom  + Non (Latin) Gras Non Tout en majuscule"/>
    <w:basedOn w:val="Normal"/>
    <w:next w:val="Normal"/>
    <w:rsid w:val="002F0AA7"/>
    <w:pPr>
      <w:keepNext/>
      <w:widowControl w:val="0"/>
      <w:numPr>
        <w:numId w:val="7"/>
      </w:numPr>
      <w:ind w:left="180" w:right="141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Listepuc">
    <w:name w:val="Liste à puc"/>
    <w:basedOn w:val="Normal"/>
    <w:rsid w:val="002F0AA7"/>
    <w:pPr>
      <w:widowControl w:val="0"/>
      <w:numPr>
        <w:numId w:val="2"/>
      </w:numPr>
      <w:spacing w:line="480" w:lineRule="atLeast"/>
      <w:ind w:right="-134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extebrut1">
    <w:name w:val="Texte brut1"/>
    <w:basedOn w:val="Normal"/>
    <w:rsid w:val="002F0AA7"/>
    <w:pPr>
      <w:widowControl w:val="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tyleTitre2Gras">
    <w:name w:val="Style Titre 2 + Gras"/>
    <w:basedOn w:val="Normal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Intermdiaire">
    <w:name w:val="Scénario - Intermédiaire"/>
    <w:basedOn w:val="Normal"/>
    <w:next w:val="Normal"/>
    <w:rsid w:val="002F0AA7"/>
    <w:pPr>
      <w:keepNext/>
      <w:widowControl w:val="0"/>
      <w:spacing w:after="100"/>
      <w:ind w:left="2579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Titre">
    <w:name w:val="Scénario-Titre"/>
    <w:basedOn w:val="Normal"/>
    <w:rsid w:val="002F0AA7"/>
    <w:pPr>
      <w:widowControl w:val="0"/>
      <w:spacing w:before="240" w:after="240"/>
      <w:ind w:left="369" w:right="142" w:firstLine="57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Texte">
    <w:name w:val="Scénario - Texte"/>
    <w:basedOn w:val="Normal"/>
    <w:next w:val="Normal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 w:val="26"/>
      <w:szCs w:val="26"/>
      <w:lang w:val="fr-FR" w:eastAsia="zh-CN"/>
    </w:rPr>
  </w:style>
  <w:style w:type="paragraph" w:customStyle="1" w:styleId="Paragraphedeliste1">
    <w:name w:val="Paragraphe de liste1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RpliqueCarCarCar">
    <w:name w:val="Scénario - Réplique Car Car Car"/>
    <w:basedOn w:val="Normal"/>
    <w:next w:val="Scnario-Intermdiaire"/>
    <w:rsid w:val="002F0AA7"/>
    <w:pPr>
      <w:widowControl w:val="0"/>
      <w:ind w:left="2579" w:right="141"/>
      <w:jc w:val="both"/>
    </w:pPr>
    <w:rPr>
      <w:rFonts w:ascii="Times New Roman" w:eastAsia="Times New Roman" w:hAnsi="Times New Roman" w:cs="Times New Roman"/>
      <w:sz w:val="26"/>
      <w:szCs w:val="26"/>
      <w:lang w:val="fr-FR" w:eastAsia="zh-CN"/>
    </w:rPr>
  </w:style>
  <w:style w:type="paragraph" w:customStyle="1" w:styleId="Scnario-NomCarCar">
    <w:name w:val="Scénario - Nom Car Car"/>
    <w:basedOn w:val="Normal"/>
    <w:next w:val="Scnario-Rplique"/>
    <w:rsid w:val="002F0AA7"/>
    <w:pPr>
      <w:keepNext/>
      <w:widowControl w:val="0"/>
      <w:ind w:left="2579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Rplique">
    <w:name w:val="Scénario - Réplique"/>
    <w:basedOn w:val="Scnario-NomCarCar"/>
    <w:next w:val="Scnario-Intermdiaire"/>
    <w:rsid w:val="002F0AA7"/>
    <w:pPr>
      <w:keepNext w:val="0"/>
    </w:pPr>
  </w:style>
  <w:style w:type="paragraph" w:styleId="EndnoteText">
    <w:name w:val="endnote text"/>
    <w:basedOn w:val="Normal"/>
    <w:link w:val="EndnoteTextChar1"/>
    <w:rsid w:val="002F0AA7"/>
    <w:pPr>
      <w:widowControl w:val="0"/>
      <w:ind w:left="181" w:right="-1344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EndnoteTextChar1">
    <w:name w:val="Endnote Text Char1"/>
    <w:basedOn w:val="DefaultParagraphFont"/>
    <w:link w:val="EndnoteTex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TOC2">
    <w:name w:val="toc 2"/>
    <w:basedOn w:val="Normal"/>
    <w:next w:val="Normal"/>
    <w:rsid w:val="002F0AA7"/>
    <w:pPr>
      <w:widowControl w:val="0"/>
      <w:spacing w:line="480" w:lineRule="atLeast"/>
      <w:ind w:left="709" w:right="850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TOC1">
    <w:name w:val="toc 1"/>
    <w:basedOn w:val="Normal"/>
    <w:next w:val="Normal"/>
    <w:rsid w:val="002F0AA7"/>
    <w:pPr>
      <w:widowControl w:val="0"/>
      <w:ind w:right="850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Notedebasd">
    <w:name w:val="Note de bas d"/>
    <w:basedOn w:val="Normal"/>
    <w:next w:val="Normal"/>
    <w:rsid w:val="002F0AA7"/>
    <w:pPr>
      <w:widowControl w:val="0"/>
      <w:numPr>
        <w:numId w:val="4"/>
      </w:numPr>
      <w:spacing w:before="240"/>
      <w:ind w:left="180" w:right="992" w:firstLine="312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mmentaire1">
    <w:name w:val="Commentaire1"/>
    <w:basedOn w:val="Normal"/>
    <w:rsid w:val="002F0AA7"/>
    <w:pPr>
      <w:widowContro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Explorateur">
    <w:name w:val="Explorateur"/>
    <w:basedOn w:val="Normal"/>
    <w:rsid w:val="002F0AA7"/>
    <w:pPr>
      <w:widowControl w:val="0"/>
      <w:shd w:val="clear" w:color="auto" w:fill="00008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extedebul">
    <w:name w:val="Texte de bul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Objetducommentai">
    <w:name w:val="Objet du commentai"/>
    <w:basedOn w:val="Commentaire1"/>
    <w:next w:val="Commentaire1"/>
    <w:rsid w:val="002F0AA7"/>
    <w:rPr>
      <w:sz w:val="28"/>
      <w:szCs w:val="28"/>
    </w:rPr>
  </w:style>
  <w:style w:type="paragraph" w:customStyle="1" w:styleId="Textedebul1">
    <w:name w:val="Texte de bul1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WW-Explorateur">
    <w:name w:val="WW-Explorateur"/>
    <w:basedOn w:val="Normal"/>
    <w:rsid w:val="002F0AA7"/>
    <w:pPr>
      <w:widowControl w:val="0"/>
      <w:shd w:val="clear" w:color="auto" w:fill="C6D5EC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Textedebulles">
    <w:name w:val="Texte de bulles"/>
    <w:basedOn w:val="Normal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Explorateurdedocument1">
    <w:name w:val="Explorateur de document1"/>
    <w:basedOn w:val="Normal"/>
    <w:rsid w:val="002F0AA7"/>
    <w:pPr>
      <w:widowControl w:val="0"/>
      <w:shd w:val="clear" w:color="auto" w:fill="C6D5EC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er">
    <w:name w:val="header"/>
    <w:basedOn w:val="Normal"/>
    <w:link w:val="HeaderChar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HeaderChar">
    <w:name w:val="Header Char"/>
    <w:basedOn w:val="DefaultParagraphFont"/>
    <w:link w:val="Header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Footer">
    <w:name w:val="footer"/>
    <w:basedOn w:val="Normal"/>
    <w:link w:val="FooterChar"/>
    <w:rsid w:val="002F0AA7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FooterChar">
    <w:name w:val="Footer Char"/>
    <w:basedOn w:val="DefaultParagraphFont"/>
    <w:link w:val="Footer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Listepuces1">
    <w:name w:val="Liste à puces1"/>
    <w:basedOn w:val="Normal"/>
    <w:rsid w:val="002F0AA7"/>
    <w:pPr>
      <w:widowControl w:val="0"/>
      <w:numPr>
        <w:numId w:val="2"/>
      </w:numPr>
      <w:spacing w:line="480" w:lineRule="atLeast"/>
      <w:ind w:right="-134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edeliste2">
    <w:name w:val="Paragraphe de liste2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FootnoteText">
    <w:name w:val="footnote text"/>
    <w:basedOn w:val="Normal"/>
    <w:next w:val="Normal"/>
    <w:link w:val="FootnoteTextChar"/>
    <w:rsid w:val="002F0AA7"/>
    <w:pPr>
      <w:widowControl w:val="0"/>
      <w:numPr>
        <w:numId w:val="5"/>
      </w:numPr>
      <w:spacing w:before="240"/>
      <w:ind w:left="180" w:right="992" w:firstLine="312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Objetducommentaire">
    <w:name w:val="Objet du commentaire"/>
    <w:basedOn w:val="Commentaire1"/>
    <w:next w:val="Commentaire1"/>
    <w:rsid w:val="002F0AA7"/>
    <w:pPr>
      <w:ind w:firstLine="284"/>
      <w:jc w:val="both"/>
    </w:pPr>
  </w:style>
  <w:style w:type="paragraph" w:customStyle="1" w:styleId="Paragraphedeliste">
    <w:name w:val="Paragraphe de liste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Lhistoire">
    <w:name w:val="L'histoire"/>
    <w:basedOn w:val="Normal"/>
    <w:next w:val="Normal"/>
    <w:rsid w:val="002F0AA7"/>
    <w:pPr>
      <w:widowContro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QCONSTRUCTION">
    <w:name w:val="SÉQ.CONSTRUCTION"/>
    <w:basedOn w:val="Normal"/>
    <w:next w:val="Lhistoire"/>
    <w:rsid w:val="002F0AA7"/>
    <w:pPr>
      <w:keepNext/>
      <w:keepLines/>
      <w:widowControl w:val="0"/>
      <w:numPr>
        <w:numId w:val="8"/>
      </w:numPr>
      <w:spacing w:before="120" w:after="120"/>
      <w:ind w:left="107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rrespondance">
    <w:name w:val="Correspondance"/>
    <w:basedOn w:val="Normal"/>
    <w:rsid w:val="002F0AA7"/>
    <w:pPr>
      <w:widowControl w:val="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rsumparagraphe">
    <w:name w:val="résumé paragraphe"/>
    <w:basedOn w:val="BodyText"/>
    <w:rsid w:val="002F0AA7"/>
    <w:pPr>
      <w:numPr>
        <w:numId w:val="6"/>
      </w:numPr>
      <w:spacing w:after="0" w:line="360" w:lineRule="auto"/>
    </w:pPr>
  </w:style>
  <w:style w:type="paragraph" w:customStyle="1" w:styleId="Dates">
    <w:name w:val="Dates"/>
    <w:basedOn w:val="Heading3"/>
    <w:next w:val="Lhistoire"/>
    <w:rsid w:val="002F0AA7"/>
    <w:pPr>
      <w:keepNext/>
      <w:numPr>
        <w:ilvl w:val="0"/>
        <w:numId w:val="0"/>
      </w:numPr>
      <w:spacing w:before="240" w:after="60" w:line="240" w:lineRule="auto"/>
      <w:ind w:right="0"/>
      <w:jc w:val="left"/>
    </w:pPr>
  </w:style>
  <w:style w:type="paragraph" w:customStyle="1" w:styleId="DESCRIPTIF">
    <w:name w:val="DESCRIPTIF"/>
    <w:basedOn w:val="Normal"/>
    <w:rsid w:val="002F0AA7"/>
    <w:pPr>
      <w:widowControl w:val="0"/>
      <w:spacing w:before="200" w:after="100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Intermdiaire0">
    <w:name w:val="S.Interm_diaire"/>
    <w:basedOn w:val="STexte"/>
    <w:next w:val="SNOM0"/>
    <w:rsid w:val="002F0AA7"/>
    <w:pPr>
      <w:keepNext/>
      <w:spacing w:after="100"/>
      <w:ind w:left="2579"/>
    </w:pPr>
  </w:style>
  <w:style w:type="paragraph" w:customStyle="1" w:styleId="SRplique0">
    <w:name w:val="S.R_plique"/>
    <w:basedOn w:val="SNOM0"/>
    <w:next w:val="SIntermdiaire0"/>
    <w:rsid w:val="002F0AA7"/>
    <w:pPr>
      <w:keepNext w:val="0"/>
    </w:pPr>
  </w:style>
  <w:style w:type="paragraph" w:customStyle="1" w:styleId="WW-Paragraphedeliste2">
    <w:name w:val="WW-Paragraphe de liste2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lorfulList-Accent11">
    <w:name w:val="Colorful List - Accent 11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TexteCarCarCarCarCarCarCarCarCarCarCar">
    <w:name w:val="Scénario - Texte Car Car Car Car Car Car Car Car Car Car Car"/>
    <w:basedOn w:val="Normal"/>
    <w:next w:val="Normal"/>
    <w:rsid w:val="002F0AA7"/>
    <w:pPr>
      <w:widowControl w:val="0"/>
      <w:ind w:left="311" w:right="141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Rvision">
    <w:name w:val="Révision"/>
    <w:rsid w:val="002F0AA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edeliste3">
    <w:name w:val="Paragraphe de liste3"/>
    <w:basedOn w:val="Normal"/>
    <w:rsid w:val="002F0AA7"/>
    <w:pPr>
      <w:widowControl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Scnario-Nom">
    <w:name w:val="Scénario - Nom"/>
    <w:basedOn w:val="Scnario-Texte"/>
    <w:next w:val="Scnario-Rplique"/>
    <w:rsid w:val="002F0AA7"/>
    <w:pPr>
      <w:keepNext/>
      <w:ind w:left="2579"/>
    </w:pPr>
  </w:style>
  <w:style w:type="paragraph" w:styleId="BodyTextIndent">
    <w:name w:val="Body Text Indent"/>
    <w:basedOn w:val="Normal"/>
    <w:link w:val="BodyTextIndentChar"/>
    <w:rsid w:val="002F0AA7"/>
    <w:pPr>
      <w:widowControl w:val="0"/>
      <w:ind w:left="568" w:firstLine="284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2F0AA7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NormalWeb">
    <w:name w:val="Normal (Web)"/>
    <w:basedOn w:val="Normal"/>
    <w:rsid w:val="002F0AA7"/>
    <w:pPr>
      <w:widowControl w:val="0"/>
      <w:spacing w:before="280" w:after="280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rpsdetexte21">
    <w:name w:val="Corps de texte 21"/>
    <w:basedOn w:val="Normal"/>
    <w:rsid w:val="002F0AA7"/>
    <w:pPr>
      <w:widowControl w:val="0"/>
      <w:spacing w:after="120" w:line="480" w:lineRule="auto"/>
      <w:ind w:left="180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Exergue">
    <w:name w:val="Exergue"/>
    <w:basedOn w:val="Normal"/>
    <w:rsid w:val="002F0AA7"/>
    <w:pPr>
      <w:widowControl w:val="0"/>
      <w:ind w:left="3119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rpsdetexte31">
    <w:name w:val="Corps de texte 31"/>
    <w:basedOn w:val="Normal"/>
    <w:rsid w:val="002F0AA7"/>
    <w:pPr>
      <w:widowControl w:val="0"/>
      <w:spacing w:after="120"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sz w:val="16"/>
      <w:szCs w:val="16"/>
      <w:lang w:val="fr-FR" w:eastAsia="zh-CN"/>
    </w:rPr>
  </w:style>
  <w:style w:type="paragraph" w:customStyle="1" w:styleId="Retraitcorpsdetexte21">
    <w:name w:val="Retrait corps de texte 21"/>
    <w:basedOn w:val="Normal"/>
    <w:rsid w:val="002F0AA7"/>
    <w:pPr>
      <w:widowControl w:val="0"/>
      <w:spacing w:after="120" w:line="480" w:lineRule="auto"/>
      <w:ind w:left="283" w:right="-1342" w:firstLine="312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Contenuducadre">
    <w:name w:val="Contenu du cadre"/>
    <w:basedOn w:val="BodyText"/>
    <w:rsid w:val="002F0AA7"/>
  </w:style>
  <w:style w:type="paragraph" w:styleId="BalloonText">
    <w:name w:val="Balloon Text"/>
    <w:basedOn w:val="Normal"/>
    <w:link w:val="BalloonTextChar1"/>
    <w:uiPriority w:val="99"/>
    <w:semiHidden/>
    <w:unhideWhenUsed/>
    <w:rsid w:val="002F0AA7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A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14A5B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14A5B"/>
    <w:pPr>
      <w:widowControl w:val="0"/>
      <w:spacing w:line="480" w:lineRule="atLeast"/>
      <w:ind w:left="180" w:right="-1342" w:firstLine="312"/>
      <w:jc w:val="both"/>
    </w:pPr>
    <w:rPr>
      <w:rFonts w:ascii="Times New Roman" w:eastAsia="Times New Roman" w:hAnsi="Times New Roman" w:cs="Times New Roman"/>
      <w:lang w:val="fr-FR"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14A5B"/>
    <w:rPr>
      <w:rFonts w:ascii="Times New Roman" w:eastAsia="Times New Roma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B3369-28B1-BE46-B8AA-9108BD41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31</Pages>
  <Words>5442</Words>
  <Characters>31020</Characters>
  <Application>Microsoft Macintosh Word</Application>
  <DocSecurity>0</DocSecurity>
  <Lines>258</Lines>
  <Paragraphs>72</Paragraphs>
  <ScaleCrop>false</ScaleCrop>
  <Company/>
  <LinksUpToDate>false</LinksUpToDate>
  <CharactersWithSpaces>36390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Silex</dc:creator>
  <cp:keywords/>
  <dc:description/>
  <cp:lastModifiedBy>David Pickering</cp:lastModifiedBy>
  <cp:revision>20</cp:revision>
  <dcterms:created xsi:type="dcterms:W3CDTF">2015-09-23T16:59:00Z</dcterms:created>
  <dcterms:modified xsi:type="dcterms:W3CDTF">2015-09-28T08:49:00Z</dcterms:modified>
</cp:coreProperties>
</file>