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94BE" w14:textId="77777777" w:rsidR="00487E4D" w:rsidRPr="0090081E" w:rsidRDefault="00487E4D" w:rsidP="00050E13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90081E">
        <w:rPr>
          <w:b/>
          <w:sz w:val="40"/>
          <w:szCs w:val="40"/>
          <w:lang w:val="en-US"/>
        </w:rPr>
        <w:t>LES AVENTURIERS DE L’ART MODERNE</w:t>
      </w:r>
    </w:p>
    <w:p w14:paraId="50A9FE23" w14:textId="77777777" w:rsidR="00487E4D" w:rsidRPr="0090081E" w:rsidRDefault="00487E4D" w:rsidP="00050E13">
      <w:pPr>
        <w:spacing w:line="360" w:lineRule="auto"/>
        <w:jc w:val="center"/>
        <w:rPr>
          <w:b/>
          <w:lang w:val="en-US"/>
        </w:rPr>
      </w:pPr>
    </w:p>
    <w:p w14:paraId="248758A3" w14:textId="77777777" w:rsidR="00487E4D" w:rsidRPr="0090081E" w:rsidRDefault="00487E4D" w:rsidP="00050E1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90081E">
        <w:rPr>
          <w:b/>
          <w:sz w:val="32"/>
          <w:szCs w:val="32"/>
          <w:lang w:val="en-US"/>
        </w:rPr>
        <w:t>CONDUCTEUR</w:t>
      </w:r>
    </w:p>
    <w:p w14:paraId="77602979" w14:textId="77777777" w:rsidR="00487E4D" w:rsidRPr="0090081E" w:rsidRDefault="00487E4D" w:rsidP="00050E13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90081E">
        <w:rPr>
          <w:b/>
          <w:sz w:val="32"/>
          <w:szCs w:val="32"/>
          <w:lang w:val="en-US"/>
        </w:rPr>
        <w:t>EPISODE 4</w:t>
      </w:r>
    </w:p>
    <w:p w14:paraId="3F23F301" w14:textId="77777777" w:rsidR="00A231FD" w:rsidRPr="0090081E" w:rsidRDefault="00350E21" w:rsidP="00050E13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THE MAGICIANS OF</w:t>
      </w:r>
      <w:r w:rsidR="00A231FD" w:rsidRPr="0090081E">
        <w:rPr>
          <w:b/>
          <w:lang w:val="en-US"/>
        </w:rPr>
        <w:t xml:space="preserve"> MONTPARNASSE</w:t>
      </w:r>
    </w:p>
    <w:p w14:paraId="612E4481" w14:textId="77777777" w:rsidR="00A231FD" w:rsidRPr="0090081E" w:rsidRDefault="00A231FD" w:rsidP="0080534E">
      <w:pPr>
        <w:spacing w:line="360" w:lineRule="auto"/>
        <w:jc w:val="center"/>
        <w:rPr>
          <w:b/>
          <w:lang w:val="en-US"/>
        </w:rPr>
      </w:pPr>
      <w:r w:rsidRPr="0090081E">
        <w:rPr>
          <w:b/>
          <w:lang w:val="en-US"/>
        </w:rPr>
        <w:t xml:space="preserve">1920-1934 </w:t>
      </w:r>
    </w:p>
    <w:p w14:paraId="4706EC3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6FA0F4A3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343434"/>
          <w:lang w:val="en-US"/>
        </w:rPr>
      </w:pPr>
      <w:r w:rsidRPr="0090081E">
        <w:rPr>
          <w:rFonts w:cs="Arial"/>
          <w:b/>
          <w:color w:val="343434"/>
          <w:lang w:val="en-US"/>
        </w:rPr>
        <w:t>TC : 04 00 48</w:t>
      </w:r>
    </w:p>
    <w:p w14:paraId="0CD5F852" w14:textId="77777777" w:rsidR="00FE19CF" w:rsidRPr="0090081E" w:rsidRDefault="00FE19CF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7A412DF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  <w:r w:rsidRPr="0090081E">
        <w:rPr>
          <w:rFonts w:cs="Arial"/>
          <w:color w:val="343434"/>
          <w:lang w:val="en-US"/>
        </w:rPr>
        <w:t xml:space="preserve">1916. </w:t>
      </w:r>
      <w:r w:rsidR="0090081E" w:rsidRPr="0090081E">
        <w:rPr>
          <w:rFonts w:cs="Arial"/>
          <w:color w:val="343434"/>
          <w:lang w:val="en-US"/>
        </w:rPr>
        <w:t>Apollinaire returned to</w:t>
      </w:r>
      <w:r w:rsidR="008E4CD2" w:rsidRPr="0090081E">
        <w:rPr>
          <w:rFonts w:cs="Arial"/>
          <w:color w:val="343434"/>
          <w:lang w:val="en-US"/>
        </w:rPr>
        <w:t xml:space="preserve"> Paris</w:t>
      </w:r>
      <w:r w:rsidR="00083060">
        <w:rPr>
          <w:rFonts w:cs="Arial"/>
          <w:color w:val="343434"/>
          <w:lang w:val="en-US"/>
        </w:rPr>
        <w:t xml:space="preserve"> to convalesce</w:t>
      </w:r>
      <w:r w:rsidR="008E4CD2" w:rsidRPr="0090081E">
        <w:rPr>
          <w:rFonts w:cs="Arial"/>
          <w:color w:val="343434"/>
          <w:lang w:val="en-US"/>
        </w:rPr>
        <w:t xml:space="preserve">. </w:t>
      </w:r>
      <w:r w:rsidR="00E37AF8">
        <w:rPr>
          <w:rFonts w:cs="Arial"/>
          <w:color w:val="343434"/>
          <w:lang w:val="en-US"/>
        </w:rPr>
        <w:t>It was</w:t>
      </w:r>
      <w:r w:rsidR="0090081E">
        <w:rPr>
          <w:rFonts w:cs="Arial"/>
          <w:color w:val="343434"/>
          <w:lang w:val="en-US"/>
        </w:rPr>
        <w:t xml:space="preserve"> a bitter </w:t>
      </w:r>
      <w:r w:rsidR="00E37AF8">
        <w:rPr>
          <w:rFonts w:cs="Arial"/>
          <w:color w:val="343434"/>
          <w:lang w:val="en-US"/>
        </w:rPr>
        <w:t>reunion</w:t>
      </w:r>
      <w:r w:rsidR="0090081E">
        <w:rPr>
          <w:rFonts w:cs="Arial"/>
          <w:color w:val="343434"/>
          <w:lang w:val="en-US"/>
        </w:rPr>
        <w:t xml:space="preserve">. </w:t>
      </w:r>
    </w:p>
    <w:p w14:paraId="3C74A784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</w:p>
    <w:p w14:paraId="624B36C3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343434"/>
          <w:lang w:val="en-US"/>
        </w:rPr>
      </w:pPr>
      <w:r w:rsidRPr="0090081E">
        <w:rPr>
          <w:rFonts w:cs="Arial"/>
          <w:b/>
          <w:color w:val="343434"/>
          <w:lang w:val="en-US"/>
        </w:rPr>
        <w:t>TC : 04 00 58</w:t>
      </w:r>
    </w:p>
    <w:p w14:paraId="7A80BF70" w14:textId="77777777" w:rsidR="00FE19CF" w:rsidRPr="0090081E" w:rsidRDefault="00FE19CF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83D1B68" w14:textId="77777777" w:rsidR="0090081E" w:rsidRDefault="0090081E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  <w:r>
        <w:rPr>
          <w:rFonts w:cs="Arial"/>
          <w:color w:val="343434"/>
          <w:lang w:val="en-US"/>
        </w:rPr>
        <w:t xml:space="preserve">Soutine, Chagall and </w:t>
      </w:r>
      <w:r w:rsidR="00DD2271" w:rsidRPr="0090081E">
        <w:rPr>
          <w:rFonts w:cs="Arial"/>
          <w:color w:val="343434"/>
          <w:lang w:val="en-US"/>
        </w:rPr>
        <w:t xml:space="preserve">Modigliani </w:t>
      </w:r>
      <w:r w:rsidR="00E37AF8">
        <w:rPr>
          <w:rFonts w:cs="Arial"/>
          <w:color w:val="343434"/>
          <w:lang w:val="en-US"/>
        </w:rPr>
        <w:t xml:space="preserve">were seeking </w:t>
      </w:r>
      <w:r w:rsidR="0080534E">
        <w:rPr>
          <w:rFonts w:cs="Arial"/>
          <w:color w:val="343434"/>
          <w:lang w:val="en-US"/>
        </w:rPr>
        <w:t xml:space="preserve">a form that would express </w:t>
      </w:r>
      <w:r w:rsidR="00050E13">
        <w:rPr>
          <w:rFonts w:cs="Arial"/>
          <w:color w:val="343434"/>
          <w:lang w:val="en-US"/>
        </w:rPr>
        <w:t>their in</w:t>
      </w:r>
      <w:r w:rsidR="00E37AF8">
        <w:rPr>
          <w:rFonts w:cs="Arial"/>
          <w:color w:val="343434"/>
          <w:lang w:val="en-US"/>
        </w:rPr>
        <w:t>ternal</w:t>
      </w:r>
      <w:r w:rsidR="00050E13">
        <w:rPr>
          <w:rFonts w:cs="Arial"/>
          <w:color w:val="343434"/>
          <w:lang w:val="en-US"/>
        </w:rPr>
        <w:t xml:space="preserve"> exile. </w:t>
      </w:r>
      <w:r>
        <w:rPr>
          <w:rFonts w:cs="Arial"/>
          <w:color w:val="343434"/>
          <w:lang w:val="en-US"/>
        </w:rPr>
        <w:t xml:space="preserve">Picasso </w:t>
      </w:r>
      <w:r w:rsidR="003C3380">
        <w:rPr>
          <w:rFonts w:cs="Arial"/>
          <w:color w:val="343434"/>
          <w:lang w:val="en-US"/>
        </w:rPr>
        <w:t>penned the diary of his life with his paintbrush</w:t>
      </w:r>
      <w:r>
        <w:rPr>
          <w:rFonts w:cs="Arial"/>
          <w:color w:val="343434"/>
          <w:lang w:val="en-US"/>
        </w:rPr>
        <w:t>. Apollinaire put on “</w:t>
      </w:r>
      <w:r w:rsidR="00E37AF8" w:rsidRPr="00E37AF8">
        <w:rPr>
          <w:rFonts w:cs="Arial"/>
          <w:i/>
          <w:color w:val="343434"/>
          <w:lang w:val="en-US"/>
        </w:rPr>
        <w:t>The Breasts of Tiresias</w:t>
      </w:r>
      <w:r w:rsidR="00E37AF8">
        <w:rPr>
          <w:rFonts w:cs="Arial"/>
          <w:color w:val="343434"/>
          <w:lang w:val="en-US"/>
        </w:rPr>
        <w:t>”</w:t>
      </w:r>
      <w:r>
        <w:rPr>
          <w:rFonts w:cs="Arial"/>
          <w:color w:val="343434"/>
          <w:lang w:val="en-US"/>
        </w:rPr>
        <w:t xml:space="preserve">, an </w:t>
      </w:r>
      <w:r w:rsidR="00E37AF8">
        <w:rPr>
          <w:rFonts w:cs="Arial"/>
          <w:color w:val="343434"/>
          <w:lang w:val="en-US"/>
        </w:rPr>
        <w:t>anti-militarist</w:t>
      </w:r>
      <w:r>
        <w:rPr>
          <w:rFonts w:cs="Arial"/>
          <w:color w:val="343434"/>
          <w:lang w:val="en-US"/>
        </w:rPr>
        <w:t xml:space="preserve"> play that </w:t>
      </w:r>
      <w:r w:rsidR="00E37AF8">
        <w:rPr>
          <w:rFonts w:cs="Arial"/>
          <w:color w:val="343434"/>
          <w:lang w:val="en-US"/>
        </w:rPr>
        <w:t xml:space="preserve">sparked </w:t>
      </w:r>
      <w:r>
        <w:rPr>
          <w:rFonts w:cs="Arial"/>
          <w:color w:val="343434"/>
          <w:lang w:val="en-US"/>
        </w:rPr>
        <w:t xml:space="preserve">the imaginations of young poets and </w:t>
      </w:r>
      <w:r w:rsidR="0080534E">
        <w:rPr>
          <w:rFonts w:cs="Arial"/>
          <w:color w:val="343434"/>
          <w:lang w:val="en-US"/>
        </w:rPr>
        <w:t xml:space="preserve">triggered </w:t>
      </w:r>
      <w:r>
        <w:rPr>
          <w:rFonts w:cs="Arial"/>
          <w:color w:val="343434"/>
          <w:lang w:val="en-US"/>
        </w:rPr>
        <w:t xml:space="preserve">a scandal. </w:t>
      </w:r>
    </w:p>
    <w:p w14:paraId="1B513807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</w:p>
    <w:p w14:paraId="15DF36D1" w14:textId="77777777" w:rsidR="00DD2271" w:rsidRPr="0090081E" w:rsidRDefault="000C50E2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343434"/>
          <w:lang w:val="en-US"/>
        </w:rPr>
      </w:pPr>
      <w:r w:rsidRPr="0090081E">
        <w:rPr>
          <w:rFonts w:cs="Arial"/>
          <w:b/>
          <w:color w:val="343434"/>
          <w:lang w:val="en-US"/>
        </w:rPr>
        <w:t>TC : 04 01 21</w:t>
      </w:r>
    </w:p>
    <w:p w14:paraId="2F46B456" w14:textId="77777777" w:rsidR="00FE19CF" w:rsidRPr="0090081E" w:rsidRDefault="00FE19CF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6811ADD" w14:textId="19B62C77" w:rsidR="00F4725B" w:rsidRDefault="0090081E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  <w:r>
        <w:rPr>
          <w:rFonts w:cs="Arial"/>
          <w:color w:val="343434"/>
          <w:lang w:val="en-US"/>
        </w:rPr>
        <w:t xml:space="preserve">In November 1918, </w:t>
      </w:r>
      <w:r w:rsidR="001359F2">
        <w:rPr>
          <w:rFonts w:cs="Arial"/>
          <w:color w:val="343434"/>
          <w:lang w:val="en-US"/>
        </w:rPr>
        <w:t>as</w:t>
      </w:r>
      <w:r>
        <w:rPr>
          <w:rFonts w:cs="Arial"/>
          <w:color w:val="343434"/>
          <w:lang w:val="en-US"/>
        </w:rPr>
        <w:t xml:space="preserve"> Europe was mourning its 8 million dead, Apollinaire </w:t>
      </w:r>
      <w:r w:rsidR="00CE143B">
        <w:rPr>
          <w:rFonts w:cs="Arial"/>
          <w:color w:val="343434"/>
          <w:lang w:val="en-US"/>
        </w:rPr>
        <w:t xml:space="preserve">succumbed to the Spanish Flu. </w:t>
      </w:r>
      <w:r>
        <w:rPr>
          <w:rFonts w:cs="Arial"/>
          <w:color w:val="343434"/>
          <w:lang w:val="en-US"/>
        </w:rPr>
        <w:t xml:space="preserve">A year later, Modigliani’s death </w:t>
      </w:r>
      <w:r w:rsidR="001359F2">
        <w:rPr>
          <w:rFonts w:cs="Arial"/>
          <w:color w:val="343434"/>
          <w:lang w:val="en-US"/>
        </w:rPr>
        <w:t xml:space="preserve">marked the </w:t>
      </w:r>
      <w:r w:rsidR="00CE143B">
        <w:rPr>
          <w:rFonts w:cs="Arial"/>
          <w:color w:val="343434"/>
          <w:lang w:val="en-US"/>
        </w:rPr>
        <w:t xml:space="preserve">definitive </w:t>
      </w:r>
      <w:r w:rsidR="001359F2">
        <w:rPr>
          <w:rFonts w:cs="Arial"/>
          <w:color w:val="343434"/>
          <w:lang w:val="en-US"/>
        </w:rPr>
        <w:t>end of</w:t>
      </w:r>
      <w:r w:rsidR="00F4725B">
        <w:rPr>
          <w:rFonts w:cs="Arial"/>
          <w:color w:val="343434"/>
          <w:lang w:val="en-US"/>
        </w:rPr>
        <w:t xml:space="preserve"> the </w:t>
      </w:r>
      <w:r w:rsidR="00CE143B">
        <w:rPr>
          <w:rFonts w:cs="Arial"/>
          <w:color w:val="343434"/>
          <w:lang w:val="en-US"/>
        </w:rPr>
        <w:t>Bohemian era</w:t>
      </w:r>
      <w:r w:rsidR="00F4725B">
        <w:rPr>
          <w:rFonts w:cs="Arial"/>
          <w:color w:val="343434"/>
          <w:lang w:val="en-US"/>
        </w:rPr>
        <w:t xml:space="preserve">. </w:t>
      </w:r>
      <w:r w:rsidR="001359F2">
        <w:rPr>
          <w:rFonts w:cs="Arial"/>
          <w:color w:val="343434"/>
          <w:lang w:val="en-US"/>
        </w:rPr>
        <w:t xml:space="preserve">How </w:t>
      </w:r>
      <w:del w:id="0" w:author="David Pickering" w:date="2015-10-07T10:32:00Z">
        <w:r w:rsidR="001359F2" w:rsidRPr="009820BF" w:rsidDel="009820BF">
          <w:rPr>
            <w:rFonts w:cs="Arial"/>
            <w:color w:val="343434"/>
            <w:lang w:val="en-US"/>
          </w:rPr>
          <w:delText>to</w:delText>
        </w:r>
        <w:r w:rsidR="001359F2" w:rsidDel="009820BF">
          <w:rPr>
            <w:rFonts w:cs="Arial"/>
            <w:color w:val="343434"/>
            <w:lang w:val="en-US"/>
          </w:rPr>
          <w:delText xml:space="preserve"> </w:delText>
        </w:r>
      </w:del>
      <w:ins w:id="1" w:author="David Pickering" w:date="2015-10-07T10:32:00Z">
        <w:r w:rsidR="009820BF">
          <w:rPr>
            <w:rFonts w:cs="Arial"/>
            <w:color w:val="343434"/>
            <w:lang w:val="en-US"/>
          </w:rPr>
          <w:t xml:space="preserve">could one </w:t>
        </w:r>
      </w:ins>
      <w:r w:rsidR="001359F2">
        <w:rPr>
          <w:rFonts w:cs="Arial"/>
          <w:color w:val="343434"/>
          <w:lang w:val="en-US"/>
        </w:rPr>
        <w:t xml:space="preserve">muster the courage to </w:t>
      </w:r>
      <w:r w:rsidR="00CE143B">
        <w:rPr>
          <w:rFonts w:cs="Arial"/>
          <w:color w:val="343434"/>
          <w:lang w:val="en-US"/>
        </w:rPr>
        <w:t>carry on creating</w:t>
      </w:r>
      <w:r w:rsidR="0080534E">
        <w:rPr>
          <w:rFonts w:cs="Arial"/>
          <w:color w:val="343434"/>
          <w:lang w:val="en-US"/>
        </w:rPr>
        <w:t>, on their</w:t>
      </w:r>
      <w:r w:rsidR="001359F2">
        <w:rPr>
          <w:rFonts w:cs="Arial"/>
          <w:color w:val="343434"/>
          <w:lang w:val="en-US"/>
        </w:rPr>
        <w:t xml:space="preserve"> still-</w:t>
      </w:r>
      <w:r w:rsidR="00CE143B">
        <w:rPr>
          <w:rFonts w:cs="Arial"/>
          <w:color w:val="343434"/>
          <w:lang w:val="en-US"/>
        </w:rPr>
        <w:t>warm</w:t>
      </w:r>
      <w:r w:rsidR="001359F2">
        <w:rPr>
          <w:rFonts w:cs="Arial"/>
          <w:color w:val="343434"/>
          <w:lang w:val="en-US"/>
        </w:rPr>
        <w:t xml:space="preserve"> ashes? </w:t>
      </w:r>
    </w:p>
    <w:p w14:paraId="61F05F08" w14:textId="77777777" w:rsidR="00DD2271" w:rsidRPr="0090081E" w:rsidRDefault="00DD2271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343434"/>
          <w:lang w:val="en-US"/>
        </w:rPr>
      </w:pPr>
    </w:p>
    <w:p w14:paraId="5D7AB270" w14:textId="77777777" w:rsidR="00F01465" w:rsidRPr="0090081E" w:rsidRDefault="00F01465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TC : 04 01 41</w:t>
      </w:r>
    </w:p>
    <w:p w14:paraId="471C482E" w14:textId="77777777" w:rsidR="00F01465" w:rsidRPr="0090081E" w:rsidRDefault="00F01465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TITRE DE L’EPISODE 4</w:t>
      </w:r>
    </w:p>
    <w:p w14:paraId="2309F038" w14:textId="77777777" w:rsidR="00F01465" w:rsidRPr="0090081E" w:rsidRDefault="00CE143B" w:rsidP="00050E13">
      <w:pPr>
        <w:spacing w:line="360" w:lineRule="auto"/>
        <w:jc w:val="both"/>
        <w:rPr>
          <w:lang w:val="en-US"/>
        </w:rPr>
      </w:pPr>
      <w:r>
        <w:rPr>
          <w:highlight w:val="yellow"/>
          <w:lang w:val="en-US"/>
        </w:rPr>
        <w:t>THE MAGICIANS OF</w:t>
      </w:r>
      <w:r w:rsidR="00F01465" w:rsidRPr="00F4725B">
        <w:rPr>
          <w:highlight w:val="yellow"/>
          <w:lang w:val="en-US"/>
        </w:rPr>
        <w:t xml:space="preserve"> MONTPARNASSE</w:t>
      </w:r>
    </w:p>
    <w:p w14:paraId="4F515036" w14:textId="77777777" w:rsidR="00F01465" w:rsidRPr="0090081E" w:rsidRDefault="00F01465" w:rsidP="00050E13">
      <w:pPr>
        <w:spacing w:line="360" w:lineRule="auto"/>
        <w:jc w:val="both"/>
        <w:rPr>
          <w:lang w:val="en-US"/>
        </w:rPr>
      </w:pPr>
      <w:r w:rsidRPr="0090081E">
        <w:rPr>
          <w:lang w:val="en-US"/>
        </w:rPr>
        <w:t>1920-1930</w:t>
      </w:r>
    </w:p>
    <w:p w14:paraId="7D7F0679" w14:textId="77777777" w:rsidR="00B87B29" w:rsidRDefault="00B87B29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0D284E84" w14:textId="77777777" w:rsidR="00B87B29" w:rsidRDefault="00B87B29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5E58C97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0F368858" w14:textId="77777777" w:rsidR="00DD2271" w:rsidRPr="0090081E" w:rsidRDefault="000C50E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lastRenderedPageBreak/>
        <w:t>TC : 04 01 54</w:t>
      </w:r>
    </w:p>
    <w:p w14:paraId="3A1959D5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9980D41" w14:textId="77777777" w:rsidR="00DD2271" w:rsidRPr="0090081E" w:rsidRDefault="001359F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</w:t>
      </w:r>
      <w:r w:rsidR="00F4725B">
        <w:rPr>
          <w:rFonts w:asciiTheme="minorHAnsi" w:hAnsiTheme="minorHAnsi"/>
          <w:szCs w:val="24"/>
          <w:lang w:val="en-US"/>
        </w:rPr>
        <w:t xml:space="preserve"> war </w:t>
      </w:r>
      <w:r>
        <w:rPr>
          <w:rFonts w:asciiTheme="minorHAnsi" w:hAnsiTheme="minorHAnsi"/>
          <w:szCs w:val="24"/>
          <w:lang w:val="en-US"/>
        </w:rPr>
        <w:t xml:space="preserve">was </w:t>
      </w:r>
      <w:r w:rsidR="00F4725B">
        <w:rPr>
          <w:rFonts w:asciiTheme="minorHAnsi" w:hAnsiTheme="minorHAnsi"/>
          <w:szCs w:val="24"/>
          <w:lang w:val="en-US"/>
        </w:rPr>
        <w:t xml:space="preserve">over, </w:t>
      </w:r>
      <w:r>
        <w:rPr>
          <w:rFonts w:asciiTheme="minorHAnsi" w:hAnsiTheme="minorHAnsi"/>
          <w:szCs w:val="24"/>
          <w:lang w:val="en-US"/>
        </w:rPr>
        <w:t xml:space="preserve">and </w:t>
      </w:r>
      <w:r w:rsidR="00F4725B">
        <w:rPr>
          <w:rFonts w:asciiTheme="minorHAnsi" w:hAnsiTheme="minorHAnsi"/>
          <w:szCs w:val="24"/>
          <w:lang w:val="en-US"/>
        </w:rPr>
        <w:t xml:space="preserve">life was </w:t>
      </w:r>
      <w:r>
        <w:rPr>
          <w:rFonts w:asciiTheme="minorHAnsi" w:hAnsiTheme="minorHAnsi"/>
          <w:szCs w:val="24"/>
          <w:lang w:val="en-US"/>
        </w:rPr>
        <w:t>picking up</w:t>
      </w:r>
      <w:r w:rsidR="00F4725B">
        <w:rPr>
          <w:rFonts w:asciiTheme="minorHAnsi" w:hAnsiTheme="minorHAnsi"/>
          <w:szCs w:val="24"/>
          <w:lang w:val="en-US"/>
        </w:rPr>
        <w:t xml:space="preserve"> again.</w:t>
      </w:r>
    </w:p>
    <w:p w14:paraId="59415E6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BCEEBD5" w14:textId="77777777" w:rsidR="00DD2271" w:rsidRPr="0090081E" w:rsidRDefault="000C50E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02 02</w:t>
      </w:r>
    </w:p>
    <w:p w14:paraId="0C3A2B7D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EA31D79" w14:textId="77777777" w:rsidR="00F4725B" w:rsidRDefault="0014090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 past</w:t>
      </w:r>
      <w:r w:rsidR="00F4725B">
        <w:rPr>
          <w:rFonts w:asciiTheme="minorHAnsi" w:hAnsiTheme="minorHAnsi"/>
          <w:szCs w:val="24"/>
          <w:lang w:val="en-US"/>
        </w:rPr>
        <w:t xml:space="preserve"> </w:t>
      </w:r>
      <w:r w:rsidR="00C62CAE">
        <w:rPr>
          <w:rFonts w:asciiTheme="minorHAnsi" w:hAnsiTheme="minorHAnsi"/>
          <w:szCs w:val="24"/>
          <w:lang w:val="en-US"/>
        </w:rPr>
        <w:t>was</w:t>
      </w:r>
      <w:r w:rsidR="00F4725B">
        <w:rPr>
          <w:rFonts w:asciiTheme="minorHAnsi" w:hAnsiTheme="minorHAnsi"/>
          <w:szCs w:val="24"/>
          <w:lang w:val="en-US"/>
        </w:rPr>
        <w:t xml:space="preserve"> but a memory. The </w:t>
      </w:r>
      <w:r w:rsidR="001359F2">
        <w:rPr>
          <w:rFonts w:asciiTheme="minorHAnsi" w:hAnsiTheme="minorHAnsi"/>
          <w:szCs w:val="24"/>
          <w:lang w:val="en-US"/>
        </w:rPr>
        <w:t xml:space="preserve">crowd from the </w:t>
      </w:r>
      <w:r w:rsidR="001359F2" w:rsidRPr="00CE143B">
        <w:rPr>
          <w:rFonts w:asciiTheme="minorHAnsi" w:hAnsiTheme="minorHAnsi"/>
          <w:i/>
          <w:szCs w:val="24"/>
          <w:lang w:val="en-US"/>
        </w:rPr>
        <w:t>Bateau-Lavoir</w:t>
      </w:r>
      <w:r w:rsidR="00F4725B">
        <w:rPr>
          <w:rFonts w:asciiTheme="minorHAnsi" w:hAnsiTheme="minorHAnsi"/>
          <w:szCs w:val="24"/>
          <w:lang w:val="en-US"/>
        </w:rPr>
        <w:t xml:space="preserve">, the fauves and the cubists, </w:t>
      </w:r>
      <w:r w:rsidR="001359F2">
        <w:rPr>
          <w:rFonts w:asciiTheme="minorHAnsi" w:hAnsiTheme="minorHAnsi"/>
          <w:szCs w:val="24"/>
          <w:lang w:val="en-US"/>
        </w:rPr>
        <w:t>left</w:t>
      </w:r>
      <w:r w:rsidR="00F4725B">
        <w:rPr>
          <w:rFonts w:asciiTheme="minorHAnsi" w:hAnsiTheme="minorHAnsi"/>
          <w:szCs w:val="24"/>
          <w:lang w:val="en-US"/>
        </w:rPr>
        <w:t xml:space="preserve"> the streets of Montparnasse. </w:t>
      </w:r>
    </w:p>
    <w:p w14:paraId="42AE743D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9AE145D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02 17</w:t>
      </w:r>
    </w:p>
    <w:p w14:paraId="66500335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697F6C6" w14:textId="77777777" w:rsidR="001E7042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Picasso </w:t>
      </w:r>
      <w:r w:rsidR="00F4725B">
        <w:rPr>
          <w:rFonts w:asciiTheme="minorHAnsi" w:hAnsiTheme="minorHAnsi"/>
          <w:szCs w:val="24"/>
          <w:lang w:val="en-US"/>
        </w:rPr>
        <w:t xml:space="preserve">deserted. Max Jacob </w:t>
      </w:r>
      <w:r w:rsidR="001359F2">
        <w:rPr>
          <w:rFonts w:asciiTheme="minorHAnsi" w:hAnsiTheme="minorHAnsi"/>
          <w:szCs w:val="24"/>
          <w:lang w:val="en-US"/>
        </w:rPr>
        <w:t xml:space="preserve">went to </w:t>
      </w:r>
      <w:r w:rsidR="00CE143B">
        <w:rPr>
          <w:rFonts w:asciiTheme="minorHAnsi" w:hAnsiTheme="minorHAnsi"/>
          <w:szCs w:val="24"/>
          <w:lang w:val="en-US"/>
        </w:rPr>
        <w:t xml:space="preserve">the </w:t>
      </w:r>
      <w:r w:rsidR="00F4725B">
        <w:rPr>
          <w:rFonts w:asciiTheme="minorHAnsi" w:hAnsiTheme="minorHAnsi"/>
          <w:szCs w:val="24"/>
          <w:lang w:val="en-US"/>
        </w:rPr>
        <w:t>Saint-Benoit abbey on the Loire</w:t>
      </w:r>
      <w:r w:rsidR="001359F2">
        <w:rPr>
          <w:rFonts w:asciiTheme="minorHAnsi" w:hAnsiTheme="minorHAnsi"/>
          <w:szCs w:val="24"/>
          <w:lang w:val="en-US"/>
        </w:rPr>
        <w:t>, to pray</w:t>
      </w:r>
      <w:r w:rsidR="00F4725B">
        <w:rPr>
          <w:rFonts w:asciiTheme="minorHAnsi" w:hAnsiTheme="minorHAnsi"/>
          <w:szCs w:val="24"/>
          <w:lang w:val="en-US"/>
        </w:rPr>
        <w:t xml:space="preserve">. </w:t>
      </w:r>
      <w:r w:rsidR="001359F2">
        <w:rPr>
          <w:rFonts w:asciiTheme="minorHAnsi" w:hAnsiTheme="minorHAnsi"/>
          <w:szCs w:val="24"/>
          <w:lang w:val="en-US"/>
        </w:rPr>
        <w:t xml:space="preserve">Van Dongen </w:t>
      </w:r>
      <w:r w:rsidR="0080534E">
        <w:rPr>
          <w:rFonts w:asciiTheme="minorHAnsi" w:hAnsiTheme="minorHAnsi"/>
          <w:szCs w:val="24"/>
          <w:lang w:val="en-US"/>
        </w:rPr>
        <w:t>befriended counts and marquises – and</w:t>
      </w:r>
      <w:r w:rsidR="001359F2">
        <w:rPr>
          <w:rFonts w:asciiTheme="minorHAnsi" w:hAnsiTheme="minorHAnsi"/>
          <w:szCs w:val="24"/>
          <w:lang w:val="en-US"/>
        </w:rPr>
        <w:t xml:space="preserve"> </w:t>
      </w:r>
      <w:r w:rsidR="00437A77">
        <w:rPr>
          <w:rFonts w:asciiTheme="minorHAnsi" w:hAnsiTheme="minorHAnsi"/>
          <w:szCs w:val="24"/>
          <w:lang w:val="en-US"/>
        </w:rPr>
        <w:t xml:space="preserve">arm in </w:t>
      </w:r>
      <w:r w:rsidR="001359F2">
        <w:rPr>
          <w:rFonts w:asciiTheme="minorHAnsi" w:hAnsiTheme="minorHAnsi"/>
          <w:szCs w:val="24"/>
          <w:lang w:val="en-US"/>
        </w:rPr>
        <w:t>arm</w:t>
      </w:r>
      <w:r w:rsidR="0080534E">
        <w:rPr>
          <w:rFonts w:asciiTheme="minorHAnsi" w:hAnsiTheme="minorHAnsi"/>
          <w:szCs w:val="24"/>
          <w:lang w:val="en-US"/>
        </w:rPr>
        <w:t xml:space="preserve"> with these new friends</w:t>
      </w:r>
      <w:r w:rsidR="001359F2">
        <w:rPr>
          <w:rFonts w:asciiTheme="minorHAnsi" w:hAnsiTheme="minorHAnsi"/>
          <w:szCs w:val="24"/>
          <w:lang w:val="en-US"/>
        </w:rPr>
        <w:t xml:space="preserve">, negotiated </w:t>
      </w:r>
      <w:r w:rsidR="00F4725B">
        <w:rPr>
          <w:rFonts w:asciiTheme="minorHAnsi" w:hAnsiTheme="minorHAnsi"/>
          <w:szCs w:val="24"/>
          <w:lang w:val="en-US"/>
        </w:rPr>
        <w:t xml:space="preserve">contracts </w:t>
      </w:r>
      <w:r w:rsidR="00437A77">
        <w:rPr>
          <w:rFonts w:asciiTheme="minorHAnsi" w:hAnsiTheme="minorHAnsi"/>
          <w:szCs w:val="24"/>
          <w:lang w:val="en-US"/>
        </w:rPr>
        <w:t>on</w:t>
      </w:r>
      <w:r w:rsidR="00427BDF">
        <w:rPr>
          <w:rFonts w:asciiTheme="minorHAnsi" w:hAnsiTheme="minorHAnsi"/>
          <w:szCs w:val="24"/>
          <w:lang w:val="en-US"/>
        </w:rPr>
        <w:t xml:space="preserve"> the seafront </w:t>
      </w:r>
      <w:r w:rsidR="00437A77">
        <w:rPr>
          <w:rFonts w:asciiTheme="minorHAnsi" w:hAnsiTheme="minorHAnsi"/>
          <w:szCs w:val="24"/>
          <w:lang w:val="en-US"/>
        </w:rPr>
        <w:t>in</w:t>
      </w:r>
      <w:r w:rsidR="00F4725B">
        <w:rPr>
          <w:rFonts w:asciiTheme="minorHAnsi" w:hAnsiTheme="minorHAnsi"/>
          <w:szCs w:val="24"/>
          <w:lang w:val="en-US"/>
        </w:rPr>
        <w:t xml:space="preserve"> Deauville. </w:t>
      </w:r>
      <w:r w:rsidR="00427BDF">
        <w:rPr>
          <w:rFonts w:asciiTheme="minorHAnsi" w:hAnsiTheme="minorHAnsi"/>
          <w:szCs w:val="24"/>
          <w:lang w:val="en-US"/>
        </w:rPr>
        <w:t xml:space="preserve">Still clutching his rifle, </w:t>
      </w:r>
      <w:r w:rsidR="00F4725B">
        <w:rPr>
          <w:rFonts w:asciiTheme="minorHAnsi" w:hAnsiTheme="minorHAnsi"/>
          <w:szCs w:val="24"/>
          <w:lang w:val="en-US"/>
        </w:rPr>
        <w:t xml:space="preserve">Vlaminck, </w:t>
      </w:r>
      <w:r w:rsidR="00427BDF">
        <w:rPr>
          <w:rFonts w:asciiTheme="minorHAnsi" w:hAnsiTheme="minorHAnsi"/>
          <w:szCs w:val="24"/>
          <w:lang w:val="en-US"/>
        </w:rPr>
        <w:t>withdrew to</w:t>
      </w:r>
      <w:r w:rsidR="00F4725B">
        <w:rPr>
          <w:rFonts w:asciiTheme="minorHAnsi" w:hAnsiTheme="minorHAnsi"/>
          <w:szCs w:val="24"/>
          <w:lang w:val="en-US"/>
        </w:rPr>
        <w:t xml:space="preserve"> a country home, </w:t>
      </w:r>
      <w:r w:rsidR="001359F2">
        <w:rPr>
          <w:rFonts w:asciiTheme="minorHAnsi" w:hAnsiTheme="minorHAnsi"/>
          <w:szCs w:val="24"/>
          <w:lang w:val="en-US"/>
        </w:rPr>
        <w:t>cursing</w:t>
      </w:r>
      <w:r w:rsidR="001E7042">
        <w:rPr>
          <w:rFonts w:asciiTheme="minorHAnsi" w:hAnsiTheme="minorHAnsi"/>
          <w:szCs w:val="24"/>
          <w:lang w:val="en-US"/>
        </w:rPr>
        <w:t xml:space="preserve"> his former friends and </w:t>
      </w:r>
      <w:r w:rsidR="001359F2">
        <w:rPr>
          <w:rFonts w:asciiTheme="minorHAnsi" w:hAnsiTheme="minorHAnsi"/>
          <w:szCs w:val="24"/>
          <w:lang w:val="en-US"/>
        </w:rPr>
        <w:t>half of humanity along with them</w:t>
      </w:r>
      <w:r w:rsidR="001E7042">
        <w:rPr>
          <w:rFonts w:asciiTheme="minorHAnsi" w:hAnsiTheme="minorHAnsi"/>
          <w:szCs w:val="24"/>
          <w:lang w:val="en-US"/>
        </w:rPr>
        <w:t xml:space="preserve">. Juan Gris </w:t>
      </w:r>
      <w:r w:rsidR="001359F2">
        <w:rPr>
          <w:rFonts w:asciiTheme="minorHAnsi" w:hAnsiTheme="minorHAnsi"/>
          <w:szCs w:val="24"/>
          <w:lang w:val="en-US"/>
        </w:rPr>
        <w:t>sought treatment for his</w:t>
      </w:r>
      <w:r w:rsidR="001E7042">
        <w:rPr>
          <w:rFonts w:asciiTheme="minorHAnsi" w:hAnsiTheme="minorHAnsi"/>
          <w:szCs w:val="24"/>
          <w:lang w:val="en-US"/>
        </w:rPr>
        <w:t xml:space="preserve"> asthma attacks</w:t>
      </w:r>
      <w:r w:rsidR="001359F2">
        <w:rPr>
          <w:rFonts w:asciiTheme="minorHAnsi" w:hAnsiTheme="minorHAnsi"/>
          <w:szCs w:val="24"/>
          <w:lang w:val="en-US"/>
        </w:rPr>
        <w:t>,</w:t>
      </w:r>
      <w:r w:rsidR="001E7042">
        <w:rPr>
          <w:rFonts w:asciiTheme="minorHAnsi" w:hAnsiTheme="minorHAnsi"/>
          <w:szCs w:val="24"/>
          <w:lang w:val="en-US"/>
        </w:rPr>
        <w:t xml:space="preserve"> far from the former </w:t>
      </w:r>
      <w:r w:rsidR="001E7042" w:rsidRPr="00CE143B">
        <w:rPr>
          <w:rFonts w:asciiTheme="minorHAnsi" w:hAnsiTheme="minorHAnsi"/>
          <w:i/>
          <w:szCs w:val="24"/>
          <w:lang w:val="en-US"/>
        </w:rPr>
        <w:t>Bateau-Lavoir</w:t>
      </w:r>
      <w:r w:rsidR="001E7042">
        <w:rPr>
          <w:rFonts w:asciiTheme="minorHAnsi" w:hAnsiTheme="minorHAnsi"/>
          <w:szCs w:val="24"/>
          <w:lang w:val="en-US"/>
        </w:rPr>
        <w:t xml:space="preserve"> </w:t>
      </w:r>
      <w:r w:rsidR="001359F2">
        <w:rPr>
          <w:rFonts w:asciiTheme="minorHAnsi" w:hAnsiTheme="minorHAnsi"/>
          <w:szCs w:val="24"/>
          <w:lang w:val="en-US"/>
        </w:rPr>
        <w:t>tenants</w:t>
      </w:r>
      <w:r w:rsidR="001E7042">
        <w:rPr>
          <w:rFonts w:asciiTheme="minorHAnsi" w:hAnsiTheme="minorHAnsi"/>
          <w:szCs w:val="24"/>
          <w:lang w:val="en-US"/>
        </w:rPr>
        <w:t>.</w:t>
      </w:r>
      <w:r w:rsidR="00427BDF">
        <w:rPr>
          <w:rFonts w:asciiTheme="minorHAnsi" w:hAnsiTheme="minorHAnsi"/>
          <w:szCs w:val="24"/>
          <w:lang w:val="en-US"/>
        </w:rPr>
        <w:t xml:space="preserve"> </w:t>
      </w:r>
      <w:r w:rsidR="001E7042">
        <w:rPr>
          <w:rFonts w:asciiTheme="minorHAnsi" w:hAnsiTheme="minorHAnsi"/>
          <w:szCs w:val="24"/>
          <w:lang w:val="en-US"/>
        </w:rPr>
        <w:t xml:space="preserve">Braque </w:t>
      </w:r>
      <w:r w:rsidR="001359F2">
        <w:rPr>
          <w:rFonts w:asciiTheme="minorHAnsi" w:hAnsiTheme="minorHAnsi"/>
          <w:szCs w:val="24"/>
          <w:lang w:val="en-US"/>
        </w:rPr>
        <w:t>turned his back on</w:t>
      </w:r>
      <w:r w:rsidR="001E7042">
        <w:rPr>
          <w:rFonts w:asciiTheme="minorHAnsi" w:hAnsiTheme="minorHAnsi"/>
          <w:szCs w:val="24"/>
          <w:lang w:val="en-US"/>
        </w:rPr>
        <w:t xml:space="preserve"> Picasso. </w:t>
      </w:r>
      <w:r w:rsidR="001359F2">
        <w:rPr>
          <w:rFonts w:asciiTheme="minorHAnsi" w:hAnsiTheme="minorHAnsi"/>
          <w:szCs w:val="24"/>
          <w:lang w:val="en-US"/>
        </w:rPr>
        <w:t xml:space="preserve">And on </w:t>
      </w:r>
      <w:r w:rsidR="001E7042">
        <w:rPr>
          <w:rFonts w:asciiTheme="minorHAnsi" w:hAnsiTheme="minorHAnsi"/>
          <w:szCs w:val="24"/>
          <w:lang w:val="en-US"/>
        </w:rPr>
        <w:t xml:space="preserve">all the others. </w:t>
      </w:r>
    </w:p>
    <w:p w14:paraId="2EE2E0B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50D2F38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</w:t>
      </w:r>
      <w:r w:rsidR="000C50E2" w:rsidRPr="0090081E">
        <w:rPr>
          <w:rFonts w:asciiTheme="minorHAnsi" w:hAnsiTheme="minorHAnsi"/>
          <w:b/>
          <w:szCs w:val="24"/>
          <w:lang w:val="en-US"/>
        </w:rPr>
        <w:t xml:space="preserve"> 04 03 05</w:t>
      </w:r>
    </w:p>
    <w:p w14:paraId="47D5DE08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2B3BE22" w14:textId="77777777" w:rsidR="00DD2271" w:rsidRPr="0090081E" w:rsidRDefault="0039557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As</w:t>
      </w:r>
      <w:r w:rsidR="00104191">
        <w:rPr>
          <w:rFonts w:asciiTheme="minorHAnsi" w:hAnsiTheme="minorHAnsi"/>
          <w:szCs w:val="24"/>
          <w:lang w:val="en-US"/>
        </w:rPr>
        <w:t xml:space="preserve"> th</w:t>
      </w:r>
      <w:r>
        <w:rPr>
          <w:rFonts w:asciiTheme="minorHAnsi" w:hAnsiTheme="minorHAnsi"/>
          <w:szCs w:val="24"/>
          <w:lang w:val="en-US"/>
        </w:rPr>
        <w:t xml:space="preserve">e founders of </w:t>
      </w:r>
      <w:r w:rsidR="001359F2" w:rsidRPr="00CE143B">
        <w:rPr>
          <w:rFonts w:asciiTheme="minorHAnsi" w:hAnsiTheme="minorHAnsi"/>
          <w:i/>
          <w:szCs w:val="24"/>
          <w:lang w:val="en-US"/>
        </w:rPr>
        <w:t>Art Nouveau</w:t>
      </w:r>
      <w:r w:rsidR="001359F2">
        <w:rPr>
          <w:rFonts w:asciiTheme="minorHAnsi" w:hAnsiTheme="minorHAnsi"/>
          <w:szCs w:val="24"/>
          <w:lang w:val="en-US"/>
        </w:rPr>
        <w:t xml:space="preserve"> dwindled away, the </w:t>
      </w:r>
      <w:r w:rsidR="00050E13">
        <w:rPr>
          <w:rFonts w:asciiTheme="minorHAnsi" w:hAnsiTheme="minorHAnsi"/>
          <w:szCs w:val="24"/>
          <w:lang w:val="en-US"/>
        </w:rPr>
        <w:t>next generation came into focus</w:t>
      </w:r>
      <w:r>
        <w:rPr>
          <w:rFonts w:asciiTheme="minorHAnsi" w:hAnsiTheme="minorHAnsi"/>
          <w:szCs w:val="24"/>
          <w:lang w:val="en-US"/>
        </w:rPr>
        <w:t xml:space="preserve">. Apollinaire </w:t>
      </w:r>
      <w:r w:rsidR="006156A0">
        <w:rPr>
          <w:rFonts w:asciiTheme="minorHAnsi" w:hAnsiTheme="minorHAnsi"/>
          <w:szCs w:val="24"/>
          <w:lang w:val="en-US"/>
        </w:rPr>
        <w:t>was no longer of</w:t>
      </w:r>
      <w:r>
        <w:rPr>
          <w:rFonts w:asciiTheme="minorHAnsi" w:hAnsiTheme="minorHAnsi"/>
          <w:szCs w:val="24"/>
          <w:lang w:val="en-US"/>
        </w:rPr>
        <w:t xml:space="preserve"> this world, but new poets </w:t>
      </w:r>
      <w:r w:rsidR="00363A18">
        <w:rPr>
          <w:rFonts w:asciiTheme="minorHAnsi" w:hAnsiTheme="minorHAnsi"/>
          <w:szCs w:val="24"/>
          <w:lang w:val="en-US"/>
        </w:rPr>
        <w:t>were</w:t>
      </w:r>
      <w:r w:rsidR="00CE143B">
        <w:rPr>
          <w:rFonts w:asciiTheme="minorHAnsi" w:hAnsiTheme="minorHAnsi"/>
          <w:szCs w:val="24"/>
          <w:lang w:val="en-US"/>
        </w:rPr>
        <w:t xml:space="preserve"> </w:t>
      </w:r>
      <w:r w:rsidR="001359F2">
        <w:rPr>
          <w:rFonts w:asciiTheme="minorHAnsi" w:hAnsiTheme="minorHAnsi"/>
          <w:szCs w:val="24"/>
          <w:lang w:val="en-US"/>
        </w:rPr>
        <w:t>up and coming</w:t>
      </w:r>
      <w:r>
        <w:rPr>
          <w:rFonts w:asciiTheme="minorHAnsi" w:hAnsiTheme="minorHAnsi"/>
          <w:szCs w:val="24"/>
          <w:lang w:val="en-US"/>
        </w:rPr>
        <w:t xml:space="preserve">. </w:t>
      </w:r>
      <w:r w:rsidR="00791BB2">
        <w:rPr>
          <w:rFonts w:asciiTheme="minorHAnsi" w:hAnsiTheme="minorHAnsi"/>
          <w:szCs w:val="24"/>
          <w:lang w:val="en-US"/>
        </w:rPr>
        <w:t xml:space="preserve">They </w:t>
      </w:r>
      <w:r w:rsidR="001359F2">
        <w:rPr>
          <w:rFonts w:asciiTheme="minorHAnsi" w:hAnsiTheme="minorHAnsi"/>
          <w:szCs w:val="24"/>
          <w:lang w:val="en-US"/>
        </w:rPr>
        <w:t>pounded</w:t>
      </w:r>
      <w:r w:rsidR="00791BB2">
        <w:rPr>
          <w:rFonts w:asciiTheme="minorHAnsi" w:hAnsiTheme="minorHAnsi"/>
          <w:szCs w:val="24"/>
          <w:lang w:val="en-US"/>
        </w:rPr>
        <w:t xml:space="preserve"> the streets of Paris, </w:t>
      </w:r>
      <w:r w:rsidR="0080534E">
        <w:rPr>
          <w:rFonts w:asciiTheme="minorHAnsi" w:hAnsiTheme="minorHAnsi"/>
          <w:szCs w:val="24"/>
          <w:lang w:val="en-US"/>
        </w:rPr>
        <w:t>seeking</w:t>
      </w:r>
      <w:r w:rsidR="00791BB2">
        <w:rPr>
          <w:rFonts w:asciiTheme="minorHAnsi" w:hAnsiTheme="minorHAnsi"/>
          <w:szCs w:val="24"/>
          <w:lang w:val="en-US"/>
        </w:rPr>
        <w:t xml:space="preserve"> new </w:t>
      </w:r>
      <w:r w:rsidR="00050E13">
        <w:rPr>
          <w:rFonts w:asciiTheme="minorHAnsi" w:hAnsiTheme="minorHAnsi"/>
          <w:szCs w:val="24"/>
          <w:lang w:val="en-US"/>
        </w:rPr>
        <w:t>experiences</w:t>
      </w:r>
      <w:r w:rsidR="00791BB2">
        <w:rPr>
          <w:rFonts w:asciiTheme="minorHAnsi" w:hAnsiTheme="minorHAnsi"/>
          <w:szCs w:val="24"/>
          <w:lang w:val="en-US"/>
        </w:rPr>
        <w:t xml:space="preserve">. </w:t>
      </w:r>
    </w:p>
    <w:p w14:paraId="74920766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132C75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03 26</w:t>
      </w:r>
    </w:p>
    <w:p w14:paraId="34174FF8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D63A95E" w14:textId="77777777" w:rsidR="00F82788" w:rsidRDefault="00F8278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They </w:t>
      </w:r>
      <w:r w:rsidR="00CE143B">
        <w:rPr>
          <w:rFonts w:asciiTheme="minorHAnsi" w:hAnsiTheme="minorHAnsi"/>
          <w:szCs w:val="24"/>
          <w:lang w:val="en-US"/>
        </w:rPr>
        <w:t xml:space="preserve">had </w:t>
      </w:r>
      <w:r w:rsidR="001359F2">
        <w:rPr>
          <w:rFonts w:asciiTheme="minorHAnsi" w:hAnsiTheme="minorHAnsi"/>
          <w:szCs w:val="24"/>
          <w:lang w:val="en-US"/>
        </w:rPr>
        <w:t>returned</w:t>
      </w:r>
      <w:r>
        <w:rPr>
          <w:rFonts w:asciiTheme="minorHAnsi" w:hAnsiTheme="minorHAnsi"/>
          <w:szCs w:val="24"/>
          <w:lang w:val="en-US"/>
        </w:rPr>
        <w:t xml:space="preserve"> from the war</w:t>
      </w:r>
      <w:r w:rsidR="001359F2">
        <w:rPr>
          <w:rFonts w:asciiTheme="minorHAnsi" w:hAnsiTheme="minorHAnsi"/>
          <w:szCs w:val="24"/>
          <w:lang w:val="en-US"/>
        </w:rPr>
        <w:t xml:space="preserve"> fueled</w:t>
      </w:r>
      <w:r>
        <w:rPr>
          <w:rFonts w:asciiTheme="minorHAnsi" w:hAnsiTheme="minorHAnsi"/>
          <w:szCs w:val="24"/>
          <w:lang w:val="en-US"/>
        </w:rPr>
        <w:t xml:space="preserve"> with dreams of freedom</w:t>
      </w:r>
      <w:r w:rsidR="006156A0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and </w:t>
      </w:r>
      <w:r w:rsidR="00CE143B">
        <w:rPr>
          <w:rFonts w:asciiTheme="minorHAnsi" w:hAnsiTheme="minorHAnsi"/>
          <w:szCs w:val="24"/>
          <w:lang w:val="en-US"/>
        </w:rPr>
        <w:t>a</w:t>
      </w:r>
      <w:r>
        <w:rPr>
          <w:rFonts w:asciiTheme="minorHAnsi" w:hAnsiTheme="minorHAnsi"/>
          <w:szCs w:val="24"/>
          <w:lang w:val="en-US"/>
        </w:rPr>
        <w:t xml:space="preserve"> feeling that </w:t>
      </w:r>
      <w:r w:rsidR="001359F2">
        <w:rPr>
          <w:rFonts w:asciiTheme="minorHAnsi" w:hAnsiTheme="minorHAnsi"/>
          <w:szCs w:val="24"/>
          <w:lang w:val="en-US"/>
        </w:rPr>
        <w:t>things would never be the same again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736577E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6B5C365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03 34</w:t>
      </w:r>
    </w:p>
    <w:p w14:paraId="5615B183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1947D4CB" w14:textId="77777777" w:rsidR="00DD2271" w:rsidRPr="0090081E" w:rsidRDefault="001359F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 year before the </w:t>
      </w:r>
      <w:r w:rsidR="00050E13">
        <w:rPr>
          <w:rFonts w:asciiTheme="minorHAnsi" w:hAnsiTheme="minorHAnsi"/>
          <w:szCs w:val="24"/>
          <w:lang w:val="en-US"/>
        </w:rPr>
        <w:t>end of the war</w:t>
      </w:r>
      <w:r>
        <w:rPr>
          <w:rFonts w:asciiTheme="minorHAnsi" w:hAnsiTheme="minorHAnsi"/>
          <w:szCs w:val="24"/>
          <w:lang w:val="en-US"/>
        </w:rPr>
        <w:t xml:space="preserve">, the October Revolution topped the </w:t>
      </w:r>
      <w:r w:rsidR="00050E13">
        <w:rPr>
          <w:rFonts w:asciiTheme="minorHAnsi" w:hAnsiTheme="minorHAnsi"/>
          <w:szCs w:val="24"/>
          <w:lang w:val="en-US"/>
        </w:rPr>
        <w:t>Old World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050E13">
        <w:rPr>
          <w:rFonts w:asciiTheme="minorHAnsi" w:hAnsiTheme="minorHAnsi"/>
          <w:szCs w:val="24"/>
          <w:lang w:val="en-US"/>
        </w:rPr>
        <w:t>i</w:t>
      </w:r>
      <w:r w:rsidR="00F82788">
        <w:rPr>
          <w:rFonts w:asciiTheme="minorHAnsi" w:hAnsiTheme="minorHAnsi"/>
          <w:szCs w:val="24"/>
          <w:lang w:val="en-US"/>
        </w:rPr>
        <w:t>n Moscow</w:t>
      </w:r>
      <w:r>
        <w:rPr>
          <w:rFonts w:asciiTheme="minorHAnsi" w:hAnsiTheme="minorHAnsi"/>
          <w:szCs w:val="24"/>
          <w:lang w:val="en-US"/>
        </w:rPr>
        <w:t xml:space="preserve">. </w:t>
      </w:r>
      <w:r w:rsidR="00D871C1">
        <w:rPr>
          <w:rFonts w:asciiTheme="minorHAnsi" w:hAnsiTheme="minorHAnsi"/>
          <w:szCs w:val="24"/>
          <w:lang w:val="en-US"/>
        </w:rPr>
        <w:t>Would a</w:t>
      </w:r>
      <w:r w:rsidR="00437A77">
        <w:rPr>
          <w:rFonts w:asciiTheme="minorHAnsi" w:hAnsiTheme="minorHAnsi"/>
          <w:szCs w:val="24"/>
          <w:lang w:val="en-US"/>
        </w:rPr>
        <w:t xml:space="preserve"> new sun shine </w:t>
      </w:r>
      <w:r w:rsidR="00CE143B">
        <w:rPr>
          <w:rFonts w:asciiTheme="minorHAnsi" w:hAnsiTheme="minorHAnsi"/>
          <w:szCs w:val="24"/>
          <w:lang w:val="en-US"/>
        </w:rPr>
        <w:t xml:space="preserve">forth </w:t>
      </w:r>
      <w:r w:rsidR="00437A77">
        <w:rPr>
          <w:rFonts w:asciiTheme="minorHAnsi" w:hAnsiTheme="minorHAnsi"/>
          <w:szCs w:val="24"/>
          <w:lang w:val="en-US"/>
        </w:rPr>
        <w:t xml:space="preserve">there? </w:t>
      </w:r>
    </w:p>
    <w:p w14:paraId="73BB404B" w14:textId="77777777" w:rsidR="00D30FBC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19E6133" w14:textId="77777777" w:rsidR="00D30FBC" w:rsidRPr="00D871C1" w:rsidRDefault="00D30FBC" w:rsidP="00050E13">
      <w:pPr>
        <w:spacing w:line="360" w:lineRule="auto"/>
        <w:rPr>
          <w:b/>
          <w:highlight w:val="yellow"/>
          <w:lang w:val="en-US"/>
        </w:rPr>
      </w:pPr>
      <w:r w:rsidRPr="00D871C1">
        <w:rPr>
          <w:b/>
          <w:highlight w:val="yellow"/>
          <w:lang w:val="en-US"/>
        </w:rPr>
        <w:t>TC 04 03 37</w:t>
      </w:r>
    </w:p>
    <w:p w14:paraId="6403C75A" w14:textId="77777777" w:rsidR="00D30FBC" w:rsidRPr="00D871C1" w:rsidRDefault="003250C1" w:rsidP="00050E13">
      <w:pPr>
        <w:spacing w:line="360" w:lineRule="auto"/>
        <w:rPr>
          <w:b/>
          <w:highlight w:val="yellow"/>
          <w:lang w:val="en-US"/>
        </w:rPr>
      </w:pPr>
      <w:r w:rsidRPr="00D871C1">
        <w:rPr>
          <w:b/>
          <w:highlight w:val="yellow"/>
          <w:lang w:val="en-US"/>
        </w:rPr>
        <w:t>AFFICHE DANS ARCHIVE</w:t>
      </w:r>
    </w:p>
    <w:p w14:paraId="0003C235" w14:textId="77777777" w:rsidR="00D30FBC" w:rsidRPr="00D871C1" w:rsidRDefault="00D871C1" w:rsidP="00050E13">
      <w:pPr>
        <w:spacing w:line="360" w:lineRule="auto"/>
        <w:rPr>
          <w:i/>
          <w:highlight w:val="yellow"/>
          <w:lang w:val="en-US"/>
        </w:rPr>
      </w:pPr>
      <w:r w:rsidRPr="00D871C1">
        <w:rPr>
          <w:i/>
          <w:highlight w:val="yellow"/>
          <w:lang w:val="en-US"/>
        </w:rPr>
        <w:t>Join the Communist Party</w:t>
      </w:r>
    </w:p>
    <w:p w14:paraId="2B3E1E0F" w14:textId="77777777" w:rsidR="00D30FBC" w:rsidRPr="00D871C1" w:rsidRDefault="00D30FBC" w:rsidP="00050E13">
      <w:pPr>
        <w:spacing w:line="360" w:lineRule="auto"/>
        <w:rPr>
          <w:highlight w:val="yellow"/>
          <w:lang w:val="en-US"/>
        </w:rPr>
      </w:pPr>
    </w:p>
    <w:p w14:paraId="0913DEC6" w14:textId="77777777" w:rsidR="00D30FBC" w:rsidRPr="00D871C1" w:rsidRDefault="00D30FBC" w:rsidP="00050E13">
      <w:pPr>
        <w:spacing w:line="360" w:lineRule="auto"/>
        <w:rPr>
          <w:b/>
          <w:highlight w:val="yellow"/>
          <w:lang w:val="en-US"/>
        </w:rPr>
      </w:pPr>
      <w:r w:rsidRPr="00D871C1">
        <w:rPr>
          <w:b/>
          <w:highlight w:val="yellow"/>
          <w:lang w:val="en-US"/>
        </w:rPr>
        <w:t>TC 04 03 41</w:t>
      </w:r>
    </w:p>
    <w:p w14:paraId="5A561181" w14:textId="77777777" w:rsidR="00D30FBC" w:rsidRPr="00D871C1" w:rsidRDefault="003250C1" w:rsidP="00050E13">
      <w:pPr>
        <w:spacing w:line="360" w:lineRule="auto"/>
        <w:rPr>
          <w:b/>
          <w:highlight w:val="yellow"/>
          <w:lang w:val="en-US"/>
        </w:rPr>
      </w:pPr>
      <w:r w:rsidRPr="00D871C1">
        <w:rPr>
          <w:b/>
          <w:highlight w:val="yellow"/>
          <w:lang w:val="en-US"/>
        </w:rPr>
        <w:t>AFFICHE DANS ARCHIVE</w:t>
      </w:r>
    </w:p>
    <w:p w14:paraId="32EA7391" w14:textId="77777777" w:rsidR="00D30FBC" w:rsidRPr="00D871C1" w:rsidRDefault="00B87B29" w:rsidP="00050E13">
      <w:pPr>
        <w:spacing w:line="360" w:lineRule="auto"/>
        <w:rPr>
          <w:i/>
          <w:highlight w:val="yellow"/>
          <w:lang w:val="en-US"/>
        </w:rPr>
      </w:pPr>
      <w:r>
        <w:rPr>
          <w:i/>
          <w:highlight w:val="yellow"/>
          <w:lang w:val="en-US"/>
        </w:rPr>
        <w:t>Fortune Telling</w:t>
      </w:r>
    </w:p>
    <w:p w14:paraId="676060D5" w14:textId="77777777" w:rsidR="00D30FBC" w:rsidRPr="0050535A" w:rsidRDefault="00D871C1" w:rsidP="0050535A">
      <w:pPr>
        <w:spacing w:line="360" w:lineRule="auto"/>
        <w:rPr>
          <w:i/>
          <w:lang w:val="en-US"/>
        </w:rPr>
      </w:pPr>
      <w:r w:rsidRPr="00D871C1">
        <w:rPr>
          <w:i/>
          <w:highlight w:val="yellow"/>
          <w:lang w:val="en-US"/>
        </w:rPr>
        <w:t>10 Francs</w:t>
      </w:r>
    </w:p>
    <w:p w14:paraId="776FBF7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color w:val="FF6600"/>
          <w:szCs w:val="24"/>
          <w:lang w:val="en-US"/>
        </w:rPr>
      </w:pPr>
    </w:p>
    <w:p w14:paraId="151039C1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03 47</w:t>
      </w:r>
    </w:p>
    <w:p w14:paraId="2A846394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3ECDCAA" w14:textId="0A351930" w:rsidR="00D871C1" w:rsidRDefault="000476A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For </w:t>
      </w:r>
      <w:r w:rsidR="0080534E">
        <w:rPr>
          <w:rFonts w:asciiTheme="minorHAnsi" w:hAnsiTheme="minorHAnsi"/>
          <w:szCs w:val="24"/>
          <w:lang w:val="en-US"/>
        </w:rPr>
        <w:t>a couple of</w:t>
      </w:r>
      <w:r>
        <w:rPr>
          <w:rFonts w:asciiTheme="minorHAnsi" w:hAnsiTheme="minorHAnsi"/>
          <w:szCs w:val="24"/>
          <w:lang w:val="en-US"/>
        </w:rPr>
        <w:t xml:space="preserve"> weeks i</w:t>
      </w:r>
      <w:r w:rsidRPr="0090081E">
        <w:rPr>
          <w:rFonts w:asciiTheme="minorHAnsi" w:hAnsiTheme="minorHAnsi"/>
          <w:szCs w:val="24"/>
          <w:lang w:val="en-US"/>
        </w:rPr>
        <w:t>n 1919</w:t>
      </w:r>
      <w:r>
        <w:rPr>
          <w:rFonts w:asciiTheme="minorHAnsi" w:hAnsiTheme="minorHAnsi"/>
          <w:szCs w:val="24"/>
          <w:lang w:val="en-US"/>
        </w:rPr>
        <w:t xml:space="preserve">, </w:t>
      </w:r>
      <w:r w:rsidR="001359F2">
        <w:rPr>
          <w:rFonts w:asciiTheme="minorHAnsi" w:hAnsiTheme="minorHAnsi"/>
          <w:szCs w:val="24"/>
          <w:lang w:val="en-US"/>
        </w:rPr>
        <w:t>two young poets would meet</w:t>
      </w:r>
      <w:r w:rsidRPr="000476AA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>every morning</w:t>
      </w:r>
      <w:r w:rsidR="00CE143B">
        <w:rPr>
          <w:rFonts w:asciiTheme="minorHAnsi" w:hAnsiTheme="minorHAnsi"/>
          <w:szCs w:val="24"/>
          <w:lang w:val="en-US"/>
        </w:rPr>
        <w:t>, sometimes</w:t>
      </w:r>
      <w:r w:rsidR="001359F2">
        <w:rPr>
          <w:rFonts w:asciiTheme="minorHAnsi" w:hAnsiTheme="minorHAnsi"/>
          <w:szCs w:val="24"/>
          <w:lang w:val="en-US"/>
        </w:rPr>
        <w:t xml:space="preserve"> at </w:t>
      </w:r>
      <w:r w:rsidR="00D871C1" w:rsidRPr="0090081E">
        <w:rPr>
          <w:rFonts w:asciiTheme="minorHAnsi" w:hAnsiTheme="minorHAnsi"/>
          <w:i/>
          <w:szCs w:val="24"/>
          <w:lang w:val="en-US"/>
        </w:rPr>
        <w:t>la Source</w:t>
      </w:r>
      <w:r w:rsidR="00CE143B">
        <w:rPr>
          <w:rFonts w:asciiTheme="minorHAnsi" w:hAnsiTheme="minorHAnsi"/>
          <w:szCs w:val="24"/>
          <w:lang w:val="en-US"/>
        </w:rPr>
        <w:t xml:space="preserve"> on </w:t>
      </w:r>
      <w:r w:rsidR="00CE143B" w:rsidRPr="00CE143B">
        <w:rPr>
          <w:rFonts w:asciiTheme="minorHAnsi" w:hAnsiTheme="minorHAnsi"/>
          <w:i/>
          <w:szCs w:val="24"/>
          <w:lang w:val="en-US"/>
        </w:rPr>
        <w:t>Boulevard Saint-Michel</w:t>
      </w:r>
      <w:r w:rsidR="00D871C1">
        <w:rPr>
          <w:rFonts w:asciiTheme="minorHAnsi" w:hAnsiTheme="minorHAnsi"/>
          <w:szCs w:val="24"/>
          <w:lang w:val="en-US"/>
        </w:rPr>
        <w:t xml:space="preserve"> </w:t>
      </w:r>
      <w:ins w:id="2" w:author="David Pickering" w:date="2015-10-07T10:33:00Z">
        <w:r w:rsidR="009820BF">
          <w:rPr>
            <w:rFonts w:asciiTheme="minorHAnsi" w:hAnsiTheme="minorHAnsi"/>
            <w:szCs w:val="24"/>
            <w:lang w:val="en-US"/>
          </w:rPr>
          <w:t xml:space="preserve">and sometimes </w:t>
        </w:r>
      </w:ins>
      <w:del w:id="3" w:author="David Pickering" w:date="2015-10-07T10:33:00Z">
        <w:r w:rsidR="00CE143B" w:rsidDel="009820BF">
          <w:rPr>
            <w:rFonts w:asciiTheme="minorHAnsi" w:hAnsiTheme="minorHAnsi"/>
            <w:szCs w:val="24"/>
            <w:lang w:val="en-US"/>
          </w:rPr>
          <w:delText xml:space="preserve">and </w:delText>
        </w:r>
        <w:r w:rsidR="00CE143B" w:rsidRPr="009820BF" w:rsidDel="009820BF">
          <w:rPr>
            <w:rFonts w:asciiTheme="minorHAnsi" w:hAnsiTheme="minorHAnsi"/>
            <w:szCs w:val="24"/>
            <w:lang w:val="en-US"/>
          </w:rPr>
          <w:delText>at others</w:delText>
        </w:r>
        <w:r w:rsidR="00D871C1" w:rsidDel="009820BF">
          <w:rPr>
            <w:rFonts w:asciiTheme="minorHAnsi" w:hAnsiTheme="minorHAnsi"/>
            <w:szCs w:val="24"/>
            <w:lang w:val="en-US"/>
          </w:rPr>
          <w:delText xml:space="preserve"> </w:delText>
        </w:r>
      </w:del>
      <w:r w:rsidR="00D871C1">
        <w:rPr>
          <w:rFonts w:asciiTheme="minorHAnsi" w:hAnsiTheme="minorHAnsi"/>
          <w:szCs w:val="24"/>
          <w:lang w:val="en-US"/>
        </w:rPr>
        <w:t xml:space="preserve">in a </w:t>
      </w:r>
      <w:r w:rsidR="001359F2">
        <w:rPr>
          <w:rFonts w:asciiTheme="minorHAnsi" w:hAnsiTheme="minorHAnsi"/>
          <w:szCs w:val="24"/>
          <w:lang w:val="en-US"/>
        </w:rPr>
        <w:t>dingy</w:t>
      </w:r>
      <w:r w:rsidR="00D871C1">
        <w:rPr>
          <w:rFonts w:asciiTheme="minorHAnsi" w:hAnsiTheme="minorHAnsi"/>
          <w:szCs w:val="24"/>
          <w:lang w:val="en-US"/>
        </w:rPr>
        <w:t xml:space="preserve"> room at the </w:t>
      </w:r>
      <w:r w:rsidR="00D871C1" w:rsidRPr="001359F2">
        <w:rPr>
          <w:rFonts w:asciiTheme="minorHAnsi" w:hAnsiTheme="minorHAnsi"/>
          <w:i/>
          <w:szCs w:val="24"/>
          <w:lang w:val="en-US"/>
        </w:rPr>
        <w:t>Hotel des Grands Hommes</w:t>
      </w:r>
      <w:r w:rsidR="001359F2">
        <w:rPr>
          <w:rFonts w:asciiTheme="minorHAnsi" w:hAnsiTheme="minorHAnsi"/>
          <w:szCs w:val="24"/>
          <w:lang w:val="en-US"/>
        </w:rPr>
        <w:t>,</w:t>
      </w:r>
      <w:r w:rsidR="00D871C1">
        <w:rPr>
          <w:rFonts w:asciiTheme="minorHAnsi" w:hAnsiTheme="minorHAnsi"/>
          <w:szCs w:val="24"/>
          <w:lang w:val="en-US"/>
        </w:rPr>
        <w:t xml:space="preserve"> </w:t>
      </w:r>
      <w:r w:rsidR="00CE143B">
        <w:rPr>
          <w:rFonts w:asciiTheme="minorHAnsi" w:hAnsiTheme="minorHAnsi"/>
          <w:szCs w:val="24"/>
          <w:lang w:val="en-US"/>
        </w:rPr>
        <w:t xml:space="preserve">at the </w:t>
      </w:r>
      <w:r w:rsidR="00D871C1" w:rsidRPr="00CE143B">
        <w:rPr>
          <w:rFonts w:asciiTheme="minorHAnsi" w:hAnsiTheme="minorHAnsi"/>
          <w:i/>
          <w:szCs w:val="24"/>
          <w:lang w:val="en-US"/>
        </w:rPr>
        <w:t>Place du Panthéon</w:t>
      </w:r>
      <w:r w:rsidR="00D871C1">
        <w:rPr>
          <w:rFonts w:asciiTheme="minorHAnsi" w:hAnsiTheme="minorHAnsi"/>
          <w:szCs w:val="24"/>
          <w:lang w:val="en-US"/>
        </w:rPr>
        <w:t xml:space="preserve">. André Breton </w:t>
      </w:r>
      <w:r>
        <w:rPr>
          <w:rFonts w:asciiTheme="minorHAnsi" w:hAnsiTheme="minorHAnsi"/>
          <w:szCs w:val="24"/>
          <w:lang w:val="en-US"/>
        </w:rPr>
        <w:t xml:space="preserve">was </w:t>
      </w:r>
      <w:r w:rsidR="001359F2">
        <w:rPr>
          <w:rFonts w:asciiTheme="minorHAnsi" w:hAnsiTheme="minorHAnsi"/>
          <w:szCs w:val="24"/>
          <w:lang w:val="en-US"/>
        </w:rPr>
        <w:t>a</w:t>
      </w:r>
      <w:r w:rsidR="00D871C1">
        <w:rPr>
          <w:rFonts w:asciiTheme="minorHAnsi" w:hAnsiTheme="minorHAnsi"/>
          <w:szCs w:val="24"/>
          <w:lang w:val="en-US"/>
        </w:rPr>
        <w:t xml:space="preserve"> </w:t>
      </w:r>
      <w:r w:rsidR="001359F2">
        <w:rPr>
          <w:rFonts w:asciiTheme="minorHAnsi" w:hAnsiTheme="minorHAnsi"/>
          <w:szCs w:val="24"/>
          <w:lang w:val="en-US"/>
        </w:rPr>
        <w:t xml:space="preserve">twenty-three year old medical student. </w:t>
      </w:r>
      <w:r>
        <w:rPr>
          <w:rFonts w:asciiTheme="minorHAnsi" w:hAnsiTheme="minorHAnsi"/>
          <w:szCs w:val="24"/>
          <w:lang w:val="en-US"/>
        </w:rPr>
        <w:t>During the war, h</w:t>
      </w:r>
      <w:r w:rsidR="001359F2">
        <w:rPr>
          <w:rFonts w:asciiTheme="minorHAnsi" w:hAnsiTheme="minorHAnsi"/>
          <w:szCs w:val="24"/>
          <w:lang w:val="en-US"/>
        </w:rPr>
        <w:t>e had been</w:t>
      </w:r>
      <w:r w:rsidR="00D871C1">
        <w:rPr>
          <w:rFonts w:asciiTheme="minorHAnsi" w:hAnsiTheme="minorHAnsi"/>
          <w:szCs w:val="24"/>
          <w:lang w:val="en-US"/>
        </w:rPr>
        <w:t xml:space="preserve"> a military </w:t>
      </w:r>
      <w:r w:rsidR="00050E13">
        <w:rPr>
          <w:rFonts w:asciiTheme="minorHAnsi" w:hAnsiTheme="minorHAnsi"/>
          <w:szCs w:val="24"/>
          <w:lang w:val="en-US"/>
        </w:rPr>
        <w:t xml:space="preserve">medical nurse, </w:t>
      </w:r>
      <w:r>
        <w:rPr>
          <w:rFonts w:asciiTheme="minorHAnsi" w:hAnsiTheme="minorHAnsi"/>
          <w:szCs w:val="24"/>
          <w:lang w:val="en-US"/>
        </w:rPr>
        <w:t xml:space="preserve">looking after soldiers who had been driven crazy by the war. </w:t>
      </w:r>
    </w:p>
    <w:p w14:paraId="20DA2C9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CEC831A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04 13</w:t>
      </w:r>
    </w:p>
    <w:p w14:paraId="486E60C6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D836E29" w14:textId="77777777" w:rsidR="00235CD6" w:rsidRDefault="00235CD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His </w:t>
      </w:r>
      <w:r w:rsidR="000476AA">
        <w:rPr>
          <w:rFonts w:asciiTheme="minorHAnsi" w:hAnsiTheme="minorHAnsi"/>
          <w:szCs w:val="24"/>
          <w:lang w:val="en-US"/>
        </w:rPr>
        <w:t>friend</w:t>
      </w:r>
      <w:r>
        <w:rPr>
          <w:rFonts w:asciiTheme="minorHAnsi" w:hAnsiTheme="minorHAnsi"/>
          <w:szCs w:val="24"/>
          <w:lang w:val="en-US"/>
        </w:rPr>
        <w:t xml:space="preserve"> was </w:t>
      </w:r>
      <w:r w:rsidR="00CE143B">
        <w:rPr>
          <w:rFonts w:asciiTheme="minorHAnsi" w:hAnsiTheme="minorHAnsi"/>
          <w:szCs w:val="24"/>
          <w:lang w:val="en-US"/>
        </w:rPr>
        <w:t>Philippe Soupault, a</w:t>
      </w:r>
      <w:r>
        <w:rPr>
          <w:rFonts w:asciiTheme="minorHAnsi" w:hAnsiTheme="minorHAnsi"/>
          <w:szCs w:val="24"/>
          <w:lang w:val="en-US"/>
        </w:rPr>
        <w:t xml:space="preserve"> doctor</w:t>
      </w:r>
      <w:r w:rsidR="000476AA">
        <w:rPr>
          <w:rFonts w:asciiTheme="minorHAnsi" w:hAnsiTheme="minorHAnsi"/>
          <w:szCs w:val="24"/>
          <w:lang w:val="en-US"/>
        </w:rPr>
        <w:t xml:space="preserve">’s son </w:t>
      </w:r>
      <w:r w:rsidR="00CE143B">
        <w:rPr>
          <w:rFonts w:asciiTheme="minorHAnsi" w:hAnsiTheme="minorHAnsi"/>
          <w:szCs w:val="24"/>
          <w:lang w:val="en-US"/>
        </w:rPr>
        <w:t>and</w:t>
      </w:r>
      <w:r>
        <w:rPr>
          <w:rFonts w:asciiTheme="minorHAnsi" w:hAnsiTheme="minorHAnsi"/>
          <w:szCs w:val="24"/>
          <w:lang w:val="en-US"/>
        </w:rPr>
        <w:t xml:space="preserve"> an elegant and </w:t>
      </w:r>
      <w:r w:rsidR="000476AA">
        <w:rPr>
          <w:rFonts w:asciiTheme="minorHAnsi" w:hAnsiTheme="minorHAnsi"/>
          <w:szCs w:val="24"/>
          <w:lang w:val="en-US"/>
        </w:rPr>
        <w:t xml:space="preserve">smartly dressed bourgeois. The army had used him as a guinea pig </w:t>
      </w:r>
      <w:r>
        <w:rPr>
          <w:rFonts w:asciiTheme="minorHAnsi" w:hAnsiTheme="minorHAnsi"/>
          <w:szCs w:val="24"/>
          <w:lang w:val="en-US"/>
        </w:rPr>
        <w:t xml:space="preserve">to test </w:t>
      </w:r>
      <w:r w:rsidR="000476AA">
        <w:rPr>
          <w:rFonts w:asciiTheme="minorHAnsi" w:hAnsiTheme="minorHAnsi"/>
          <w:szCs w:val="24"/>
          <w:lang w:val="en-US"/>
        </w:rPr>
        <w:t xml:space="preserve">out </w:t>
      </w:r>
      <w:r>
        <w:rPr>
          <w:rFonts w:asciiTheme="minorHAnsi" w:hAnsiTheme="minorHAnsi"/>
          <w:szCs w:val="24"/>
          <w:lang w:val="en-US"/>
        </w:rPr>
        <w:t xml:space="preserve">a </w:t>
      </w:r>
      <w:r w:rsidR="000476AA">
        <w:rPr>
          <w:rFonts w:asciiTheme="minorHAnsi" w:hAnsiTheme="minorHAnsi"/>
          <w:szCs w:val="24"/>
          <w:lang w:val="en-US"/>
        </w:rPr>
        <w:t xml:space="preserve">typhoid </w:t>
      </w:r>
      <w:r>
        <w:rPr>
          <w:rFonts w:asciiTheme="minorHAnsi" w:hAnsiTheme="minorHAnsi"/>
          <w:szCs w:val="24"/>
          <w:lang w:val="en-US"/>
        </w:rPr>
        <w:t>vaccination. Apollinaire had introduc</w:t>
      </w:r>
      <w:r w:rsidR="000476AA">
        <w:rPr>
          <w:rFonts w:asciiTheme="minorHAnsi" w:hAnsiTheme="minorHAnsi"/>
          <w:szCs w:val="24"/>
          <w:lang w:val="en-US"/>
        </w:rPr>
        <w:t>ed Breton to Soupault in 1916, and t</w:t>
      </w:r>
      <w:r>
        <w:rPr>
          <w:rFonts w:asciiTheme="minorHAnsi" w:hAnsiTheme="minorHAnsi"/>
          <w:szCs w:val="24"/>
          <w:lang w:val="en-US"/>
        </w:rPr>
        <w:t>he two young poets realized they had a great deal in</w:t>
      </w:r>
      <w:r w:rsidR="00363A18">
        <w:rPr>
          <w:rFonts w:asciiTheme="minorHAnsi" w:hAnsiTheme="minorHAnsi"/>
          <w:szCs w:val="24"/>
          <w:lang w:val="en-US"/>
        </w:rPr>
        <w:t xml:space="preserve"> common. T</w:t>
      </w:r>
      <w:r w:rsidR="000476AA">
        <w:rPr>
          <w:rFonts w:asciiTheme="minorHAnsi" w:hAnsiTheme="minorHAnsi"/>
          <w:szCs w:val="24"/>
          <w:lang w:val="en-US"/>
        </w:rPr>
        <w:t>hey both hated their time in the Army. They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F26622">
        <w:rPr>
          <w:rFonts w:asciiTheme="minorHAnsi" w:hAnsiTheme="minorHAnsi"/>
          <w:szCs w:val="24"/>
          <w:lang w:val="en-US"/>
        </w:rPr>
        <w:t xml:space="preserve">left </w:t>
      </w:r>
      <w:r w:rsidR="00427BDF">
        <w:rPr>
          <w:rFonts w:asciiTheme="minorHAnsi" w:hAnsiTheme="minorHAnsi"/>
          <w:szCs w:val="24"/>
          <w:lang w:val="en-US"/>
        </w:rPr>
        <w:t>the battle</w:t>
      </w:r>
      <w:r w:rsidR="00F26622">
        <w:rPr>
          <w:rFonts w:asciiTheme="minorHAnsi" w:hAnsiTheme="minorHAnsi"/>
          <w:szCs w:val="24"/>
          <w:lang w:val="en-US"/>
        </w:rPr>
        <w:t xml:space="preserve">grounds </w:t>
      </w:r>
      <w:r w:rsidR="000476AA">
        <w:rPr>
          <w:rFonts w:asciiTheme="minorHAnsi" w:hAnsiTheme="minorHAnsi"/>
          <w:szCs w:val="24"/>
          <w:lang w:val="en-US"/>
        </w:rPr>
        <w:t xml:space="preserve">with an </w:t>
      </w:r>
      <w:r w:rsidR="00427BDF">
        <w:rPr>
          <w:rFonts w:asciiTheme="minorHAnsi" w:hAnsiTheme="minorHAnsi"/>
          <w:szCs w:val="24"/>
          <w:lang w:val="en-US"/>
        </w:rPr>
        <w:t>observation</w:t>
      </w:r>
      <w:r w:rsidR="00F26622">
        <w:rPr>
          <w:rFonts w:asciiTheme="minorHAnsi" w:hAnsiTheme="minorHAnsi"/>
          <w:szCs w:val="24"/>
          <w:lang w:val="en-US"/>
        </w:rPr>
        <w:t xml:space="preserve"> shared by</w:t>
      </w:r>
      <w:r w:rsidR="00427BDF">
        <w:rPr>
          <w:rFonts w:asciiTheme="minorHAnsi" w:hAnsiTheme="minorHAnsi"/>
          <w:szCs w:val="24"/>
          <w:lang w:val="en-US"/>
        </w:rPr>
        <w:t xml:space="preserve"> many: only a total revolution, one </w:t>
      </w:r>
      <w:r w:rsidR="0050535A">
        <w:rPr>
          <w:rFonts w:asciiTheme="minorHAnsi" w:hAnsiTheme="minorHAnsi"/>
          <w:szCs w:val="24"/>
          <w:lang w:val="en-US"/>
        </w:rPr>
        <w:t>that</w:t>
      </w:r>
      <w:r w:rsidR="00427BDF">
        <w:rPr>
          <w:rFonts w:asciiTheme="minorHAnsi" w:hAnsiTheme="minorHAnsi"/>
          <w:szCs w:val="24"/>
          <w:lang w:val="en-US"/>
        </w:rPr>
        <w:t xml:space="preserve"> </w:t>
      </w:r>
      <w:r w:rsidR="000476AA">
        <w:rPr>
          <w:rFonts w:asciiTheme="minorHAnsi" w:hAnsiTheme="minorHAnsi"/>
          <w:szCs w:val="24"/>
          <w:lang w:val="en-US"/>
        </w:rPr>
        <w:t xml:space="preserve">permeated all areas </w:t>
      </w:r>
      <w:r w:rsidR="00427BDF">
        <w:rPr>
          <w:rFonts w:asciiTheme="minorHAnsi" w:hAnsiTheme="minorHAnsi"/>
          <w:szCs w:val="24"/>
          <w:lang w:val="en-US"/>
        </w:rPr>
        <w:t xml:space="preserve">of life, </w:t>
      </w:r>
      <w:r w:rsidR="00F26622">
        <w:rPr>
          <w:rFonts w:asciiTheme="minorHAnsi" w:hAnsiTheme="minorHAnsi"/>
          <w:szCs w:val="24"/>
          <w:lang w:val="en-US"/>
        </w:rPr>
        <w:t xml:space="preserve">could </w:t>
      </w:r>
      <w:r w:rsidR="000476AA">
        <w:rPr>
          <w:rFonts w:asciiTheme="minorHAnsi" w:hAnsiTheme="minorHAnsi"/>
          <w:szCs w:val="24"/>
          <w:lang w:val="en-US"/>
        </w:rPr>
        <w:t>rid civilization of this savagery</w:t>
      </w:r>
      <w:r w:rsidR="00F26622">
        <w:rPr>
          <w:rFonts w:asciiTheme="minorHAnsi" w:hAnsiTheme="minorHAnsi"/>
          <w:szCs w:val="24"/>
          <w:lang w:val="en-US"/>
        </w:rPr>
        <w:t xml:space="preserve">. </w:t>
      </w:r>
    </w:p>
    <w:p w14:paraId="4625F9C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9EB394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trike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05 0</w:t>
      </w:r>
      <w:r w:rsidR="00D30FBC" w:rsidRPr="0090081E">
        <w:rPr>
          <w:rFonts w:asciiTheme="minorHAnsi" w:hAnsiTheme="minorHAnsi"/>
          <w:b/>
          <w:szCs w:val="24"/>
          <w:lang w:val="en-US"/>
        </w:rPr>
        <w:t>3</w:t>
      </w:r>
    </w:p>
    <w:p w14:paraId="10023729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00AE0DC" w14:textId="77777777" w:rsidR="00671416" w:rsidRDefault="000476A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And what weapon should they use to fight the </w:t>
      </w:r>
      <w:r w:rsidR="00CE143B">
        <w:rPr>
          <w:rFonts w:asciiTheme="minorHAnsi" w:hAnsiTheme="minorHAnsi"/>
          <w:szCs w:val="24"/>
          <w:lang w:val="en-US"/>
        </w:rPr>
        <w:t>military gangrene?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783B83">
        <w:rPr>
          <w:rFonts w:asciiTheme="minorHAnsi" w:hAnsiTheme="minorHAnsi"/>
          <w:szCs w:val="24"/>
          <w:lang w:val="en-US"/>
        </w:rPr>
        <w:t>The pen</w:t>
      </w:r>
      <w:r>
        <w:rPr>
          <w:rFonts w:asciiTheme="minorHAnsi" w:hAnsiTheme="minorHAnsi"/>
          <w:szCs w:val="24"/>
          <w:lang w:val="en-US"/>
        </w:rPr>
        <w:t>, of course</w:t>
      </w:r>
      <w:r w:rsidR="00783B83">
        <w:rPr>
          <w:rFonts w:asciiTheme="minorHAnsi" w:hAnsiTheme="minorHAnsi"/>
          <w:szCs w:val="24"/>
          <w:lang w:val="en-US"/>
        </w:rPr>
        <w:t xml:space="preserve">. </w:t>
      </w:r>
      <w:r>
        <w:rPr>
          <w:rFonts w:asciiTheme="minorHAnsi" w:hAnsiTheme="minorHAnsi"/>
          <w:szCs w:val="24"/>
          <w:lang w:val="en-US"/>
        </w:rPr>
        <w:t>Dipped</w:t>
      </w:r>
      <w:r w:rsidR="00671416">
        <w:rPr>
          <w:rFonts w:asciiTheme="minorHAnsi" w:hAnsiTheme="minorHAnsi"/>
          <w:szCs w:val="24"/>
          <w:lang w:val="en-US"/>
        </w:rPr>
        <w:t xml:space="preserve"> in the subversive ink of </w:t>
      </w:r>
      <w:r>
        <w:rPr>
          <w:rFonts w:asciiTheme="minorHAnsi" w:hAnsiTheme="minorHAnsi"/>
          <w:szCs w:val="24"/>
          <w:lang w:val="en-US"/>
        </w:rPr>
        <w:t xml:space="preserve">an inner </w:t>
      </w:r>
      <w:r w:rsidR="00CE143B">
        <w:rPr>
          <w:rFonts w:asciiTheme="minorHAnsi" w:hAnsiTheme="minorHAnsi"/>
          <w:szCs w:val="24"/>
          <w:lang w:val="en-US"/>
        </w:rPr>
        <w:t>universe</w:t>
      </w:r>
      <w:r w:rsidR="00671416">
        <w:rPr>
          <w:rFonts w:asciiTheme="minorHAnsi" w:hAnsiTheme="minorHAnsi"/>
          <w:szCs w:val="24"/>
          <w:lang w:val="en-US"/>
        </w:rPr>
        <w:t>.</w:t>
      </w:r>
    </w:p>
    <w:p w14:paraId="7C611DE7" w14:textId="77777777" w:rsidR="00671416" w:rsidRDefault="000476A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 two men wrote a work based on automatic writing, </w:t>
      </w:r>
      <w:r w:rsidR="00CE143B">
        <w:rPr>
          <w:rFonts w:asciiTheme="minorHAnsi" w:hAnsiTheme="minorHAnsi"/>
          <w:szCs w:val="24"/>
          <w:lang w:val="en-US"/>
        </w:rPr>
        <w:t xml:space="preserve">having entered a trance-like state. They </w:t>
      </w:r>
      <w:r>
        <w:rPr>
          <w:rFonts w:asciiTheme="minorHAnsi" w:hAnsiTheme="minorHAnsi"/>
          <w:szCs w:val="24"/>
          <w:lang w:val="en-US"/>
        </w:rPr>
        <w:t>refused</w:t>
      </w:r>
      <w:r w:rsidR="00671416">
        <w:rPr>
          <w:rFonts w:asciiTheme="minorHAnsi" w:hAnsiTheme="minorHAnsi"/>
          <w:szCs w:val="24"/>
          <w:lang w:val="en-US"/>
        </w:rPr>
        <w:t xml:space="preserve"> to censor </w:t>
      </w:r>
      <w:r>
        <w:rPr>
          <w:rFonts w:asciiTheme="minorHAnsi" w:hAnsiTheme="minorHAnsi"/>
          <w:szCs w:val="24"/>
          <w:lang w:val="en-US"/>
        </w:rPr>
        <w:t>any</w:t>
      </w:r>
      <w:r w:rsidR="00671416">
        <w:rPr>
          <w:rFonts w:asciiTheme="minorHAnsi" w:hAnsiTheme="minorHAnsi"/>
          <w:szCs w:val="24"/>
          <w:lang w:val="en-US"/>
        </w:rPr>
        <w:t xml:space="preserve"> </w:t>
      </w:r>
      <w:r w:rsidR="00427BDF">
        <w:rPr>
          <w:rFonts w:asciiTheme="minorHAnsi" w:hAnsiTheme="minorHAnsi"/>
          <w:szCs w:val="24"/>
          <w:lang w:val="en-US"/>
        </w:rPr>
        <w:t xml:space="preserve">source of </w:t>
      </w:r>
      <w:r w:rsidR="00671416">
        <w:rPr>
          <w:rFonts w:asciiTheme="minorHAnsi" w:hAnsiTheme="minorHAnsi"/>
          <w:szCs w:val="24"/>
          <w:lang w:val="en-US"/>
        </w:rPr>
        <w:t>inspiration</w:t>
      </w:r>
      <w:r>
        <w:rPr>
          <w:rFonts w:asciiTheme="minorHAnsi" w:hAnsiTheme="minorHAnsi"/>
          <w:szCs w:val="24"/>
          <w:lang w:val="en-US"/>
        </w:rPr>
        <w:t>, and forbade</w:t>
      </w:r>
      <w:r w:rsidR="00671416">
        <w:rPr>
          <w:rFonts w:asciiTheme="minorHAnsi" w:hAnsiTheme="minorHAnsi"/>
          <w:szCs w:val="24"/>
          <w:lang w:val="en-US"/>
        </w:rPr>
        <w:t xml:space="preserve"> themselves to </w:t>
      </w:r>
      <w:r>
        <w:rPr>
          <w:rFonts w:asciiTheme="minorHAnsi" w:hAnsiTheme="minorHAnsi"/>
          <w:szCs w:val="24"/>
          <w:lang w:val="en-US"/>
        </w:rPr>
        <w:t xml:space="preserve">make </w:t>
      </w:r>
      <w:r w:rsidR="00CE143B">
        <w:rPr>
          <w:rFonts w:asciiTheme="minorHAnsi" w:hAnsiTheme="minorHAnsi"/>
          <w:szCs w:val="24"/>
          <w:lang w:val="en-US"/>
        </w:rPr>
        <w:t xml:space="preserve">any </w:t>
      </w:r>
      <w:r>
        <w:rPr>
          <w:rFonts w:asciiTheme="minorHAnsi" w:hAnsiTheme="minorHAnsi"/>
          <w:szCs w:val="24"/>
          <w:lang w:val="en-US"/>
        </w:rPr>
        <w:t xml:space="preserve">corrections. </w:t>
      </w:r>
      <w:r w:rsidR="00CE143B">
        <w:rPr>
          <w:rFonts w:asciiTheme="minorHAnsi" w:hAnsiTheme="minorHAnsi"/>
          <w:szCs w:val="24"/>
          <w:lang w:val="en-US"/>
        </w:rPr>
        <w:t xml:space="preserve">They </w:t>
      </w:r>
      <w:r>
        <w:rPr>
          <w:rFonts w:asciiTheme="minorHAnsi" w:hAnsiTheme="minorHAnsi"/>
          <w:szCs w:val="24"/>
          <w:lang w:val="en-US"/>
        </w:rPr>
        <w:t>would stop writing</w:t>
      </w:r>
      <w:r w:rsidR="00671416">
        <w:rPr>
          <w:rFonts w:asciiTheme="minorHAnsi" w:hAnsiTheme="minorHAnsi"/>
          <w:szCs w:val="24"/>
          <w:lang w:val="en-US"/>
        </w:rPr>
        <w:t xml:space="preserve"> at</w:t>
      </w:r>
      <w:r>
        <w:rPr>
          <w:rFonts w:asciiTheme="minorHAnsi" w:hAnsiTheme="minorHAnsi"/>
          <w:szCs w:val="24"/>
          <w:lang w:val="en-US"/>
        </w:rPr>
        <w:t xml:space="preserve"> the end of the day and start </w:t>
      </w:r>
      <w:r w:rsidR="00427BDF">
        <w:rPr>
          <w:rFonts w:asciiTheme="minorHAnsi" w:hAnsiTheme="minorHAnsi"/>
          <w:szCs w:val="24"/>
          <w:lang w:val="en-US"/>
        </w:rPr>
        <w:t xml:space="preserve">all over </w:t>
      </w:r>
      <w:r>
        <w:rPr>
          <w:rFonts w:asciiTheme="minorHAnsi" w:hAnsiTheme="minorHAnsi"/>
          <w:szCs w:val="24"/>
          <w:lang w:val="en-US"/>
        </w:rPr>
        <w:t>again the next. The work was called</w:t>
      </w:r>
      <w:r w:rsidR="00671416">
        <w:rPr>
          <w:rFonts w:asciiTheme="minorHAnsi" w:hAnsiTheme="minorHAnsi"/>
          <w:szCs w:val="24"/>
          <w:lang w:val="en-US"/>
        </w:rPr>
        <w:t xml:space="preserve"> </w:t>
      </w:r>
      <w:r w:rsidR="005427A8" w:rsidRPr="005427A8">
        <w:rPr>
          <w:rFonts w:asciiTheme="minorHAnsi" w:hAnsiTheme="minorHAnsi"/>
          <w:i/>
          <w:szCs w:val="24"/>
          <w:lang w:val="en-US"/>
        </w:rPr>
        <w:t>The Magnetic Fields</w:t>
      </w:r>
      <w:r w:rsidR="005427A8">
        <w:rPr>
          <w:rFonts w:asciiTheme="minorHAnsi" w:hAnsiTheme="minorHAnsi"/>
          <w:szCs w:val="24"/>
          <w:lang w:val="en-US"/>
        </w:rPr>
        <w:t xml:space="preserve">. </w:t>
      </w:r>
    </w:p>
    <w:p w14:paraId="34C519C9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</w:p>
    <w:p w14:paraId="087AF90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</w:t>
      </w:r>
      <w:r w:rsidR="00D30FBC" w:rsidRPr="0090081E">
        <w:rPr>
          <w:rFonts w:asciiTheme="minorHAnsi" w:hAnsiTheme="minorHAnsi"/>
          <w:b/>
          <w:szCs w:val="24"/>
          <w:lang w:val="en-US"/>
        </w:rPr>
        <w:t> : 04 05 35</w:t>
      </w:r>
    </w:p>
    <w:p w14:paraId="70B0668B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A5ADD01" w14:textId="77777777" w:rsidR="00494550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</w:p>
    <w:p w14:paraId="4ADD489A" w14:textId="77777777" w:rsidR="00494550" w:rsidRDefault="00363A18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“</w:t>
      </w:r>
      <w:r w:rsidR="00C63CCA">
        <w:rPr>
          <w:rFonts w:asciiTheme="minorHAnsi" w:hAnsiTheme="minorHAnsi" w:cs="Noteworthy Light"/>
          <w:bCs/>
          <w:i/>
          <w:szCs w:val="24"/>
          <w:lang w:val="en-US"/>
        </w:rPr>
        <w:t>The neighbours of the solitudes leant down</w:t>
      </w:r>
    </w:p>
    <w:p w14:paraId="26372299" w14:textId="77777777" w:rsidR="000476AA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and t</w:t>
      </w:r>
      <w:r w:rsidR="000476AA">
        <w:rPr>
          <w:rFonts w:asciiTheme="minorHAnsi" w:hAnsiTheme="minorHAnsi" w:cs="Noteworthy Light"/>
          <w:bCs/>
          <w:i/>
          <w:szCs w:val="24"/>
          <w:lang w:val="en-US"/>
        </w:rPr>
        <w:t>he wheezing of the street-lamps</w:t>
      </w:r>
    </w:p>
    <w:p w14:paraId="2C371B94" w14:textId="77777777" w:rsidR="000476AA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could be heard all night long.</w:t>
      </w:r>
    </w:p>
    <w:p w14:paraId="5929C7FE" w14:textId="77777777" w:rsidR="000476AA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The</w:t>
      </w:r>
      <w:r w:rsidR="000476AA">
        <w:rPr>
          <w:rFonts w:asciiTheme="minorHAnsi" w:hAnsiTheme="minorHAnsi" w:cs="Noteworthy Light"/>
          <w:bCs/>
          <w:i/>
          <w:szCs w:val="24"/>
          <w:lang w:val="en-US"/>
        </w:rPr>
        <w:t xml:space="preserve"> erratic house loses its blood.</w:t>
      </w:r>
    </w:p>
    <w:p w14:paraId="32EA4333" w14:textId="77777777" w:rsidR="000476AA" w:rsidRDefault="000476AA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We all love conflagrations;</w:t>
      </w:r>
    </w:p>
    <w:p w14:paraId="6020D2E4" w14:textId="77777777" w:rsidR="000476AA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when the sky changes col</w:t>
      </w:r>
      <w:r w:rsidR="000476AA">
        <w:rPr>
          <w:rFonts w:asciiTheme="minorHAnsi" w:hAnsiTheme="minorHAnsi" w:cs="Noteworthy Light"/>
          <w:bCs/>
          <w:i/>
          <w:szCs w:val="24"/>
          <w:lang w:val="en-US"/>
        </w:rPr>
        <w:t>our, it is a dead man’s pa</w:t>
      </w:r>
      <w:r w:rsidR="00427BDF">
        <w:rPr>
          <w:rFonts w:asciiTheme="minorHAnsi" w:hAnsiTheme="minorHAnsi" w:cs="Noteworthy Light"/>
          <w:bCs/>
          <w:i/>
          <w:szCs w:val="24"/>
          <w:lang w:val="en-US"/>
        </w:rPr>
        <w:t>s</w:t>
      </w:r>
      <w:r w:rsidR="000476AA">
        <w:rPr>
          <w:rFonts w:asciiTheme="minorHAnsi" w:hAnsiTheme="minorHAnsi" w:cs="Noteworthy Light"/>
          <w:bCs/>
          <w:i/>
          <w:szCs w:val="24"/>
          <w:lang w:val="en-US"/>
        </w:rPr>
        <w:t>sing.</w:t>
      </w:r>
    </w:p>
    <w:p w14:paraId="66476D16" w14:textId="77777777" w:rsidR="00494550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  <w:r>
        <w:rPr>
          <w:rFonts w:asciiTheme="minorHAnsi" w:hAnsiTheme="minorHAnsi" w:cs="Noteworthy Light"/>
          <w:bCs/>
          <w:i/>
          <w:szCs w:val="24"/>
          <w:lang w:val="en-US"/>
        </w:rPr>
        <w:t>What better could one hope for?</w:t>
      </w:r>
      <w:r w:rsidR="00363A18">
        <w:rPr>
          <w:rFonts w:asciiTheme="minorHAnsi" w:hAnsiTheme="minorHAnsi" w:cs="Noteworthy Light"/>
          <w:bCs/>
          <w:i/>
          <w:szCs w:val="24"/>
          <w:lang w:val="en-US"/>
        </w:rPr>
        <w:t>”</w:t>
      </w:r>
      <w:r>
        <w:rPr>
          <w:rFonts w:asciiTheme="minorHAnsi" w:hAnsiTheme="minorHAnsi" w:cs="Noteworthy Light"/>
          <w:bCs/>
          <w:i/>
          <w:szCs w:val="24"/>
          <w:lang w:val="en-US"/>
        </w:rPr>
        <w:t xml:space="preserve"> </w:t>
      </w:r>
      <w:r w:rsidR="0050535A">
        <w:rPr>
          <w:rStyle w:val="FootnoteReference"/>
          <w:rFonts w:asciiTheme="minorHAnsi" w:hAnsiTheme="minorHAnsi" w:cs="Noteworthy Light"/>
          <w:bCs/>
          <w:i/>
          <w:szCs w:val="24"/>
          <w:lang w:val="en-US"/>
        </w:rPr>
        <w:footnoteReference w:id="1"/>
      </w:r>
    </w:p>
    <w:p w14:paraId="5D30D349" w14:textId="77777777" w:rsidR="00494550" w:rsidRDefault="00494550" w:rsidP="00050E13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Cs w:val="24"/>
          <w:lang w:val="en-US"/>
        </w:rPr>
      </w:pPr>
    </w:p>
    <w:p w14:paraId="35267FBF" w14:textId="77777777" w:rsidR="00DD2271" w:rsidRPr="0090081E" w:rsidRDefault="00B056E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i/>
          <w:szCs w:val="24"/>
          <w:lang w:val="en-US"/>
        </w:rPr>
        <w:t xml:space="preserve">The Magnetic Fields </w:t>
      </w:r>
      <w:r>
        <w:rPr>
          <w:rFonts w:asciiTheme="minorHAnsi" w:hAnsiTheme="minorHAnsi"/>
          <w:szCs w:val="24"/>
          <w:lang w:val="en-US"/>
        </w:rPr>
        <w:t xml:space="preserve">constituted the </w:t>
      </w:r>
      <w:r w:rsidR="000476AA">
        <w:rPr>
          <w:rFonts w:asciiTheme="minorHAnsi" w:hAnsiTheme="minorHAnsi"/>
          <w:szCs w:val="24"/>
          <w:lang w:val="en-US"/>
        </w:rPr>
        <w:t>founding act of S</w:t>
      </w:r>
      <w:r>
        <w:rPr>
          <w:rFonts w:asciiTheme="minorHAnsi" w:hAnsiTheme="minorHAnsi"/>
          <w:szCs w:val="24"/>
          <w:lang w:val="en-US"/>
        </w:rPr>
        <w:t>urrealism</w:t>
      </w:r>
      <w:r w:rsidR="000476AA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at a time when</w:t>
      </w:r>
      <w:r w:rsidR="000476AA">
        <w:rPr>
          <w:rFonts w:asciiTheme="minorHAnsi" w:hAnsiTheme="minorHAnsi"/>
          <w:szCs w:val="24"/>
          <w:lang w:val="en-US"/>
        </w:rPr>
        <w:t xml:space="preserve"> the movement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8A28DC">
        <w:rPr>
          <w:rFonts w:asciiTheme="minorHAnsi" w:hAnsiTheme="minorHAnsi"/>
          <w:szCs w:val="24"/>
          <w:lang w:val="en-US"/>
        </w:rPr>
        <w:t>had not yet been given the name. Because at the time</w:t>
      </w:r>
      <w:r>
        <w:rPr>
          <w:rFonts w:asciiTheme="minorHAnsi" w:hAnsiTheme="minorHAnsi"/>
          <w:szCs w:val="24"/>
          <w:lang w:val="en-US"/>
        </w:rPr>
        <w:t>, everything was still D</w:t>
      </w:r>
      <w:r w:rsidR="00CE143B">
        <w:rPr>
          <w:rFonts w:asciiTheme="minorHAnsi" w:hAnsiTheme="minorHAnsi"/>
          <w:szCs w:val="24"/>
          <w:lang w:val="en-US"/>
        </w:rPr>
        <w:t>ada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20FF8F4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727E51F" w14:textId="77777777" w:rsidR="00D30FBC" w:rsidRPr="0090081E" w:rsidRDefault="00D30FBC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06 00</w:t>
      </w:r>
    </w:p>
    <w:p w14:paraId="208D7955" w14:textId="77777777" w:rsidR="00D30FBC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TITRE D’UN LIVRE DANS ARCHIVE</w:t>
      </w:r>
    </w:p>
    <w:p w14:paraId="6E7465A7" w14:textId="77777777" w:rsidR="00D30FBC" w:rsidRPr="0090081E" w:rsidRDefault="0048543B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The Magnetic Fields</w:t>
      </w:r>
    </w:p>
    <w:p w14:paraId="026CA538" w14:textId="77777777" w:rsidR="00D30FBC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D0AF80A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06 09</w:t>
      </w:r>
    </w:p>
    <w:p w14:paraId="48DA4EEF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A12F33F" w14:textId="77777777" w:rsidR="006156A0" w:rsidRDefault="008A28D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At the table where Soupault and Breton </w:t>
      </w:r>
      <w:r w:rsidR="00427BDF">
        <w:rPr>
          <w:rFonts w:asciiTheme="minorHAnsi" w:hAnsiTheme="minorHAnsi"/>
          <w:szCs w:val="24"/>
          <w:lang w:val="en-US"/>
        </w:rPr>
        <w:t>wrote</w:t>
      </w:r>
      <w:r>
        <w:rPr>
          <w:rFonts w:asciiTheme="minorHAnsi" w:hAnsiTheme="minorHAnsi"/>
          <w:szCs w:val="24"/>
          <w:lang w:val="en-US"/>
        </w:rPr>
        <w:t xml:space="preserve">, </w:t>
      </w:r>
      <w:r w:rsidR="0048543B">
        <w:rPr>
          <w:rFonts w:asciiTheme="minorHAnsi" w:hAnsiTheme="minorHAnsi"/>
          <w:szCs w:val="24"/>
          <w:lang w:val="en-US"/>
        </w:rPr>
        <w:t xml:space="preserve">a </w:t>
      </w:r>
      <w:r>
        <w:rPr>
          <w:rFonts w:asciiTheme="minorHAnsi" w:hAnsiTheme="minorHAnsi"/>
          <w:szCs w:val="24"/>
          <w:lang w:val="en-US"/>
        </w:rPr>
        <w:t>small, short-sighted,</w:t>
      </w:r>
      <w:r w:rsidR="0048543B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Romanian </w:t>
      </w:r>
      <w:r w:rsidR="0048543B">
        <w:rPr>
          <w:rFonts w:asciiTheme="minorHAnsi" w:hAnsiTheme="minorHAnsi"/>
          <w:szCs w:val="24"/>
          <w:lang w:val="en-US"/>
        </w:rPr>
        <w:t>gentleman</w:t>
      </w:r>
      <w:r w:rsidR="00427BDF" w:rsidRPr="00427BDF">
        <w:rPr>
          <w:rFonts w:asciiTheme="minorHAnsi" w:hAnsiTheme="minorHAnsi"/>
          <w:szCs w:val="24"/>
          <w:lang w:val="en-US"/>
        </w:rPr>
        <w:t xml:space="preserve"> </w:t>
      </w:r>
      <w:r w:rsidR="00427BDF">
        <w:rPr>
          <w:rFonts w:asciiTheme="minorHAnsi" w:hAnsiTheme="minorHAnsi"/>
          <w:szCs w:val="24"/>
          <w:lang w:val="en-US"/>
        </w:rPr>
        <w:t>would often come and sit down. He</w:t>
      </w:r>
      <w:r>
        <w:rPr>
          <w:rFonts w:asciiTheme="minorHAnsi" w:hAnsiTheme="minorHAnsi"/>
          <w:szCs w:val="24"/>
          <w:lang w:val="en-US"/>
        </w:rPr>
        <w:t xml:space="preserve"> wore </w:t>
      </w:r>
      <w:r w:rsidR="00EB6F5C">
        <w:rPr>
          <w:rFonts w:asciiTheme="minorHAnsi" w:hAnsiTheme="minorHAnsi"/>
          <w:szCs w:val="24"/>
          <w:lang w:val="en-US"/>
        </w:rPr>
        <w:t>a monocle</w:t>
      </w:r>
      <w:r>
        <w:rPr>
          <w:rFonts w:asciiTheme="minorHAnsi" w:hAnsiTheme="minorHAnsi"/>
          <w:szCs w:val="24"/>
          <w:lang w:val="en-US"/>
        </w:rPr>
        <w:t xml:space="preserve"> and had a </w:t>
      </w:r>
      <w:r w:rsidR="00427BDF">
        <w:rPr>
          <w:rFonts w:asciiTheme="minorHAnsi" w:hAnsiTheme="minorHAnsi"/>
          <w:szCs w:val="24"/>
          <w:lang w:val="en-US"/>
        </w:rPr>
        <w:t>waxen</w:t>
      </w:r>
      <w:r>
        <w:rPr>
          <w:rFonts w:asciiTheme="minorHAnsi" w:hAnsiTheme="minorHAnsi"/>
          <w:szCs w:val="24"/>
          <w:lang w:val="en-US"/>
        </w:rPr>
        <w:t xml:space="preserve"> complexion</w:t>
      </w:r>
      <w:r w:rsidR="00EB6F5C">
        <w:rPr>
          <w:rFonts w:asciiTheme="minorHAnsi" w:hAnsiTheme="minorHAnsi"/>
          <w:szCs w:val="24"/>
          <w:lang w:val="en-US"/>
        </w:rPr>
        <w:t xml:space="preserve">. </w:t>
      </w:r>
      <w:r>
        <w:rPr>
          <w:rFonts w:asciiTheme="minorHAnsi" w:hAnsiTheme="minorHAnsi"/>
          <w:szCs w:val="24"/>
          <w:lang w:val="en-US"/>
        </w:rPr>
        <w:t>His name was Tristan Tzara. He t</w:t>
      </w:r>
      <w:r w:rsidR="00EB6F5C">
        <w:rPr>
          <w:rFonts w:asciiTheme="minorHAnsi" w:hAnsiTheme="minorHAnsi"/>
          <w:szCs w:val="24"/>
          <w:lang w:val="en-US"/>
        </w:rPr>
        <w:t xml:space="preserve">oo, </w:t>
      </w:r>
      <w:r>
        <w:rPr>
          <w:rFonts w:asciiTheme="minorHAnsi" w:hAnsiTheme="minorHAnsi"/>
          <w:szCs w:val="24"/>
          <w:lang w:val="en-US"/>
        </w:rPr>
        <w:t>railed against</w:t>
      </w:r>
      <w:r w:rsidR="00EB6F5C">
        <w:rPr>
          <w:rFonts w:asciiTheme="minorHAnsi" w:hAnsiTheme="minorHAnsi"/>
          <w:szCs w:val="24"/>
          <w:lang w:val="en-US"/>
        </w:rPr>
        <w:t xml:space="preserve"> the war, </w:t>
      </w:r>
      <w:r w:rsidR="00427BDF">
        <w:rPr>
          <w:rFonts w:asciiTheme="minorHAnsi" w:hAnsiTheme="minorHAnsi"/>
          <w:szCs w:val="24"/>
          <w:lang w:val="en-US"/>
        </w:rPr>
        <w:t>and</w:t>
      </w:r>
      <w:r w:rsidR="00EB6F5C">
        <w:rPr>
          <w:rFonts w:asciiTheme="minorHAnsi" w:hAnsiTheme="minorHAnsi"/>
          <w:szCs w:val="24"/>
          <w:lang w:val="en-US"/>
        </w:rPr>
        <w:t xml:space="preserve"> against the civilization </w:t>
      </w:r>
      <w:r w:rsidR="006156A0">
        <w:rPr>
          <w:rFonts w:asciiTheme="minorHAnsi" w:hAnsiTheme="minorHAnsi"/>
          <w:szCs w:val="24"/>
          <w:lang w:val="en-US"/>
        </w:rPr>
        <w:t>that gave birth to it</w:t>
      </w:r>
      <w:r w:rsidR="00EB6F5C">
        <w:rPr>
          <w:rFonts w:asciiTheme="minorHAnsi" w:hAnsiTheme="minorHAnsi"/>
          <w:szCs w:val="24"/>
          <w:lang w:val="en-US"/>
        </w:rPr>
        <w:t xml:space="preserve">. </w:t>
      </w:r>
    </w:p>
    <w:p w14:paraId="440AC294" w14:textId="77777777" w:rsidR="006156A0" w:rsidRDefault="006156A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BD789FF" w14:textId="77777777" w:rsidR="006156A0" w:rsidRDefault="006156A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6D5DA7F" w14:textId="77777777" w:rsidR="00DD2271" w:rsidRPr="006156A0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52C127B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06 3</w:t>
      </w:r>
      <w:r w:rsidR="00D30FBC" w:rsidRPr="0090081E">
        <w:rPr>
          <w:rFonts w:asciiTheme="minorHAnsi" w:hAnsiTheme="minorHAnsi"/>
          <w:b/>
          <w:szCs w:val="24"/>
          <w:lang w:val="en-US"/>
        </w:rPr>
        <w:t>0</w:t>
      </w:r>
    </w:p>
    <w:p w14:paraId="56CDB214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C35885A" w14:textId="77777777" w:rsidR="00DD2271" w:rsidRPr="0090081E" w:rsidRDefault="00427BDF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Three years earlier i</w:t>
      </w:r>
      <w:r w:rsidR="008A28DC">
        <w:rPr>
          <w:rFonts w:asciiTheme="minorHAnsi" w:hAnsiTheme="minorHAnsi"/>
          <w:szCs w:val="24"/>
          <w:lang w:val="en-US"/>
        </w:rPr>
        <w:t>n Zu</w:t>
      </w:r>
      <w:r w:rsidR="008A28DC" w:rsidRPr="0090081E">
        <w:rPr>
          <w:rFonts w:asciiTheme="minorHAnsi" w:hAnsiTheme="minorHAnsi"/>
          <w:szCs w:val="24"/>
          <w:lang w:val="en-US"/>
        </w:rPr>
        <w:t>rich</w:t>
      </w:r>
      <w:r w:rsidR="008A28DC">
        <w:rPr>
          <w:rFonts w:asciiTheme="minorHAnsi" w:hAnsiTheme="minorHAnsi"/>
          <w:szCs w:val="24"/>
          <w:lang w:val="en-US"/>
        </w:rPr>
        <w:t xml:space="preserve"> - </w:t>
      </w:r>
      <w:r w:rsidR="00716D41">
        <w:rPr>
          <w:rFonts w:asciiTheme="minorHAnsi" w:hAnsiTheme="minorHAnsi"/>
          <w:szCs w:val="24"/>
          <w:lang w:val="en-US"/>
        </w:rPr>
        <w:t xml:space="preserve">on </w:t>
      </w:r>
      <w:del w:id="4" w:author="David Pickering" w:date="2015-10-07T04:45:00Z">
        <w:r w:rsidR="00716D41" w:rsidDel="00E80044">
          <w:rPr>
            <w:rFonts w:asciiTheme="minorHAnsi" w:hAnsiTheme="minorHAnsi"/>
            <w:szCs w:val="24"/>
            <w:lang w:val="en-US"/>
          </w:rPr>
          <w:delText xml:space="preserve">8 </w:delText>
        </w:r>
      </w:del>
      <w:r w:rsidR="00716D41">
        <w:rPr>
          <w:rFonts w:asciiTheme="minorHAnsi" w:hAnsiTheme="minorHAnsi"/>
          <w:szCs w:val="24"/>
          <w:lang w:val="en-US"/>
        </w:rPr>
        <w:t xml:space="preserve">February </w:t>
      </w:r>
      <w:ins w:id="5" w:author="David Pickering" w:date="2015-10-07T04:45:00Z">
        <w:r w:rsidR="00E80044">
          <w:rPr>
            <w:rFonts w:asciiTheme="minorHAnsi" w:hAnsiTheme="minorHAnsi"/>
            <w:szCs w:val="24"/>
            <w:lang w:val="en-US"/>
          </w:rPr>
          <w:t xml:space="preserve">8th </w:t>
        </w:r>
      </w:ins>
      <w:r w:rsidR="00716D41">
        <w:rPr>
          <w:rFonts w:asciiTheme="minorHAnsi" w:hAnsiTheme="minorHAnsi"/>
          <w:szCs w:val="24"/>
          <w:lang w:val="en-US"/>
        </w:rPr>
        <w:t>1916, at 7</w:t>
      </w:r>
      <w:ins w:id="6" w:author="David Pickering" w:date="2015-10-07T04:45:00Z">
        <w:r w:rsidR="00E80044">
          <w:rPr>
            <w:rFonts w:asciiTheme="minorHAnsi" w:hAnsiTheme="minorHAnsi"/>
            <w:szCs w:val="24"/>
            <w:lang w:val="en-US"/>
          </w:rPr>
          <w:t>:</w:t>
        </w:r>
      </w:ins>
      <w:del w:id="7" w:author="David Pickering" w:date="2015-10-07T04:45:00Z">
        <w:r w:rsidR="008A28DC" w:rsidDel="00E80044">
          <w:rPr>
            <w:rFonts w:asciiTheme="minorHAnsi" w:hAnsiTheme="minorHAnsi"/>
            <w:szCs w:val="24"/>
            <w:lang w:val="en-US"/>
          </w:rPr>
          <w:delText>.</w:delText>
        </w:r>
      </w:del>
      <w:r w:rsidR="008A28DC">
        <w:rPr>
          <w:rFonts w:asciiTheme="minorHAnsi" w:hAnsiTheme="minorHAnsi"/>
          <w:szCs w:val="24"/>
          <w:lang w:val="en-US"/>
        </w:rPr>
        <w:t xml:space="preserve">00 p.m. to be precise - at the </w:t>
      </w:r>
      <w:r w:rsidR="008A28DC" w:rsidRPr="00427BDF">
        <w:rPr>
          <w:rFonts w:asciiTheme="minorHAnsi" w:hAnsiTheme="minorHAnsi"/>
          <w:i/>
          <w:szCs w:val="24"/>
          <w:lang w:val="en-US"/>
        </w:rPr>
        <w:t>Cabaret Voltair</w:t>
      </w:r>
      <w:r w:rsidR="00716D41" w:rsidRPr="00427BDF">
        <w:rPr>
          <w:rFonts w:asciiTheme="minorHAnsi" w:hAnsiTheme="minorHAnsi"/>
          <w:i/>
          <w:szCs w:val="24"/>
          <w:lang w:val="en-US"/>
        </w:rPr>
        <w:t>e</w:t>
      </w:r>
      <w:r w:rsidR="00716D41">
        <w:rPr>
          <w:rFonts w:asciiTheme="minorHAnsi" w:hAnsiTheme="minorHAnsi"/>
          <w:szCs w:val="24"/>
          <w:lang w:val="en-US"/>
        </w:rPr>
        <w:t xml:space="preserve">, </w:t>
      </w:r>
      <w:r w:rsidR="008A28DC">
        <w:rPr>
          <w:rFonts w:asciiTheme="minorHAnsi" w:hAnsiTheme="minorHAnsi"/>
          <w:szCs w:val="24"/>
          <w:lang w:val="en-US"/>
        </w:rPr>
        <w:t xml:space="preserve">Tzara and </w:t>
      </w:r>
      <w:r w:rsidR="00716D41">
        <w:rPr>
          <w:rFonts w:asciiTheme="minorHAnsi" w:hAnsiTheme="minorHAnsi"/>
          <w:szCs w:val="24"/>
          <w:lang w:val="en-US"/>
        </w:rPr>
        <w:t xml:space="preserve">his friends </w:t>
      </w:r>
      <w:r w:rsidR="00CE143B">
        <w:rPr>
          <w:rFonts w:asciiTheme="minorHAnsi" w:hAnsiTheme="minorHAnsi"/>
          <w:szCs w:val="24"/>
          <w:lang w:val="en-US"/>
        </w:rPr>
        <w:t xml:space="preserve">had </w:t>
      </w:r>
      <w:r w:rsidR="00716D41">
        <w:rPr>
          <w:rFonts w:asciiTheme="minorHAnsi" w:hAnsiTheme="minorHAnsi"/>
          <w:szCs w:val="24"/>
          <w:lang w:val="en-US"/>
        </w:rPr>
        <w:t>slip</w:t>
      </w:r>
      <w:r w:rsidR="008A28DC">
        <w:rPr>
          <w:rFonts w:asciiTheme="minorHAnsi" w:hAnsiTheme="minorHAnsi"/>
          <w:szCs w:val="24"/>
          <w:lang w:val="en-US"/>
        </w:rPr>
        <w:t>ped a paper-</w:t>
      </w:r>
      <w:r w:rsidR="00CE143B">
        <w:rPr>
          <w:rFonts w:asciiTheme="minorHAnsi" w:hAnsiTheme="minorHAnsi"/>
          <w:szCs w:val="24"/>
          <w:lang w:val="en-US"/>
        </w:rPr>
        <w:t xml:space="preserve">knife into a dictionary in an attempt </w:t>
      </w:r>
      <w:r w:rsidR="008A28DC">
        <w:rPr>
          <w:rFonts w:asciiTheme="minorHAnsi" w:hAnsiTheme="minorHAnsi"/>
          <w:szCs w:val="24"/>
          <w:lang w:val="en-US"/>
        </w:rPr>
        <w:t>to come up with</w:t>
      </w:r>
      <w:r w:rsidR="00716D41">
        <w:rPr>
          <w:rFonts w:asciiTheme="minorHAnsi" w:hAnsiTheme="minorHAnsi"/>
          <w:szCs w:val="24"/>
          <w:lang w:val="en-US"/>
        </w:rPr>
        <w:t xml:space="preserve"> </w:t>
      </w:r>
      <w:r w:rsidR="006156A0">
        <w:rPr>
          <w:rFonts w:asciiTheme="minorHAnsi" w:hAnsiTheme="minorHAnsi"/>
          <w:szCs w:val="24"/>
          <w:lang w:val="en-US"/>
        </w:rPr>
        <w:t xml:space="preserve">a </w:t>
      </w:r>
      <w:r w:rsidR="00716D41">
        <w:rPr>
          <w:rFonts w:asciiTheme="minorHAnsi" w:hAnsiTheme="minorHAnsi"/>
          <w:szCs w:val="24"/>
          <w:lang w:val="en-US"/>
        </w:rPr>
        <w:t xml:space="preserve">word to define the artistic movement they had founded </w:t>
      </w:r>
      <w:r w:rsidR="008A28DC">
        <w:rPr>
          <w:rFonts w:asciiTheme="minorHAnsi" w:hAnsiTheme="minorHAnsi"/>
          <w:szCs w:val="24"/>
          <w:lang w:val="en-US"/>
        </w:rPr>
        <w:t>in the middle</w:t>
      </w:r>
      <w:r w:rsidR="00716D41">
        <w:rPr>
          <w:rFonts w:asciiTheme="minorHAnsi" w:hAnsiTheme="minorHAnsi"/>
          <w:szCs w:val="24"/>
          <w:lang w:val="en-US"/>
        </w:rPr>
        <w:t xml:space="preserve"> of the war. </w:t>
      </w:r>
      <w:r w:rsidR="00C63CCA">
        <w:rPr>
          <w:rFonts w:asciiTheme="minorHAnsi" w:hAnsiTheme="minorHAnsi"/>
          <w:szCs w:val="24"/>
          <w:lang w:val="en-US"/>
        </w:rPr>
        <w:t>They named it</w:t>
      </w:r>
      <w:r w:rsidR="00716D41">
        <w:rPr>
          <w:rFonts w:asciiTheme="minorHAnsi" w:hAnsiTheme="minorHAnsi"/>
          <w:szCs w:val="24"/>
          <w:lang w:val="en-US"/>
        </w:rPr>
        <w:t xml:space="preserve"> </w:t>
      </w:r>
      <w:r w:rsidR="008A28DC">
        <w:rPr>
          <w:rFonts w:asciiTheme="minorHAnsi" w:hAnsiTheme="minorHAnsi"/>
          <w:szCs w:val="24"/>
          <w:lang w:val="en-US"/>
        </w:rPr>
        <w:t>“</w:t>
      </w:r>
      <w:r w:rsidR="00DD2271" w:rsidRPr="0090081E">
        <w:rPr>
          <w:rFonts w:asciiTheme="minorHAnsi" w:hAnsiTheme="minorHAnsi"/>
          <w:i/>
          <w:szCs w:val="24"/>
          <w:lang w:val="en-US"/>
        </w:rPr>
        <w:t>Dada</w:t>
      </w:r>
      <w:r w:rsidR="008A28DC">
        <w:rPr>
          <w:rFonts w:asciiTheme="minorHAnsi" w:hAnsiTheme="minorHAnsi"/>
          <w:i/>
          <w:szCs w:val="24"/>
          <w:lang w:val="en-US"/>
        </w:rPr>
        <w:t>”</w:t>
      </w:r>
      <w:r w:rsidR="00DD2271" w:rsidRPr="0090081E">
        <w:rPr>
          <w:rFonts w:asciiTheme="minorHAnsi" w:hAnsiTheme="minorHAnsi"/>
          <w:i/>
          <w:szCs w:val="24"/>
          <w:lang w:val="en-US"/>
        </w:rPr>
        <w:t xml:space="preserve">. </w:t>
      </w:r>
    </w:p>
    <w:p w14:paraId="1CBCAB6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</w:p>
    <w:p w14:paraId="0D09606C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06 57</w:t>
      </w:r>
    </w:p>
    <w:p w14:paraId="3BC4D152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89F1893" w14:textId="77777777" w:rsidR="00716D41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Tzara </w:t>
      </w:r>
      <w:r w:rsidR="00716D41">
        <w:rPr>
          <w:rFonts w:asciiTheme="minorHAnsi" w:hAnsiTheme="minorHAnsi"/>
          <w:szCs w:val="24"/>
          <w:lang w:val="en-US"/>
        </w:rPr>
        <w:t xml:space="preserve">and his sculptor friends and poets, </w:t>
      </w:r>
      <w:r w:rsidR="00970582">
        <w:rPr>
          <w:rFonts w:asciiTheme="minorHAnsi" w:hAnsiTheme="minorHAnsi"/>
          <w:szCs w:val="24"/>
          <w:lang w:val="en-US"/>
        </w:rPr>
        <w:t>who included</w:t>
      </w:r>
      <w:r w:rsidR="00716D41">
        <w:rPr>
          <w:rFonts w:asciiTheme="minorHAnsi" w:hAnsiTheme="minorHAnsi"/>
          <w:szCs w:val="24"/>
          <w:lang w:val="en-US"/>
        </w:rPr>
        <w:t xml:space="preserve"> Jean Arp and Hugo Ball, </w:t>
      </w:r>
      <w:r w:rsidR="00ED1E20">
        <w:rPr>
          <w:rFonts w:asciiTheme="minorHAnsi" w:hAnsiTheme="minorHAnsi"/>
          <w:szCs w:val="24"/>
          <w:lang w:val="en-US"/>
        </w:rPr>
        <w:t>put on</w:t>
      </w:r>
      <w:r w:rsidR="00970582">
        <w:rPr>
          <w:rFonts w:asciiTheme="minorHAnsi" w:hAnsiTheme="minorHAnsi"/>
          <w:szCs w:val="24"/>
          <w:lang w:val="en-US"/>
        </w:rPr>
        <w:t xml:space="preserve"> a new type of show</w:t>
      </w:r>
      <w:r w:rsidR="00716D41">
        <w:rPr>
          <w:rFonts w:asciiTheme="minorHAnsi" w:hAnsiTheme="minorHAnsi"/>
          <w:szCs w:val="24"/>
          <w:lang w:val="en-US"/>
        </w:rPr>
        <w:t xml:space="preserve">, blending music, painting, poetry, dance, masks and percussion. </w:t>
      </w:r>
    </w:p>
    <w:p w14:paraId="5A7E747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04650B2" w14:textId="77777777" w:rsidR="00DD2271" w:rsidRPr="0090081E" w:rsidRDefault="00D30FBC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07 30</w:t>
      </w:r>
    </w:p>
    <w:p w14:paraId="64928C3C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51AD640" w14:textId="32B6A0FB" w:rsidR="00210931" w:rsidRDefault="00716D4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In his </w:t>
      </w:r>
      <w:r w:rsidR="00210931">
        <w:rPr>
          <w:rFonts w:asciiTheme="minorHAnsi" w:hAnsiTheme="minorHAnsi"/>
          <w:i/>
          <w:szCs w:val="24"/>
          <w:lang w:val="en-US"/>
        </w:rPr>
        <w:t>Dada Manifesto 1918</w:t>
      </w:r>
      <w:r w:rsidR="00DD2271" w:rsidRPr="0090081E">
        <w:rPr>
          <w:rFonts w:asciiTheme="minorHAnsi" w:hAnsiTheme="minorHAnsi"/>
          <w:i/>
          <w:szCs w:val="24"/>
          <w:lang w:val="en-US"/>
        </w:rPr>
        <w:t xml:space="preserve">, </w:t>
      </w:r>
      <w:r w:rsidR="00DD2271" w:rsidRPr="0090081E">
        <w:rPr>
          <w:rFonts w:asciiTheme="minorHAnsi" w:hAnsiTheme="minorHAnsi"/>
          <w:szCs w:val="24"/>
          <w:lang w:val="en-US"/>
        </w:rPr>
        <w:t xml:space="preserve">Tristan Tzara </w:t>
      </w:r>
      <w:r w:rsidR="001203DD">
        <w:rPr>
          <w:rFonts w:asciiTheme="minorHAnsi" w:hAnsiTheme="minorHAnsi"/>
          <w:szCs w:val="24"/>
          <w:lang w:val="en-US"/>
        </w:rPr>
        <w:t xml:space="preserve">reproached </w:t>
      </w:r>
      <w:r w:rsidR="00210931">
        <w:rPr>
          <w:rFonts w:asciiTheme="minorHAnsi" w:hAnsiTheme="minorHAnsi"/>
          <w:szCs w:val="24"/>
          <w:lang w:val="en-US"/>
        </w:rPr>
        <w:t>th</w:t>
      </w:r>
      <w:r w:rsidR="00970582">
        <w:rPr>
          <w:rFonts w:asciiTheme="minorHAnsi" w:hAnsiTheme="minorHAnsi"/>
          <w:szCs w:val="24"/>
          <w:lang w:val="en-US"/>
        </w:rPr>
        <w:t>ose who sought reason</w:t>
      </w:r>
      <w:r w:rsidR="001203DD">
        <w:rPr>
          <w:rFonts w:asciiTheme="minorHAnsi" w:hAnsiTheme="minorHAnsi"/>
          <w:szCs w:val="24"/>
          <w:lang w:val="en-US"/>
        </w:rPr>
        <w:t>s</w:t>
      </w:r>
      <w:r w:rsidR="00970582">
        <w:rPr>
          <w:rFonts w:asciiTheme="minorHAnsi" w:hAnsiTheme="minorHAnsi"/>
          <w:szCs w:val="24"/>
          <w:lang w:val="en-US"/>
        </w:rPr>
        <w:t xml:space="preserve"> in everything - </w:t>
      </w:r>
      <w:r w:rsidR="00210931">
        <w:rPr>
          <w:rFonts w:asciiTheme="minorHAnsi" w:hAnsiTheme="minorHAnsi"/>
          <w:szCs w:val="24"/>
          <w:lang w:val="en-US"/>
        </w:rPr>
        <w:t xml:space="preserve">starting with the word “Dada”, which </w:t>
      </w:r>
      <w:del w:id="8" w:author="David Pickering" w:date="2015-10-07T10:34:00Z">
        <w:r w:rsidR="001203DD" w:rsidDel="009820BF">
          <w:rPr>
            <w:rFonts w:asciiTheme="minorHAnsi" w:hAnsiTheme="minorHAnsi"/>
            <w:szCs w:val="24"/>
            <w:lang w:val="en-US"/>
          </w:rPr>
          <w:delText>to some</w:delText>
        </w:r>
        <w:r w:rsidR="00970582" w:rsidDel="009820BF">
          <w:rPr>
            <w:rFonts w:asciiTheme="minorHAnsi" w:hAnsiTheme="minorHAnsi"/>
            <w:szCs w:val="24"/>
            <w:lang w:val="en-US"/>
          </w:rPr>
          <w:delText xml:space="preserve"> </w:delText>
        </w:r>
      </w:del>
      <w:r w:rsidR="00970582">
        <w:rPr>
          <w:rFonts w:asciiTheme="minorHAnsi" w:hAnsiTheme="minorHAnsi"/>
          <w:szCs w:val="24"/>
          <w:lang w:val="en-US"/>
        </w:rPr>
        <w:t>meant</w:t>
      </w:r>
      <w:r w:rsidR="00210931">
        <w:rPr>
          <w:rFonts w:asciiTheme="minorHAnsi" w:hAnsiTheme="minorHAnsi"/>
          <w:szCs w:val="24"/>
          <w:lang w:val="en-US"/>
        </w:rPr>
        <w:t xml:space="preserve"> </w:t>
      </w:r>
      <w:del w:id="9" w:author="David Pickering" w:date="2015-10-07T10:34:00Z">
        <w:r w:rsidR="00210931" w:rsidDel="009820BF">
          <w:rPr>
            <w:rFonts w:asciiTheme="minorHAnsi" w:hAnsiTheme="minorHAnsi"/>
            <w:szCs w:val="24"/>
            <w:lang w:val="en-US"/>
          </w:rPr>
          <w:delText xml:space="preserve">a </w:delText>
        </w:r>
      </w:del>
      <w:r w:rsidR="00970582">
        <w:rPr>
          <w:rFonts w:asciiTheme="minorHAnsi" w:hAnsiTheme="minorHAnsi"/>
          <w:szCs w:val="24"/>
          <w:lang w:val="en-US"/>
        </w:rPr>
        <w:t>“</w:t>
      </w:r>
      <w:r w:rsidR="00363A18">
        <w:rPr>
          <w:rFonts w:asciiTheme="minorHAnsi" w:hAnsiTheme="minorHAnsi"/>
          <w:szCs w:val="24"/>
          <w:lang w:val="en-US"/>
        </w:rPr>
        <w:t>wooden</w:t>
      </w:r>
      <w:r w:rsidR="00210931" w:rsidRPr="00437A77">
        <w:rPr>
          <w:rFonts w:asciiTheme="minorHAnsi" w:hAnsiTheme="minorHAnsi"/>
          <w:szCs w:val="24"/>
          <w:lang w:val="en-US"/>
        </w:rPr>
        <w:t xml:space="preserve"> horse</w:t>
      </w:r>
      <w:r w:rsidR="00970582" w:rsidRPr="00437A77">
        <w:rPr>
          <w:rFonts w:asciiTheme="minorHAnsi" w:hAnsiTheme="minorHAnsi"/>
          <w:szCs w:val="24"/>
          <w:lang w:val="en-US"/>
        </w:rPr>
        <w:t>”</w:t>
      </w:r>
      <w:ins w:id="10" w:author="David Pickering" w:date="2015-10-07T10:34:00Z">
        <w:r w:rsidR="009820BF">
          <w:rPr>
            <w:rFonts w:asciiTheme="minorHAnsi" w:hAnsiTheme="minorHAnsi"/>
            <w:szCs w:val="24"/>
            <w:lang w:val="en-US"/>
          </w:rPr>
          <w:t xml:space="preserve"> to some</w:t>
        </w:r>
      </w:ins>
      <w:r w:rsidR="00970582" w:rsidRPr="00437A77">
        <w:rPr>
          <w:rFonts w:asciiTheme="minorHAnsi" w:hAnsiTheme="minorHAnsi"/>
          <w:szCs w:val="24"/>
          <w:lang w:val="en-US"/>
        </w:rPr>
        <w:t>,</w:t>
      </w:r>
      <w:r w:rsidR="00970582">
        <w:rPr>
          <w:rFonts w:asciiTheme="minorHAnsi" w:hAnsiTheme="minorHAnsi"/>
          <w:szCs w:val="24"/>
          <w:lang w:val="en-US"/>
        </w:rPr>
        <w:t xml:space="preserve"> </w:t>
      </w:r>
      <w:ins w:id="11" w:author="David Pickering" w:date="2015-10-07T10:34:00Z">
        <w:r w:rsidR="009820BF">
          <w:rPr>
            <w:rFonts w:asciiTheme="minorHAnsi" w:hAnsiTheme="minorHAnsi"/>
            <w:szCs w:val="24"/>
            <w:lang w:val="en-US"/>
          </w:rPr>
          <w:t xml:space="preserve">and </w:t>
        </w:r>
      </w:ins>
      <w:del w:id="12" w:author="David Pickering" w:date="2015-10-07T10:34:00Z">
        <w:r w:rsidR="00970582" w:rsidDel="009820BF">
          <w:rPr>
            <w:rFonts w:asciiTheme="minorHAnsi" w:hAnsiTheme="minorHAnsi"/>
            <w:szCs w:val="24"/>
            <w:lang w:val="en-US"/>
          </w:rPr>
          <w:delText xml:space="preserve">while </w:delText>
        </w:r>
        <w:r w:rsidR="00ED1E20" w:rsidDel="009820BF">
          <w:rPr>
            <w:rFonts w:asciiTheme="minorHAnsi" w:hAnsiTheme="minorHAnsi"/>
            <w:szCs w:val="24"/>
            <w:lang w:val="en-US"/>
          </w:rPr>
          <w:delText>to</w:delText>
        </w:r>
        <w:r w:rsidR="00970582" w:rsidDel="009820BF">
          <w:rPr>
            <w:rFonts w:asciiTheme="minorHAnsi" w:hAnsiTheme="minorHAnsi"/>
            <w:szCs w:val="24"/>
            <w:lang w:val="en-US"/>
          </w:rPr>
          <w:delText xml:space="preserve"> others, </w:delText>
        </w:r>
      </w:del>
      <w:del w:id="13" w:author="David Pickering" w:date="2015-10-07T04:46:00Z">
        <w:r w:rsidR="00970582" w:rsidDel="00E80044">
          <w:rPr>
            <w:rFonts w:asciiTheme="minorHAnsi" w:hAnsiTheme="minorHAnsi"/>
            <w:szCs w:val="24"/>
            <w:lang w:val="en-US"/>
          </w:rPr>
          <w:delText xml:space="preserve">it </w:delText>
        </w:r>
      </w:del>
      <w:del w:id="14" w:author="David Pickering" w:date="2015-10-07T10:34:00Z">
        <w:r w:rsidR="00970582" w:rsidDel="009820BF">
          <w:rPr>
            <w:rFonts w:asciiTheme="minorHAnsi" w:hAnsiTheme="minorHAnsi"/>
            <w:szCs w:val="24"/>
            <w:lang w:val="en-US"/>
          </w:rPr>
          <w:delText>meant a</w:delText>
        </w:r>
        <w:r w:rsidR="00210931" w:rsidDel="009820BF">
          <w:rPr>
            <w:rFonts w:asciiTheme="minorHAnsi" w:hAnsiTheme="minorHAnsi"/>
            <w:szCs w:val="24"/>
            <w:lang w:val="en-US"/>
          </w:rPr>
          <w:delText xml:space="preserve"> </w:delText>
        </w:r>
      </w:del>
      <w:r w:rsidR="00970582">
        <w:rPr>
          <w:rFonts w:asciiTheme="minorHAnsi" w:hAnsiTheme="minorHAnsi"/>
          <w:szCs w:val="24"/>
          <w:lang w:val="en-US"/>
        </w:rPr>
        <w:t>“</w:t>
      </w:r>
      <w:r w:rsidR="00210931">
        <w:rPr>
          <w:rFonts w:asciiTheme="minorHAnsi" w:hAnsiTheme="minorHAnsi"/>
          <w:szCs w:val="24"/>
          <w:lang w:val="en-US"/>
        </w:rPr>
        <w:t>nurse</w:t>
      </w:r>
      <w:r w:rsidR="00970582">
        <w:rPr>
          <w:rFonts w:asciiTheme="minorHAnsi" w:hAnsiTheme="minorHAnsi"/>
          <w:szCs w:val="24"/>
          <w:lang w:val="en-US"/>
        </w:rPr>
        <w:t>”</w:t>
      </w:r>
      <w:ins w:id="15" w:author="David Pickering" w:date="2015-10-07T10:34:00Z">
        <w:r w:rsidR="009820BF">
          <w:rPr>
            <w:rFonts w:asciiTheme="minorHAnsi" w:hAnsiTheme="minorHAnsi"/>
            <w:szCs w:val="24"/>
            <w:lang w:val="en-US"/>
          </w:rPr>
          <w:t xml:space="preserve"> to others</w:t>
        </w:r>
      </w:ins>
      <w:r w:rsidR="00C63CCA">
        <w:rPr>
          <w:rFonts w:asciiTheme="minorHAnsi" w:hAnsiTheme="minorHAnsi"/>
          <w:szCs w:val="24"/>
          <w:lang w:val="en-US"/>
        </w:rPr>
        <w:t xml:space="preserve">. </w:t>
      </w:r>
      <w:r w:rsidR="00ED1E20">
        <w:rPr>
          <w:rFonts w:asciiTheme="minorHAnsi" w:hAnsiTheme="minorHAnsi"/>
          <w:szCs w:val="24"/>
          <w:lang w:val="en-US"/>
        </w:rPr>
        <w:t>To</w:t>
      </w:r>
      <w:r w:rsidR="00210931">
        <w:rPr>
          <w:rFonts w:asciiTheme="minorHAnsi" w:hAnsiTheme="minorHAnsi"/>
          <w:szCs w:val="24"/>
          <w:lang w:val="en-US"/>
        </w:rPr>
        <w:t xml:space="preserve"> the Russians, </w:t>
      </w:r>
      <w:r w:rsidR="00970582">
        <w:rPr>
          <w:rFonts w:asciiTheme="minorHAnsi" w:hAnsiTheme="minorHAnsi"/>
          <w:szCs w:val="24"/>
          <w:lang w:val="en-US"/>
        </w:rPr>
        <w:t xml:space="preserve">it meant “Yes, yes”, </w:t>
      </w:r>
      <w:r w:rsidR="001203DD">
        <w:rPr>
          <w:rFonts w:asciiTheme="minorHAnsi" w:hAnsiTheme="minorHAnsi"/>
          <w:szCs w:val="24"/>
          <w:lang w:val="en-US"/>
        </w:rPr>
        <w:t xml:space="preserve">and </w:t>
      </w:r>
      <w:r w:rsidR="00ED1E20">
        <w:rPr>
          <w:rFonts w:asciiTheme="minorHAnsi" w:hAnsiTheme="minorHAnsi"/>
          <w:szCs w:val="24"/>
          <w:lang w:val="en-US"/>
        </w:rPr>
        <w:t>to</w:t>
      </w:r>
      <w:r w:rsidR="00970582">
        <w:rPr>
          <w:rFonts w:asciiTheme="minorHAnsi" w:hAnsiTheme="minorHAnsi"/>
          <w:szCs w:val="24"/>
          <w:lang w:val="en-US"/>
        </w:rPr>
        <w:t xml:space="preserve"> the Kru tribe it meant “the tail of a sacred cow”. In short, it meant whatever </w:t>
      </w:r>
      <w:del w:id="16" w:author="David Pickering" w:date="2015-10-07T04:46:00Z">
        <w:r w:rsidR="00970582" w:rsidDel="00E80044">
          <w:rPr>
            <w:rFonts w:asciiTheme="minorHAnsi" w:hAnsiTheme="minorHAnsi"/>
            <w:szCs w:val="24"/>
            <w:lang w:val="en-US"/>
          </w:rPr>
          <w:delText>any</w:delText>
        </w:r>
      </w:del>
      <w:r w:rsidR="00970582">
        <w:rPr>
          <w:rFonts w:asciiTheme="minorHAnsi" w:hAnsiTheme="minorHAnsi"/>
          <w:szCs w:val="24"/>
          <w:lang w:val="en-US"/>
        </w:rPr>
        <w:t>one wanted</w:t>
      </w:r>
      <w:del w:id="17" w:author="David Pickering" w:date="2015-10-07T04:47:00Z">
        <w:r w:rsidR="001203DD" w:rsidDel="00E80044">
          <w:rPr>
            <w:rFonts w:asciiTheme="minorHAnsi" w:hAnsiTheme="minorHAnsi"/>
            <w:szCs w:val="24"/>
            <w:lang w:val="en-US"/>
          </w:rPr>
          <w:delText xml:space="preserve"> it </w:delText>
        </w:r>
        <w:r w:rsidR="00C63CCA" w:rsidDel="00E80044">
          <w:rPr>
            <w:rFonts w:asciiTheme="minorHAnsi" w:hAnsiTheme="minorHAnsi"/>
            <w:szCs w:val="24"/>
            <w:lang w:val="en-US"/>
          </w:rPr>
          <w:delText>to mean</w:delText>
        </w:r>
      </w:del>
      <w:r w:rsidR="00C63CCA">
        <w:rPr>
          <w:rFonts w:asciiTheme="minorHAnsi" w:hAnsiTheme="minorHAnsi"/>
          <w:szCs w:val="24"/>
          <w:lang w:val="en-US"/>
        </w:rPr>
        <w:t xml:space="preserve">, </w:t>
      </w:r>
      <w:r w:rsidR="001203DD">
        <w:rPr>
          <w:rFonts w:asciiTheme="minorHAnsi" w:hAnsiTheme="minorHAnsi"/>
          <w:szCs w:val="24"/>
          <w:lang w:val="en-US"/>
        </w:rPr>
        <w:t>or imagined it to mean</w:t>
      </w:r>
      <w:r w:rsidR="00210931">
        <w:rPr>
          <w:rFonts w:asciiTheme="minorHAnsi" w:hAnsiTheme="minorHAnsi"/>
          <w:szCs w:val="24"/>
          <w:lang w:val="en-US"/>
        </w:rPr>
        <w:t>. This absence of mea</w:t>
      </w:r>
      <w:r w:rsidR="00970582">
        <w:rPr>
          <w:rFonts w:asciiTheme="minorHAnsi" w:hAnsiTheme="minorHAnsi"/>
          <w:szCs w:val="24"/>
          <w:lang w:val="en-US"/>
        </w:rPr>
        <w:t>ning expressed</w:t>
      </w:r>
      <w:r w:rsidR="00210931">
        <w:rPr>
          <w:rFonts w:asciiTheme="minorHAnsi" w:hAnsiTheme="minorHAnsi"/>
          <w:szCs w:val="24"/>
          <w:lang w:val="en-US"/>
        </w:rPr>
        <w:t xml:space="preserve"> the</w:t>
      </w:r>
      <w:r w:rsidR="00970582">
        <w:rPr>
          <w:rFonts w:asciiTheme="minorHAnsi" w:hAnsiTheme="minorHAnsi"/>
          <w:szCs w:val="24"/>
          <w:lang w:val="en-US"/>
        </w:rPr>
        <w:t xml:space="preserve"> absurd and the grotesque. It was</w:t>
      </w:r>
      <w:r w:rsidR="00210931">
        <w:rPr>
          <w:rFonts w:asciiTheme="minorHAnsi" w:hAnsiTheme="minorHAnsi"/>
          <w:szCs w:val="24"/>
          <w:lang w:val="en-US"/>
        </w:rPr>
        <w:t xml:space="preserve"> the only </w:t>
      </w:r>
      <w:r w:rsidR="00970582">
        <w:rPr>
          <w:rFonts w:asciiTheme="minorHAnsi" w:hAnsiTheme="minorHAnsi"/>
          <w:szCs w:val="24"/>
          <w:lang w:val="en-US"/>
        </w:rPr>
        <w:t xml:space="preserve">possible route </w:t>
      </w:r>
      <w:r w:rsidR="00210931">
        <w:rPr>
          <w:rFonts w:asciiTheme="minorHAnsi" w:hAnsiTheme="minorHAnsi"/>
          <w:szCs w:val="24"/>
          <w:lang w:val="en-US"/>
        </w:rPr>
        <w:t>toward</w:t>
      </w:r>
      <w:r w:rsidR="00970582">
        <w:rPr>
          <w:rFonts w:asciiTheme="minorHAnsi" w:hAnsiTheme="minorHAnsi"/>
          <w:szCs w:val="24"/>
          <w:lang w:val="en-US"/>
        </w:rPr>
        <w:t>s</w:t>
      </w:r>
      <w:r w:rsidR="00210931">
        <w:rPr>
          <w:rFonts w:asciiTheme="minorHAnsi" w:hAnsiTheme="minorHAnsi"/>
          <w:szCs w:val="24"/>
          <w:lang w:val="en-US"/>
        </w:rPr>
        <w:t xml:space="preserve"> the search for a</w:t>
      </w:r>
      <w:r w:rsidR="00B87B29">
        <w:rPr>
          <w:rFonts w:asciiTheme="minorHAnsi" w:hAnsiTheme="minorHAnsi"/>
          <w:szCs w:val="24"/>
          <w:lang w:val="en-US"/>
        </w:rPr>
        <w:t>n absolute,</w:t>
      </w:r>
      <w:r w:rsidR="00210931">
        <w:rPr>
          <w:rFonts w:asciiTheme="minorHAnsi" w:hAnsiTheme="minorHAnsi"/>
          <w:szCs w:val="24"/>
          <w:lang w:val="en-US"/>
        </w:rPr>
        <w:t xml:space="preserve"> freed from the values </w:t>
      </w:r>
      <w:r w:rsidR="00970582">
        <w:rPr>
          <w:rFonts w:asciiTheme="minorHAnsi" w:hAnsiTheme="minorHAnsi"/>
          <w:szCs w:val="24"/>
          <w:lang w:val="en-US"/>
        </w:rPr>
        <w:t xml:space="preserve">that </w:t>
      </w:r>
      <w:r w:rsidR="00ED1E20">
        <w:rPr>
          <w:rFonts w:asciiTheme="minorHAnsi" w:hAnsiTheme="minorHAnsi"/>
          <w:szCs w:val="24"/>
          <w:lang w:val="en-US"/>
        </w:rPr>
        <w:t xml:space="preserve">had </w:t>
      </w:r>
      <w:r w:rsidR="00970582">
        <w:rPr>
          <w:rFonts w:asciiTheme="minorHAnsi" w:hAnsiTheme="minorHAnsi"/>
          <w:szCs w:val="24"/>
          <w:lang w:val="en-US"/>
        </w:rPr>
        <w:t xml:space="preserve">brought on </w:t>
      </w:r>
      <w:r w:rsidR="00B87B29">
        <w:rPr>
          <w:rFonts w:asciiTheme="minorHAnsi" w:hAnsiTheme="minorHAnsi"/>
          <w:szCs w:val="24"/>
          <w:lang w:val="en-US"/>
        </w:rPr>
        <w:t>the First World War: work, f</w:t>
      </w:r>
      <w:r w:rsidR="00210931">
        <w:rPr>
          <w:rFonts w:asciiTheme="minorHAnsi" w:hAnsiTheme="minorHAnsi"/>
          <w:szCs w:val="24"/>
          <w:lang w:val="en-US"/>
        </w:rPr>
        <w:t xml:space="preserve">amily, </w:t>
      </w:r>
      <w:del w:id="18" w:author="David Pickering" w:date="2015-10-07T04:47:00Z">
        <w:r w:rsidR="00970582" w:rsidDel="00E80044">
          <w:rPr>
            <w:rFonts w:asciiTheme="minorHAnsi" w:hAnsiTheme="minorHAnsi"/>
            <w:szCs w:val="24"/>
            <w:lang w:val="en-US"/>
          </w:rPr>
          <w:delText xml:space="preserve">the </w:delText>
        </w:r>
        <w:r w:rsidR="00B87B29" w:rsidDel="00E80044">
          <w:rPr>
            <w:rFonts w:asciiTheme="minorHAnsi" w:hAnsiTheme="minorHAnsi"/>
            <w:szCs w:val="24"/>
            <w:lang w:val="en-US"/>
          </w:rPr>
          <w:delText>home</w:delText>
        </w:r>
        <w:r w:rsidR="00210931" w:rsidDel="00E80044">
          <w:rPr>
            <w:rFonts w:asciiTheme="minorHAnsi" w:hAnsiTheme="minorHAnsi"/>
            <w:szCs w:val="24"/>
            <w:lang w:val="en-US"/>
          </w:rPr>
          <w:delText>land</w:delText>
        </w:r>
      </w:del>
      <w:ins w:id="19" w:author="David Pickering" w:date="2015-10-07T04:47:00Z">
        <w:r w:rsidR="00E80044">
          <w:rPr>
            <w:rFonts w:asciiTheme="minorHAnsi" w:hAnsiTheme="minorHAnsi"/>
            <w:szCs w:val="24"/>
            <w:lang w:val="en-US"/>
          </w:rPr>
          <w:t>country</w:t>
        </w:r>
      </w:ins>
      <w:r w:rsidR="00210931">
        <w:rPr>
          <w:rFonts w:asciiTheme="minorHAnsi" w:hAnsiTheme="minorHAnsi"/>
          <w:szCs w:val="24"/>
          <w:lang w:val="en-US"/>
        </w:rPr>
        <w:t xml:space="preserve"> and </w:t>
      </w:r>
      <w:r w:rsidR="00B87B29">
        <w:rPr>
          <w:rFonts w:asciiTheme="minorHAnsi" w:hAnsiTheme="minorHAnsi"/>
          <w:szCs w:val="24"/>
          <w:lang w:val="en-US"/>
        </w:rPr>
        <w:t>r</w:t>
      </w:r>
      <w:r w:rsidR="00210931">
        <w:rPr>
          <w:rFonts w:asciiTheme="minorHAnsi" w:hAnsiTheme="minorHAnsi"/>
          <w:szCs w:val="24"/>
          <w:lang w:val="en-US"/>
        </w:rPr>
        <w:t xml:space="preserve">eligion. </w:t>
      </w:r>
    </w:p>
    <w:p w14:paraId="519A4A2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71B0858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08 07</w:t>
      </w:r>
    </w:p>
    <w:p w14:paraId="531BD376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D8C383F" w14:textId="77777777" w:rsidR="00DD2271" w:rsidRPr="0090081E" w:rsidRDefault="0021093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For</w:t>
      </w:r>
      <w:r w:rsidR="00DD2271" w:rsidRPr="0090081E">
        <w:rPr>
          <w:rFonts w:asciiTheme="minorHAnsi" w:hAnsiTheme="minorHAnsi"/>
          <w:szCs w:val="24"/>
          <w:lang w:val="en-US"/>
        </w:rPr>
        <w:t xml:space="preserve"> Tzara</w:t>
      </w:r>
      <w:r w:rsidR="001203DD">
        <w:rPr>
          <w:rFonts w:asciiTheme="minorHAnsi" w:hAnsiTheme="minorHAnsi"/>
          <w:szCs w:val="24"/>
          <w:lang w:val="en-US"/>
        </w:rPr>
        <w:t>, M</w:t>
      </w:r>
      <w:r>
        <w:rPr>
          <w:rFonts w:asciiTheme="minorHAnsi" w:hAnsiTheme="minorHAnsi"/>
          <w:szCs w:val="24"/>
          <w:lang w:val="en-US"/>
        </w:rPr>
        <w:t xml:space="preserve">an </w:t>
      </w:r>
      <w:r w:rsidR="001203DD">
        <w:rPr>
          <w:rFonts w:asciiTheme="minorHAnsi" w:hAnsiTheme="minorHAnsi"/>
          <w:szCs w:val="24"/>
          <w:lang w:val="en-US"/>
        </w:rPr>
        <w:t>was a chaos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1203DD">
        <w:rPr>
          <w:rFonts w:asciiTheme="minorHAnsi" w:hAnsiTheme="minorHAnsi"/>
          <w:szCs w:val="24"/>
          <w:lang w:val="en-US"/>
        </w:rPr>
        <w:t>that nothing could</w:t>
      </w:r>
      <w:r>
        <w:rPr>
          <w:rFonts w:asciiTheme="minorHAnsi" w:hAnsiTheme="minorHAnsi"/>
          <w:szCs w:val="24"/>
          <w:lang w:val="en-US"/>
        </w:rPr>
        <w:t xml:space="preserve"> bring order</w:t>
      </w:r>
      <w:r w:rsidR="001203DD">
        <w:rPr>
          <w:rFonts w:asciiTheme="minorHAnsi" w:hAnsiTheme="minorHAnsi"/>
          <w:szCs w:val="24"/>
          <w:lang w:val="en-US"/>
        </w:rPr>
        <w:t xml:space="preserve"> to</w:t>
      </w:r>
      <w:r>
        <w:rPr>
          <w:rFonts w:asciiTheme="minorHAnsi" w:hAnsiTheme="minorHAnsi"/>
          <w:szCs w:val="24"/>
          <w:lang w:val="en-US"/>
        </w:rPr>
        <w:t xml:space="preserve">. Brains </w:t>
      </w:r>
      <w:r w:rsidR="001203DD">
        <w:rPr>
          <w:rFonts w:asciiTheme="minorHAnsi" w:hAnsiTheme="minorHAnsi"/>
          <w:szCs w:val="24"/>
          <w:lang w:val="en-US"/>
        </w:rPr>
        <w:t>had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1203DD">
        <w:rPr>
          <w:rFonts w:asciiTheme="minorHAnsi" w:hAnsiTheme="minorHAnsi"/>
          <w:szCs w:val="24"/>
          <w:lang w:val="en-US"/>
        </w:rPr>
        <w:t>“</w:t>
      </w:r>
      <w:r>
        <w:rPr>
          <w:rFonts w:asciiTheme="minorHAnsi" w:hAnsiTheme="minorHAnsi"/>
          <w:szCs w:val="24"/>
          <w:lang w:val="en-US"/>
        </w:rPr>
        <w:t>drawers</w:t>
      </w:r>
      <w:r w:rsidR="001203DD">
        <w:rPr>
          <w:rFonts w:asciiTheme="minorHAnsi" w:hAnsiTheme="minorHAnsi"/>
          <w:szCs w:val="24"/>
          <w:lang w:val="en-US"/>
        </w:rPr>
        <w:t>”</w:t>
      </w:r>
      <w:r>
        <w:rPr>
          <w:rFonts w:asciiTheme="minorHAnsi" w:hAnsiTheme="minorHAnsi"/>
          <w:szCs w:val="24"/>
          <w:lang w:val="en-US"/>
        </w:rPr>
        <w:t xml:space="preserve"> that </w:t>
      </w:r>
      <w:r w:rsidR="001203DD">
        <w:rPr>
          <w:rFonts w:asciiTheme="minorHAnsi" w:hAnsiTheme="minorHAnsi"/>
          <w:szCs w:val="24"/>
          <w:lang w:val="en-US"/>
        </w:rPr>
        <w:t xml:space="preserve">must </w:t>
      </w:r>
      <w:r>
        <w:rPr>
          <w:rFonts w:asciiTheme="minorHAnsi" w:hAnsiTheme="minorHAnsi"/>
          <w:szCs w:val="24"/>
          <w:lang w:val="en-US"/>
        </w:rPr>
        <w:t xml:space="preserve">be destroyed, </w:t>
      </w:r>
      <w:r w:rsidR="00B54351">
        <w:rPr>
          <w:rFonts w:asciiTheme="minorHAnsi" w:hAnsiTheme="minorHAnsi"/>
          <w:szCs w:val="24"/>
          <w:lang w:val="en-US"/>
        </w:rPr>
        <w:t xml:space="preserve">just like </w:t>
      </w:r>
      <w:r w:rsidR="001203DD">
        <w:rPr>
          <w:rFonts w:asciiTheme="minorHAnsi" w:hAnsiTheme="minorHAnsi"/>
          <w:szCs w:val="24"/>
          <w:lang w:val="en-US"/>
        </w:rPr>
        <w:t>the “drawers”</w:t>
      </w:r>
      <w:r w:rsidR="00B54351">
        <w:rPr>
          <w:rFonts w:asciiTheme="minorHAnsi" w:hAnsiTheme="minorHAnsi"/>
          <w:szCs w:val="24"/>
          <w:lang w:val="en-US"/>
        </w:rPr>
        <w:t xml:space="preserve"> of social organization. </w:t>
      </w:r>
    </w:p>
    <w:p w14:paraId="3756B5A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484CA87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08 20</w:t>
      </w:r>
    </w:p>
    <w:p w14:paraId="455A4940" w14:textId="77777777" w:rsidR="00A13C81" w:rsidRPr="0090081E" w:rsidRDefault="00A13C8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3B8FC89" w14:textId="77777777" w:rsidR="00DD2271" w:rsidRPr="0090081E" w:rsidRDefault="001203D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Within</w:t>
      </w:r>
      <w:r w:rsidR="00B54351">
        <w:rPr>
          <w:rFonts w:asciiTheme="minorHAnsi" w:hAnsiTheme="minorHAnsi"/>
          <w:szCs w:val="24"/>
          <w:lang w:val="en-US"/>
        </w:rPr>
        <w:t xml:space="preserve"> three years</w:t>
      </w:r>
      <w:r w:rsidR="00DD2271" w:rsidRPr="0090081E">
        <w:rPr>
          <w:rFonts w:asciiTheme="minorHAnsi" w:hAnsiTheme="minorHAnsi"/>
          <w:szCs w:val="24"/>
          <w:lang w:val="en-US"/>
        </w:rPr>
        <w:t xml:space="preserve">, </w:t>
      </w:r>
      <w:r w:rsidR="00DD2271" w:rsidRPr="0090081E">
        <w:rPr>
          <w:rFonts w:asciiTheme="minorHAnsi" w:hAnsiTheme="minorHAnsi"/>
          <w:i/>
          <w:szCs w:val="24"/>
          <w:lang w:val="en-US"/>
        </w:rPr>
        <w:t xml:space="preserve">Dada </w:t>
      </w:r>
      <w:r w:rsidR="00B54351">
        <w:rPr>
          <w:rFonts w:asciiTheme="minorHAnsi" w:hAnsiTheme="minorHAnsi"/>
          <w:szCs w:val="24"/>
          <w:lang w:val="en-US"/>
        </w:rPr>
        <w:t xml:space="preserve">and its manifesto </w:t>
      </w:r>
      <w:r>
        <w:rPr>
          <w:rFonts w:asciiTheme="minorHAnsi" w:hAnsiTheme="minorHAnsi"/>
          <w:szCs w:val="24"/>
          <w:lang w:val="en-US"/>
        </w:rPr>
        <w:t>had crossed the borders of</w:t>
      </w:r>
      <w:r w:rsidR="00B54351">
        <w:rPr>
          <w:rFonts w:asciiTheme="minorHAnsi" w:hAnsiTheme="minorHAnsi"/>
          <w:szCs w:val="24"/>
          <w:lang w:val="en-US"/>
        </w:rPr>
        <w:t xml:space="preserve"> Europe, to jo</w:t>
      </w:r>
      <w:r>
        <w:rPr>
          <w:rFonts w:asciiTheme="minorHAnsi" w:hAnsiTheme="minorHAnsi"/>
          <w:szCs w:val="24"/>
          <w:lang w:val="en-US"/>
        </w:rPr>
        <w:t xml:space="preserve">in </w:t>
      </w:r>
      <w:r w:rsidR="006156A0">
        <w:rPr>
          <w:rFonts w:asciiTheme="minorHAnsi" w:hAnsiTheme="minorHAnsi"/>
          <w:szCs w:val="24"/>
          <w:lang w:val="en-US"/>
        </w:rPr>
        <w:t xml:space="preserve">the ranks of </w:t>
      </w:r>
      <w:r w:rsidR="00363A18">
        <w:rPr>
          <w:rFonts w:asciiTheme="minorHAnsi" w:hAnsiTheme="minorHAnsi"/>
          <w:szCs w:val="24"/>
          <w:lang w:val="en-US"/>
        </w:rPr>
        <w:t>other publications such as the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B54351" w:rsidRPr="00B54351">
        <w:rPr>
          <w:rFonts w:asciiTheme="minorHAnsi" w:hAnsiTheme="minorHAnsi"/>
          <w:i/>
          <w:szCs w:val="24"/>
          <w:lang w:val="en-US"/>
        </w:rPr>
        <w:t xml:space="preserve">SIC </w:t>
      </w:r>
      <w:r w:rsidR="00B54351">
        <w:rPr>
          <w:rFonts w:asciiTheme="minorHAnsi" w:hAnsiTheme="minorHAnsi"/>
          <w:szCs w:val="24"/>
          <w:lang w:val="en-US"/>
        </w:rPr>
        <w:t xml:space="preserve">and </w:t>
      </w:r>
      <w:r>
        <w:rPr>
          <w:rFonts w:asciiTheme="minorHAnsi" w:hAnsiTheme="minorHAnsi"/>
          <w:i/>
          <w:szCs w:val="24"/>
          <w:lang w:val="en-US"/>
        </w:rPr>
        <w:t>Nord-S</w:t>
      </w:r>
      <w:r w:rsidR="00B54351" w:rsidRPr="00CC2D5B">
        <w:rPr>
          <w:rFonts w:asciiTheme="minorHAnsi" w:hAnsiTheme="minorHAnsi"/>
          <w:i/>
          <w:szCs w:val="24"/>
          <w:lang w:val="en-US"/>
        </w:rPr>
        <w:t xml:space="preserve">ud </w:t>
      </w:r>
      <w:r>
        <w:rPr>
          <w:rFonts w:asciiTheme="minorHAnsi" w:hAnsiTheme="minorHAnsi"/>
          <w:szCs w:val="24"/>
          <w:lang w:val="en-US"/>
        </w:rPr>
        <w:t xml:space="preserve">reviews that </w:t>
      </w:r>
      <w:r w:rsidR="00ED1E20">
        <w:rPr>
          <w:rFonts w:asciiTheme="minorHAnsi" w:hAnsiTheme="minorHAnsi"/>
          <w:szCs w:val="24"/>
          <w:lang w:val="en-US"/>
        </w:rPr>
        <w:t xml:space="preserve">had </w:t>
      </w:r>
      <w:r>
        <w:rPr>
          <w:rFonts w:asciiTheme="minorHAnsi" w:hAnsiTheme="minorHAnsi"/>
          <w:szCs w:val="24"/>
          <w:lang w:val="en-US"/>
        </w:rPr>
        <w:t>appeared</w:t>
      </w:r>
      <w:r w:rsidR="00B54351">
        <w:rPr>
          <w:rFonts w:asciiTheme="minorHAnsi" w:hAnsiTheme="minorHAnsi"/>
          <w:szCs w:val="24"/>
          <w:lang w:val="en-US"/>
        </w:rPr>
        <w:t xml:space="preserve"> in France during the war. </w:t>
      </w:r>
      <w:r w:rsidR="00DD2271" w:rsidRPr="0090081E">
        <w:rPr>
          <w:rFonts w:asciiTheme="minorHAnsi" w:hAnsiTheme="minorHAnsi"/>
          <w:szCs w:val="24"/>
          <w:lang w:val="en-US"/>
        </w:rPr>
        <w:t>André Bre</w:t>
      </w:r>
      <w:r w:rsidR="00CC2D5B">
        <w:rPr>
          <w:rFonts w:asciiTheme="minorHAnsi" w:hAnsiTheme="minorHAnsi"/>
          <w:szCs w:val="24"/>
          <w:lang w:val="en-US"/>
        </w:rPr>
        <w:t xml:space="preserve">ton, Louis Aragon, Paul Eluard and </w:t>
      </w:r>
      <w:r w:rsidR="00DD2271" w:rsidRPr="0090081E">
        <w:rPr>
          <w:rFonts w:asciiTheme="minorHAnsi" w:hAnsiTheme="minorHAnsi"/>
          <w:szCs w:val="24"/>
          <w:lang w:val="en-US"/>
        </w:rPr>
        <w:t xml:space="preserve">Philippe Soupault </w:t>
      </w:r>
      <w:r>
        <w:rPr>
          <w:rFonts w:asciiTheme="minorHAnsi" w:hAnsiTheme="minorHAnsi"/>
          <w:szCs w:val="24"/>
          <w:lang w:val="en-US"/>
        </w:rPr>
        <w:t xml:space="preserve">had already written in them, </w:t>
      </w:r>
      <w:r w:rsidR="00ED1E20">
        <w:rPr>
          <w:rFonts w:asciiTheme="minorHAnsi" w:hAnsiTheme="minorHAnsi"/>
          <w:szCs w:val="24"/>
          <w:lang w:val="en-US"/>
        </w:rPr>
        <w:t>dipping</w:t>
      </w:r>
      <w:r w:rsidR="00CC2D5B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their pens </w:t>
      </w:r>
      <w:r w:rsidR="00CC2D5B">
        <w:rPr>
          <w:rFonts w:asciiTheme="minorHAnsi" w:hAnsiTheme="minorHAnsi"/>
          <w:szCs w:val="24"/>
          <w:lang w:val="en-US"/>
        </w:rPr>
        <w:t xml:space="preserve">in the ink of </w:t>
      </w:r>
      <w:r w:rsidR="00ED1E20">
        <w:rPr>
          <w:rFonts w:asciiTheme="minorHAnsi" w:hAnsiTheme="minorHAnsi"/>
          <w:szCs w:val="24"/>
          <w:lang w:val="en-US"/>
        </w:rPr>
        <w:t xml:space="preserve">a </w:t>
      </w:r>
      <w:r w:rsidR="00CC2D5B">
        <w:rPr>
          <w:rFonts w:asciiTheme="minorHAnsi" w:hAnsiTheme="minorHAnsi"/>
          <w:szCs w:val="24"/>
          <w:lang w:val="en-US"/>
        </w:rPr>
        <w:t xml:space="preserve">budding surrealism. </w:t>
      </w:r>
    </w:p>
    <w:p w14:paraId="5ABCD6E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98D5288" w14:textId="77777777" w:rsidR="0009399A" w:rsidRPr="0090081E" w:rsidRDefault="0009399A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08 42</w:t>
      </w:r>
    </w:p>
    <w:p w14:paraId="5DA3F37C" w14:textId="77777777" w:rsidR="0009399A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ICONOGRAPHIE EXTRAIT DE JOURNAL</w:t>
      </w:r>
    </w:p>
    <w:p w14:paraId="75C0D235" w14:textId="77777777" w:rsidR="0009399A" w:rsidRPr="0090081E" w:rsidRDefault="00DF74F5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In this issue</w:t>
      </w:r>
    </w:p>
    <w:p w14:paraId="014D264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07C14DC7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08 49</w:t>
      </w:r>
    </w:p>
    <w:p w14:paraId="1DD18DA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B352F02" w14:textId="77777777" w:rsidR="0050535A" w:rsidRDefault="00DF74F5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One of these </w:t>
      </w:r>
      <w:r w:rsidR="0050535A">
        <w:rPr>
          <w:rFonts w:asciiTheme="minorHAnsi" w:hAnsiTheme="minorHAnsi"/>
          <w:szCs w:val="24"/>
          <w:lang w:val="en-US"/>
        </w:rPr>
        <w:t xml:space="preserve">musketeers </w:t>
      </w:r>
      <w:r>
        <w:rPr>
          <w:rFonts w:asciiTheme="minorHAnsi" w:hAnsiTheme="minorHAnsi"/>
          <w:szCs w:val="24"/>
          <w:lang w:val="en-US"/>
        </w:rPr>
        <w:t xml:space="preserve">often joined </w:t>
      </w:r>
      <w:r w:rsidR="00DD2271" w:rsidRPr="0090081E">
        <w:rPr>
          <w:rFonts w:asciiTheme="minorHAnsi" w:hAnsiTheme="minorHAnsi"/>
          <w:szCs w:val="24"/>
          <w:lang w:val="en-US"/>
        </w:rPr>
        <w:t>An</w:t>
      </w:r>
      <w:r>
        <w:rPr>
          <w:rFonts w:asciiTheme="minorHAnsi" w:hAnsiTheme="minorHAnsi"/>
          <w:szCs w:val="24"/>
          <w:lang w:val="en-US"/>
        </w:rPr>
        <w:t>dré Breton, Philippe Soupault and</w:t>
      </w:r>
      <w:r w:rsidR="00DD2271" w:rsidRPr="0090081E">
        <w:rPr>
          <w:rFonts w:asciiTheme="minorHAnsi" w:hAnsiTheme="minorHAnsi"/>
          <w:szCs w:val="24"/>
          <w:lang w:val="en-US"/>
        </w:rPr>
        <w:t xml:space="preserve"> Tristan Tzara </w:t>
      </w:r>
      <w:r>
        <w:rPr>
          <w:rFonts w:asciiTheme="minorHAnsi" w:hAnsiTheme="minorHAnsi"/>
          <w:szCs w:val="24"/>
          <w:lang w:val="en-US"/>
        </w:rPr>
        <w:t xml:space="preserve">at </w:t>
      </w:r>
      <w:r w:rsidR="006156A0">
        <w:rPr>
          <w:rFonts w:asciiTheme="minorHAnsi" w:hAnsiTheme="minorHAnsi"/>
          <w:i/>
          <w:szCs w:val="24"/>
          <w:lang w:val="en-US"/>
        </w:rPr>
        <w:t>L</w:t>
      </w:r>
      <w:r w:rsidR="00DD2271" w:rsidRPr="0090081E">
        <w:rPr>
          <w:rFonts w:asciiTheme="minorHAnsi" w:hAnsiTheme="minorHAnsi"/>
          <w:i/>
          <w:szCs w:val="24"/>
          <w:lang w:val="en-US"/>
        </w:rPr>
        <w:t>a Source</w:t>
      </w:r>
      <w:r w:rsidR="0050535A">
        <w:rPr>
          <w:rFonts w:asciiTheme="minorHAnsi" w:hAnsiTheme="minorHAnsi"/>
          <w:szCs w:val="24"/>
          <w:lang w:val="en-US"/>
        </w:rPr>
        <w:t xml:space="preserve"> - Louis Aragon.</w:t>
      </w:r>
    </w:p>
    <w:p w14:paraId="125912F1" w14:textId="77777777" w:rsidR="00DF74F5" w:rsidRDefault="0050535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He </w:t>
      </w:r>
      <w:r w:rsidR="00DF74F5">
        <w:rPr>
          <w:rFonts w:asciiTheme="minorHAnsi" w:hAnsiTheme="minorHAnsi"/>
          <w:szCs w:val="24"/>
          <w:lang w:val="en-US"/>
        </w:rPr>
        <w:t>was the son of a for</w:t>
      </w:r>
      <w:r w:rsidR="00BA5A78">
        <w:rPr>
          <w:rFonts w:asciiTheme="minorHAnsi" w:hAnsiTheme="minorHAnsi"/>
          <w:szCs w:val="24"/>
          <w:lang w:val="en-US"/>
        </w:rPr>
        <w:t xml:space="preserve">mer deputy, former prefect, former ambassador and </w:t>
      </w:r>
      <w:r w:rsidR="00DF74F5">
        <w:rPr>
          <w:rFonts w:asciiTheme="minorHAnsi" w:hAnsiTheme="minorHAnsi"/>
          <w:szCs w:val="24"/>
          <w:lang w:val="en-US"/>
        </w:rPr>
        <w:t xml:space="preserve">former senator, who </w:t>
      </w:r>
      <w:r w:rsidR="006156A0">
        <w:rPr>
          <w:rFonts w:asciiTheme="minorHAnsi" w:hAnsiTheme="minorHAnsi"/>
          <w:szCs w:val="24"/>
          <w:lang w:val="en-US"/>
        </w:rPr>
        <w:t xml:space="preserve">had </w:t>
      </w:r>
      <w:r w:rsidR="00DF74F5">
        <w:rPr>
          <w:rFonts w:asciiTheme="minorHAnsi" w:hAnsiTheme="minorHAnsi"/>
          <w:szCs w:val="24"/>
          <w:lang w:val="en-US"/>
        </w:rPr>
        <w:t>declared</w:t>
      </w:r>
      <w:r w:rsidR="00BA5A78">
        <w:rPr>
          <w:rFonts w:asciiTheme="minorHAnsi" w:hAnsiTheme="minorHAnsi"/>
          <w:szCs w:val="24"/>
          <w:lang w:val="en-US"/>
        </w:rPr>
        <w:t xml:space="preserve"> </w:t>
      </w:r>
      <w:r w:rsidR="0079608D">
        <w:rPr>
          <w:rFonts w:asciiTheme="minorHAnsi" w:hAnsiTheme="minorHAnsi"/>
          <w:szCs w:val="24"/>
          <w:lang w:val="en-US"/>
        </w:rPr>
        <w:t>little Louis</w:t>
      </w:r>
      <w:r w:rsidR="00BA5A78">
        <w:rPr>
          <w:rFonts w:asciiTheme="minorHAnsi" w:hAnsiTheme="minorHAnsi"/>
          <w:szCs w:val="24"/>
          <w:lang w:val="en-US"/>
        </w:rPr>
        <w:t xml:space="preserve"> – under the name of “Aragon” – to be of </w:t>
      </w:r>
      <w:r w:rsidR="00DF74F5" w:rsidRPr="006156A0">
        <w:rPr>
          <w:rFonts w:asciiTheme="minorHAnsi" w:hAnsiTheme="minorHAnsi"/>
          <w:szCs w:val="24"/>
          <w:lang w:val="en-US"/>
        </w:rPr>
        <w:t xml:space="preserve">unknown </w:t>
      </w:r>
      <w:r w:rsidR="00ED1E20" w:rsidRPr="006156A0">
        <w:rPr>
          <w:rFonts w:asciiTheme="minorHAnsi" w:hAnsiTheme="minorHAnsi"/>
          <w:szCs w:val="24"/>
          <w:lang w:val="en-US"/>
        </w:rPr>
        <w:t>parentage</w:t>
      </w:r>
      <w:r w:rsidR="00DF74F5" w:rsidRPr="006156A0">
        <w:rPr>
          <w:rFonts w:asciiTheme="minorHAnsi" w:hAnsiTheme="minorHAnsi"/>
          <w:szCs w:val="24"/>
          <w:lang w:val="en-US"/>
        </w:rPr>
        <w:t>.</w:t>
      </w:r>
      <w:r w:rsidR="009D64DB" w:rsidRPr="006156A0">
        <w:rPr>
          <w:rFonts w:asciiTheme="minorHAnsi" w:hAnsiTheme="minorHAnsi"/>
          <w:szCs w:val="24"/>
          <w:lang w:val="en-US"/>
        </w:rPr>
        <w:t xml:space="preserve"> The young Louis grew up </w:t>
      </w:r>
      <w:r w:rsidR="00BA5A78" w:rsidRPr="006156A0">
        <w:rPr>
          <w:rFonts w:asciiTheme="minorHAnsi" w:hAnsiTheme="minorHAnsi"/>
          <w:szCs w:val="24"/>
          <w:lang w:val="en-US"/>
        </w:rPr>
        <w:t>amidst</w:t>
      </w:r>
      <w:r w:rsidR="009D64DB" w:rsidRPr="006156A0">
        <w:rPr>
          <w:rFonts w:asciiTheme="minorHAnsi" w:hAnsiTheme="minorHAnsi"/>
          <w:szCs w:val="24"/>
          <w:lang w:val="en-US"/>
        </w:rPr>
        <w:t xml:space="preserve"> a lie: he was led to believe that his </w:t>
      </w:r>
      <w:r w:rsidR="00BA5A78" w:rsidRPr="006156A0">
        <w:rPr>
          <w:rFonts w:asciiTheme="minorHAnsi" w:hAnsiTheme="minorHAnsi"/>
          <w:szCs w:val="24"/>
          <w:lang w:val="en-US"/>
        </w:rPr>
        <w:t>maternal</w:t>
      </w:r>
      <w:r w:rsidR="009D64DB" w:rsidRPr="006156A0">
        <w:rPr>
          <w:rFonts w:asciiTheme="minorHAnsi" w:hAnsiTheme="minorHAnsi"/>
          <w:szCs w:val="24"/>
          <w:lang w:val="en-US"/>
        </w:rPr>
        <w:t xml:space="preserve"> grandmother was his mother</w:t>
      </w:r>
      <w:r w:rsidR="00BA5A78" w:rsidRPr="006156A0">
        <w:rPr>
          <w:rFonts w:asciiTheme="minorHAnsi" w:hAnsiTheme="minorHAnsi"/>
          <w:szCs w:val="24"/>
          <w:lang w:val="en-US"/>
        </w:rPr>
        <w:t>,</w:t>
      </w:r>
      <w:r w:rsidR="009D64DB" w:rsidRPr="006156A0">
        <w:rPr>
          <w:rFonts w:asciiTheme="minorHAnsi" w:hAnsiTheme="minorHAnsi"/>
          <w:szCs w:val="24"/>
          <w:lang w:val="en-US"/>
        </w:rPr>
        <w:t xml:space="preserve"> but </w:t>
      </w:r>
      <w:r w:rsidR="00BA5A78" w:rsidRPr="006156A0">
        <w:rPr>
          <w:rFonts w:asciiTheme="minorHAnsi" w:hAnsiTheme="minorHAnsi"/>
          <w:szCs w:val="24"/>
          <w:lang w:val="en-US"/>
        </w:rPr>
        <w:t xml:space="preserve">he </w:t>
      </w:r>
      <w:r w:rsidR="006156A0" w:rsidRPr="006156A0">
        <w:rPr>
          <w:rFonts w:asciiTheme="minorHAnsi" w:hAnsiTheme="minorHAnsi"/>
          <w:szCs w:val="24"/>
          <w:lang w:val="en-US"/>
        </w:rPr>
        <w:t xml:space="preserve">then </w:t>
      </w:r>
      <w:r w:rsidR="00BA5A78" w:rsidRPr="006156A0">
        <w:rPr>
          <w:rFonts w:asciiTheme="minorHAnsi" w:hAnsiTheme="minorHAnsi"/>
          <w:szCs w:val="24"/>
          <w:lang w:val="en-US"/>
        </w:rPr>
        <w:t xml:space="preserve">was told </w:t>
      </w:r>
      <w:r w:rsidR="009D64DB" w:rsidRPr="006156A0">
        <w:rPr>
          <w:rFonts w:asciiTheme="minorHAnsi" w:hAnsiTheme="minorHAnsi"/>
          <w:szCs w:val="24"/>
          <w:lang w:val="en-US"/>
        </w:rPr>
        <w:t xml:space="preserve">she was </w:t>
      </w:r>
      <w:r w:rsidR="0079608D" w:rsidRPr="006156A0">
        <w:rPr>
          <w:rFonts w:asciiTheme="minorHAnsi" w:hAnsiTheme="minorHAnsi"/>
          <w:szCs w:val="24"/>
          <w:lang w:val="en-US"/>
        </w:rPr>
        <w:t>only</w:t>
      </w:r>
      <w:r w:rsidR="009D64DB" w:rsidRPr="006156A0">
        <w:rPr>
          <w:rFonts w:asciiTheme="minorHAnsi" w:hAnsiTheme="minorHAnsi"/>
          <w:szCs w:val="24"/>
          <w:lang w:val="en-US"/>
        </w:rPr>
        <w:t xml:space="preserve"> his adoptive mother.</w:t>
      </w:r>
      <w:r w:rsidR="009D64DB">
        <w:rPr>
          <w:rFonts w:asciiTheme="minorHAnsi" w:hAnsiTheme="minorHAnsi"/>
          <w:szCs w:val="24"/>
          <w:lang w:val="en-US"/>
        </w:rPr>
        <w:t xml:space="preserve"> </w:t>
      </w:r>
      <w:r w:rsidR="00BA5A78">
        <w:rPr>
          <w:rFonts w:asciiTheme="minorHAnsi" w:hAnsiTheme="minorHAnsi"/>
          <w:szCs w:val="24"/>
          <w:lang w:val="en-US"/>
        </w:rPr>
        <w:t>His</w:t>
      </w:r>
      <w:r w:rsidR="009D64DB">
        <w:rPr>
          <w:rFonts w:asciiTheme="minorHAnsi" w:hAnsiTheme="minorHAnsi"/>
          <w:szCs w:val="24"/>
          <w:lang w:val="en-US"/>
        </w:rPr>
        <w:t xml:space="preserve"> real father was sometimes </w:t>
      </w:r>
      <w:r w:rsidR="00ED1E20">
        <w:rPr>
          <w:rFonts w:asciiTheme="minorHAnsi" w:hAnsiTheme="minorHAnsi"/>
          <w:szCs w:val="24"/>
          <w:lang w:val="en-US"/>
        </w:rPr>
        <w:t xml:space="preserve">presented </w:t>
      </w:r>
      <w:r w:rsidR="009D64DB">
        <w:rPr>
          <w:rFonts w:asciiTheme="minorHAnsi" w:hAnsiTheme="minorHAnsi"/>
          <w:szCs w:val="24"/>
          <w:lang w:val="en-US"/>
        </w:rPr>
        <w:t xml:space="preserve">as </w:t>
      </w:r>
      <w:r w:rsidR="00BA5A78">
        <w:rPr>
          <w:rFonts w:asciiTheme="minorHAnsi" w:hAnsiTheme="minorHAnsi"/>
          <w:szCs w:val="24"/>
          <w:lang w:val="en-US"/>
        </w:rPr>
        <w:t>his</w:t>
      </w:r>
      <w:r w:rsidR="009D64DB">
        <w:rPr>
          <w:rFonts w:asciiTheme="minorHAnsi" w:hAnsiTheme="minorHAnsi"/>
          <w:szCs w:val="24"/>
          <w:lang w:val="en-US"/>
        </w:rPr>
        <w:t xml:space="preserve"> godfather, </w:t>
      </w:r>
      <w:r w:rsidR="00BA5A78">
        <w:rPr>
          <w:rFonts w:asciiTheme="minorHAnsi" w:hAnsiTheme="minorHAnsi"/>
          <w:szCs w:val="24"/>
          <w:lang w:val="en-US"/>
        </w:rPr>
        <w:t xml:space="preserve">and </w:t>
      </w:r>
      <w:r w:rsidR="009D64DB">
        <w:rPr>
          <w:rFonts w:asciiTheme="minorHAnsi" w:hAnsiTheme="minorHAnsi"/>
          <w:szCs w:val="24"/>
          <w:lang w:val="en-US"/>
        </w:rPr>
        <w:t xml:space="preserve">sometimes as </w:t>
      </w:r>
      <w:r w:rsidR="00BA5A78">
        <w:rPr>
          <w:rFonts w:asciiTheme="minorHAnsi" w:hAnsiTheme="minorHAnsi"/>
          <w:szCs w:val="24"/>
          <w:lang w:val="en-US"/>
        </w:rPr>
        <w:t>a</w:t>
      </w:r>
      <w:r w:rsidR="009D64DB">
        <w:rPr>
          <w:rFonts w:asciiTheme="minorHAnsi" w:hAnsiTheme="minorHAnsi"/>
          <w:szCs w:val="24"/>
          <w:lang w:val="en-US"/>
        </w:rPr>
        <w:t xml:space="preserve"> tutor, and </w:t>
      </w:r>
      <w:r w:rsidR="00BA5A78">
        <w:rPr>
          <w:rFonts w:asciiTheme="minorHAnsi" w:hAnsiTheme="minorHAnsi"/>
          <w:szCs w:val="24"/>
          <w:lang w:val="en-US"/>
        </w:rPr>
        <w:t>his</w:t>
      </w:r>
      <w:r w:rsidR="004E5C86">
        <w:rPr>
          <w:rFonts w:asciiTheme="minorHAnsi" w:hAnsiTheme="minorHAnsi"/>
          <w:szCs w:val="24"/>
          <w:lang w:val="en-US"/>
        </w:rPr>
        <w:t xml:space="preserve"> real mother became his</w:t>
      </w:r>
      <w:r w:rsidR="006156A0">
        <w:rPr>
          <w:rFonts w:asciiTheme="minorHAnsi" w:hAnsiTheme="minorHAnsi"/>
          <w:szCs w:val="24"/>
          <w:lang w:val="en-US"/>
        </w:rPr>
        <w:t xml:space="preserve"> sister. All t</w:t>
      </w:r>
      <w:r w:rsidR="00ED1E20">
        <w:rPr>
          <w:rFonts w:asciiTheme="minorHAnsi" w:hAnsiTheme="minorHAnsi"/>
          <w:szCs w:val="24"/>
          <w:lang w:val="en-US"/>
        </w:rPr>
        <w:t xml:space="preserve">hese </w:t>
      </w:r>
      <w:r w:rsidR="00BA5A78">
        <w:rPr>
          <w:rFonts w:asciiTheme="minorHAnsi" w:hAnsiTheme="minorHAnsi"/>
          <w:szCs w:val="24"/>
          <w:lang w:val="en-US"/>
        </w:rPr>
        <w:t>scenario</w:t>
      </w:r>
      <w:r w:rsidR="004E5C86">
        <w:rPr>
          <w:rFonts w:asciiTheme="minorHAnsi" w:hAnsiTheme="minorHAnsi"/>
          <w:szCs w:val="24"/>
          <w:lang w:val="en-US"/>
        </w:rPr>
        <w:t>s</w:t>
      </w:r>
      <w:r w:rsidR="00BA5A78">
        <w:rPr>
          <w:rFonts w:asciiTheme="minorHAnsi" w:hAnsiTheme="minorHAnsi"/>
          <w:szCs w:val="24"/>
          <w:lang w:val="en-US"/>
        </w:rPr>
        <w:t xml:space="preserve"> </w:t>
      </w:r>
      <w:r w:rsidR="004E5C86">
        <w:rPr>
          <w:rFonts w:asciiTheme="minorHAnsi" w:hAnsiTheme="minorHAnsi"/>
          <w:szCs w:val="24"/>
          <w:lang w:val="en-US"/>
        </w:rPr>
        <w:t>preserved respectability</w:t>
      </w:r>
      <w:r w:rsidR="00BA5A78">
        <w:rPr>
          <w:rFonts w:asciiTheme="minorHAnsi" w:hAnsiTheme="minorHAnsi"/>
          <w:szCs w:val="24"/>
          <w:lang w:val="en-US"/>
        </w:rPr>
        <w:t xml:space="preserve">. </w:t>
      </w:r>
    </w:p>
    <w:p w14:paraId="7E38740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56C79215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09 29</w:t>
      </w:r>
    </w:p>
    <w:p w14:paraId="413C22F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B15664C" w14:textId="77777777" w:rsidR="00DD2271" w:rsidRPr="008E463F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Louis Aragon </w:t>
      </w:r>
      <w:r w:rsidR="00051E7E">
        <w:rPr>
          <w:rFonts w:asciiTheme="minorHAnsi" w:hAnsiTheme="minorHAnsi"/>
          <w:szCs w:val="24"/>
          <w:lang w:val="en-US"/>
        </w:rPr>
        <w:t xml:space="preserve">found out </w:t>
      </w:r>
      <w:r w:rsidR="008E463F">
        <w:rPr>
          <w:rFonts w:asciiTheme="minorHAnsi" w:hAnsiTheme="minorHAnsi"/>
          <w:szCs w:val="24"/>
          <w:lang w:val="en-US"/>
        </w:rPr>
        <w:t xml:space="preserve">his real identity </w:t>
      </w:r>
      <w:r w:rsidR="00051E7E">
        <w:rPr>
          <w:rFonts w:asciiTheme="minorHAnsi" w:hAnsiTheme="minorHAnsi"/>
          <w:szCs w:val="24"/>
          <w:lang w:val="en-US"/>
        </w:rPr>
        <w:t xml:space="preserve">on </w:t>
      </w:r>
      <w:r w:rsidR="008E463F">
        <w:rPr>
          <w:rFonts w:asciiTheme="minorHAnsi" w:hAnsiTheme="minorHAnsi"/>
          <w:szCs w:val="24"/>
          <w:lang w:val="en-US"/>
        </w:rPr>
        <w:t xml:space="preserve">the day he </w:t>
      </w:r>
      <w:r w:rsidR="00363A18">
        <w:rPr>
          <w:rFonts w:asciiTheme="minorHAnsi" w:hAnsiTheme="minorHAnsi"/>
          <w:szCs w:val="24"/>
          <w:lang w:val="en-US"/>
        </w:rPr>
        <w:t xml:space="preserve">left for the </w:t>
      </w:r>
      <w:r w:rsidR="008E463F">
        <w:rPr>
          <w:rFonts w:asciiTheme="minorHAnsi" w:hAnsiTheme="minorHAnsi"/>
          <w:szCs w:val="24"/>
          <w:lang w:val="en-US"/>
        </w:rPr>
        <w:t xml:space="preserve">war. He </w:t>
      </w:r>
      <w:r w:rsidR="0079608D">
        <w:rPr>
          <w:rFonts w:asciiTheme="minorHAnsi" w:hAnsiTheme="minorHAnsi"/>
          <w:szCs w:val="24"/>
          <w:lang w:val="en-US"/>
        </w:rPr>
        <w:t>fought in the war</w:t>
      </w:r>
      <w:r w:rsidR="008E463F">
        <w:rPr>
          <w:rFonts w:asciiTheme="minorHAnsi" w:hAnsiTheme="minorHAnsi"/>
          <w:szCs w:val="24"/>
          <w:lang w:val="en-US"/>
        </w:rPr>
        <w:t xml:space="preserve"> bravely enough to obtain a medal. </w:t>
      </w:r>
      <w:r w:rsidR="00ED1E20">
        <w:rPr>
          <w:rFonts w:asciiTheme="minorHAnsi" w:hAnsiTheme="minorHAnsi"/>
          <w:szCs w:val="24"/>
          <w:lang w:val="en-US"/>
        </w:rPr>
        <w:t>He started to write his first novel a</w:t>
      </w:r>
      <w:r w:rsidR="008E463F">
        <w:rPr>
          <w:rFonts w:asciiTheme="minorHAnsi" w:hAnsiTheme="minorHAnsi"/>
          <w:szCs w:val="24"/>
          <w:lang w:val="en-US"/>
        </w:rPr>
        <w:t xml:space="preserve">t the </w:t>
      </w:r>
      <w:r w:rsidR="008E463F" w:rsidRPr="009820BF">
        <w:rPr>
          <w:rFonts w:asciiTheme="minorHAnsi" w:hAnsiTheme="minorHAnsi"/>
          <w:szCs w:val="24"/>
          <w:lang w:val="en-US"/>
          <w:rPrChange w:id="20" w:author="David Pickering" w:date="2015-10-07T10:36:00Z">
            <w:rPr>
              <w:rFonts w:asciiTheme="minorHAnsi" w:hAnsiTheme="minorHAnsi"/>
              <w:i/>
              <w:szCs w:val="24"/>
              <w:lang w:val="en-US"/>
            </w:rPr>
          </w:rPrChange>
        </w:rPr>
        <w:t>Chemin des Dames</w:t>
      </w:r>
      <w:r w:rsidR="008E463F">
        <w:rPr>
          <w:rFonts w:asciiTheme="minorHAnsi" w:hAnsiTheme="minorHAnsi"/>
          <w:szCs w:val="24"/>
          <w:lang w:val="en-US"/>
        </w:rPr>
        <w:t xml:space="preserve">: </w:t>
      </w:r>
      <w:r w:rsidRPr="009820BF">
        <w:rPr>
          <w:rFonts w:asciiTheme="minorHAnsi" w:hAnsiTheme="minorHAnsi"/>
          <w:i/>
          <w:iCs/>
          <w:szCs w:val="24"/>
          <w:lang w:val="en-US"/>
        </w:rPr>
        <w:t>Anicet ou le panorama.</w:t>
      </w:r>
    </w:p>
    <w:p w14:paraId="3F0236EB" w14:textId="77777777" w:rsidR="00DD2271" w:rsidRPr="0090081E" w:rsidRDefault="00363A1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Also a medical student, h</w:t>
      </w:r>
      <w:r w:rsidR="00685CB0">
        <w:rPr>
          <w:rFonts w:asciiTheme="minorHAnsi" w:hAnsiTheme="minorHAnsi"/>
          <w:szCs w:val="24"/>
          <w:lang w:val="en-US"/>
        </w:rPr>
        <w:t>e</w:t>
      </w:r>
      <w:r w:rsidR="008E463F">
        <w:rPr>
          <w:rFonts w:asciiTheme="minorHAnsi" w:hAnsiTheme="minorHAnsi"/>
          <w:szCs w:val="24"/>
          <w:lang w:val="en-US"/>
        </w:rPr>
        <w:t xml:space="preserve"> met André Breton at the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  <w:r w:rsidR="00DD2271" w:rsidRPr="00363A18">
        <w:rPr>
          <w:rFonts w:asciiTheme="minorHAnsi" w:hAnsiTheme="minorHAnsi"/>
          <w:i/>
          <w:szCs w:val="24"/>
          <w:lang w:val="en-US"/>
        </w:rPr>
        <w:t xml:space="preserve">Val </w:t>
      </w:r>
      <w:r w:rsidR="0006319B" w:rsidRPr="00363A18">
        <w:rPr>
          <w:rFonts w:asciiTheme="minorHAnsi" w:hAnsiTheme="minorHAnsi"/>
          <w:i/>
          <w:szCs w:val="24"/>
          <w:lang w:val="en-US"/>
        </w:rPr>
        <w:t>de G</w:t>
      </w:r>
      <w:r w:rsidR="00ED1E20" w:rsidRPr="00363A18">
        <w:rPr>
          <w:rFonts w:asciiTheme="minorHAnsi" w:hAnsiTheme="minorHAnsi"/>
          <w:i/>
          <w:szCs w:val="24"/>
          <w:lang w:val="en-US"/>
        </w:rPr>
        <w:t>râce</w:t>
      </w:r>
      <w:r w:rsidR="00ED1E20">
        <w:rPr>
          <w:rFonts w:asciiTheme="minorHAnsi" w:hAnsiTheme="minorHAnsi"/>
          <w:szCs w:val="24"/>
          <w:lang w:val="en-US"/>
        </w:rPr>
        <w:t xml:space="preserve"> hospital, o</w:t>
      </w:r>
      <w:r w:rsidR="008E463F">
        <w:rPr>
          <w:rFonts w:asciiTheme="minorHAnsi" w:hAnsiTheme="minorHAnsi"/>
          <w:szCs w:val="24"/>
          <w:lang w:val="en-US"/>
        </w:rPr>
        <w:t xml:space="preserve">n the </w:t>
      </w:r>
      <w:r w:rsidR="00ED1E20">
        <w:rPr>
          <w:rFonts w:asciiTheme="minorHAnsi" w:hAnsiTheme="minorHAnsi"/>
          <w:szCs w:val="24"/>
          <w:lang w:val="en-US"/>
        </w:rPr>
        <w:t>mental patient ward</w:t>
      </w:r>
      <w:r w:rsidR="008E463F">
        <w:rPr>
          <w:rFonts w:asciiTheme="minorHAnsi" w:hAnsiTheme="minorHAnsi"/>
          <w:szCs w:val="24"/>
          <w:lang w:val="en-US"/>
        </w:rPr>
        <w:t xml:space="preserve">. </w:t>
      </w:r>
    </w:p>
    <w:p w14:paraId="5301AFE2" w14:textId="77777777" w:rsidR="0009399A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2C55B21" w14:textId="77777777" w:rsidR="0009399A" w:rsidRPr="0090081E" w:rsidRDefault="0009399A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09 51</w:t>
      </w:r>
    </w:p>
    <w:p w14:paraId="6845B549" w14:textId="77777777" w:rsidR="003250C1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TITRE</w:t>
      </w:r>
      <w:r w:rsidR="006156A0">
        <w:rPr>
          <w:b/>
          <w:lang w:val="en-US"/>
        </w:rPr>
        <w:t xml:space="preserve"> </w:t>
      </w:r>
      <w:r w:rsidRPr="0090081E">
        <w:rPr>
          <w:b/>
          <w:lang w:val="en-US"/>
        </w:rPr>
        <w:t>DANS ARCHIVE</w:t>
      </w:r>
    </w:p>
    <w:p w14:paraId="5548A97B" w14:textId="77777777" w:rsidR="0009399A" w:rsidRPr="0090081E" w:rsidRDefault="00523D3E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 xml:space="preserve">Assistance for </w:t>
      </w:r>
      <w:del w:id="21" w:author="David Pickering" w:date="2015-10-07T04:51:00Z">
        <w:r w:rsidRPr="00B87B29" w:rsidDel="00E80044">
          <w:rPr>
            <w:i/>
            <w:highlight w:val="yellow"/>
            <w:lang w:val="en-US"/>
          </w:rPr>
          <w:delText>mentally injured</w:delText>
        </w:r>
      </w:del>
      <w:ins w:id="22" w:author="David Pickering" w:date="2015-10-07T04:51:00Z">
        <w:r w:rsidR="00E80044">
          <w:rPr>
            <w:i/>
            <w:highlight w:val="yellow"/>
            <w:lang w:val="en-US"/>
          </w:rPr>
          <w:t>shell-shocked</w:t>
        </w:r>
      </w:ins>
      <w:r w:rsidRPr="00B87B29">
        <w:rPr>
          <w:i/>
          <w:highlight w:val="yellow"/>
          <w:lang w:val="en-US"/>
        </w:rPr>
        <w:t xml:space="preserve"> soldiers</w:t>
      </w:r>
    </w:p>
    <w:p w14:paraId="5F9ABD1B" w14:textId="77777777" w:rsidR="006156A0" w:rsidRDefault="006156A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E55A474" w14:textId="77777777" w:rsidR="006156A0" w:rsidRDefault="006156A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692C258" w14:textId="77777777" w:rsidR="0009399A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7367966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10 16</w:t>
      </w:r>
    </w:p>
    <w:p w14:paraId="4FDBDFD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1275E99" w14:textId="77777777" w:rsidR="00D241C3" w:rsidRDefault="00745AC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In the evening</w:t>
      </w:r>
      <w:r w:rsidR="00370E57">
        <w:rPr>
          <w:rFonts w:asciiTheme="minorHAnsi" w:hAnsiTheme="minorHAnsi"/>
          <w:szCs w:val="24"/>
          <w:lang w:val="en-US"/>
        </w:rPr>
        <w:t>s</w:t>
      </w:r>
      <w:r>
        <w:rPr>
          <w:rFonts w:asciiTheme="minorHAnsi" w:hAnsiTheme="minorHAnsi"/>
          <w:szCs w:val="24"/>
          <w:lang w:val="en-US"/>
        </w:rPr>
        <w:t xml:space="preserve">, once the patients </w:t>
      </w:r>
      <w:r w:rsidR="00CB5130">
        <w:rPr>
          <w:rFonts w:asciiTheme="minorHAnsi" w:hAnsiTheme="minorHAnsi"/>
          <w:szCs w:val="24"/>
          <w:lang w:val="en-US"/>
        </w:rPr>
        <w:t>had been</w:t>
      </w:r>
      <w:r>
        <w:rPr>
          <w:rFonts w:asciiTheme="minorHAnsi" w:hAnsiTheme="minorHAnsi"/>
          <w:szCs w:val="24"/>
          <w:lang w:val="en-US"/>
        </w:rPr>
        <w:t xml:space="preserve"> locked up, the two men would recite Rimbaud and Lautréamont</w:t>
      </w:r>
      <w:r w:rsidR="00CB5130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shouting at the top of their voices to </w:t>
      </w:r>
      <w:r w:rsidR="00CB5130">
        <w:rPr>
          <w:rFonts w:asciiTheme="minorHAnsi" w:hAnsiTheme="minorHAnsi"/>
          <w:szCs w:val="24"/>
          <w:lang w:val="en-US"/>
        </w:rPr>
        <w:t>drown out</w:t>
      </w:r>
      <w:r>
        <w:rPr>
          <w:rFonts w:asciiTheme="minorHAnsi" w:hAnsiTheme="minorHAnsi"/>
          <w:szCs w:val="24"/>
          <w:lang w:val="en-US"/>
        </w:rPr>
        <w:t xml:space="preserve"> the insults </w:t>
      </w:r>
      <w:r w:rsidR="00CB5130">
        <w:rPr>
          <w:rFonts w:asciiTheme="minorHAnsi" w:hAnsiTheme="minorHAnsi"/>
          <w:szCs w:val="24"/>
          <w:lang w:val="en-US"/>
        </w:rPr>
        <w:t>the patients yelled at them</w:t>
      </w:r>
      <w:r w:rsidR="00D241C3">
        <w:rPr>
          <w:rFonts w:asciiTheme="minorHAnsi" w:hAnsiTheme="minorHAnsi"/>
          <w:szCs w:val="24"/>
          <w:lang w:val="en-US"/>
        </w:rPr>
        <w:t>.</w:t>
      </w:r>
    </w:p>
    <w:p w14:paraId="1E64FA76" w14:textId="77777777" w:rsidR="00DD2271" w:rsidRPr="0090081E" w:rsidRDefault="00051E7E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By day, they</w:t>
      </w:r>
      <w:r w:rsidR="00CB5130">
        <w:rPr>
          <w:rFonts w:asciiTheme="minorHAnsi" w:hAnsiTheme="minorHAnsi"/>
          <w:szCs w:val="24"/>
          <w:lang w:val="en-US"/>
        </w:rPr>
        <w:t xml:space="preserve"> discuss</w:t>
      </w:r>
      <w:r>
        <w:rPr>
          <w:rFonts w:asciiTheme="minorHAnsi" w:hAnsiTheme="minorHAnsi"/>
          <w:szCs w:val="24"/>
          <w:lang w:val="en-US"/>
        </w:rPr>
        <w:t>ed</w:t>
      </w:r>
      <w:r w:rsidR="00745ACD">
        <w:rPr>
          <w:rFonts w:asciiTheme="minorHAnsi" w:hAnsiTheme="minorHAnsi"/>
          <w:szCs w:val="24"/>
          <w:lang w:val="en-US"/>
        </w:rPr>
        <w:t xml:space="preserve"> literature and painting with</w:t>
      </w:r>
      <w:r w:rsidR="00DD2271" w:rsidRPr="0090081E">
        <w:rPr>
          <w:rFonts w:asciiTheme="minorHAnsi" w:hAnsiTheme="minorHAnsi"/>
          <w:szCs w:val="24"/>
          <w:lang w:val="en-US"/>
        </w:rPr>
        <w:t xml:space="preserve"> Guillaume</w:t>
      </w:r>
      <w:r w:rsidR="00DD2271" w:rsidRPr="0090081E">
        <w:rPr>
          <w:rFonts w:asciiTheme="minorHAnsi" w:hAnsiTheme="minorHAnsi"/>
          <w:color w:val="FF0000"/>
          <w:szCs w:val="24"/>
          <w:lang w:val="en-US"/>
        </w:rPr>
        <w:t xml:space="preserve"> </w:t>
      </w:r>
      <w:r w:rsidR="00745ACD">
        <w:rPr>
          <w:rFonts w:asciiTheme="minorHAnsi" w:hAnsiTheme="minorHAnsi"/>
          <w:szCs w:val="24"/>
          <w:lang w:val="en-US"/>
        </w:rPr>
        <w:t>Apollinaire, who was convalescing in the same hospital.</w:t>
      </w:r>
    </w:p>
    <w:p w14:paraId="22E9436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9CBABA5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10 40</w:t>
      </w:r>
    </w:p>
    <w:p w14:paraId="4584C1F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1112FA14" w14:textId="77777777" w:rsidR="00D86849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Aragon </w:t>
      </w:r>
      <w:r w:rsidR="00523D3E">
        <w:rPr>
          <w:rFonts w:asciiTheme="minorHAnsi" w:hAnsiTheme="minorHAnsi"/>
          <w:szCs w:val="24"/>
          <w:lang w:val="en-US"/>
        </w:rPr>
        <w:t>made a positive</w:t>
      </w:r>
      <w:r w:rsidR="00D86849">
        <w:rPr>
          <w:rFonts w:asciiTheme="minorHAnsi" w:hAnsiTheme="minorHAnsi"/>
          <w:szCs w:val="24"/>
          <w:lang w:val="en-US"/>
        </w:rPr>
        <w:t xml:space="preserve"> impression on all those who met him, starting with Breton, </w:t>
      </w:r>
      <w:r w:rsidR="00CB5130">
        <w:rPr>
          <w:rFonts w:asciiTheme="minorHAnsi" w:hAnsiTheme="minorHAnsi"/>
          <w:szCs w:val="24"/>
          <w:lang w:val="en-US"/>
        </w:rPr>
        <w:t xml:space="preserve">who admired his </w:t>
      </w:r>
      <w:r w:rsidR="00CB5130" w:rsidRPr="0095226C">
        <w:rPr>
          <w:rFonts w:asciiTheme="minorHAnsi" w:hAnsiTheme="minorHAnsi"/>
          <w:szCs w:val="24"/>
          <w:lang w:val="en-US"/>
        </w:rPr>
        <w:t>vast culture</w:t>
      </w:r>
      <w:r w:rsidR="00D86849">
        <w:rPr>
          <w:rFonts w:asciiTheme="minorHAnsi" w:hAnsiTheme="minorHAnsi"/>
          <w:szCs w:val="24"/>
          <w:lang w:val="en-US"/>
        </w:rPr>
        <w:t xml:space="preserve"> and </w:t>
      </w:r>
      <w:r w:rsidR="006156A0">
        <w:rPr>
          <w:rFonts w:asciiTheme="minorHAnsi" w:hAnsiTheme="minorHAnsi"/>
          <w:szCs w:val="24"/>
          <w:lang w:val="en-US"/>
        </w:rPr>
        <w:t xml:space="preserve">who </w:t>
      </w:r>
      <w:r w:rsidR="00ED1E20">
        <w:rPr>
          <w:rFonts w:asciiTheme="minorHAnsi" w:hAnsiTheme="minorHAnsi"/>
          <w:szCs w:val="24"/>
          <w:lang w:val="en-US"/>
        </w:rPr>
        <w:t>had</w:t>
      </w:r>
      <w:r w:rsidR="00D86849">
        <w:rPr>
          <w:rFonts w:asciiTheme="minorHAnsi" w:hAnsiTheme="minorHAnsi"/>
          <w:szCs w:val="24"/>
          <w:lang w:val="en-US"/>
        </w:rPr>
        <w:t xml:space="preserve"> </w:t>
      </w:r>
      <w:r w:rsidR="006156A0" w:rsidRPr="00AA6EEC">
        <w:rPr>
          <w:rFonts w:asciiTheme="minorHAnsi" w:hAnsiTheme="minorHAnsi"/>
          <w:szCs w:val="24"/>
          <w:lang w:val="en-US"/>
        </w:rPr>
        <w:t xml:space="preserve">a </w:t>
      </w:r>
      <w:commentRangeStart w:id="23"/>
      <w:r w:rsidR="006156A0" w:rsidRPr="00AA6EEC">
        <w:rPr>
          <w:rFonts w:asciiTheme="minorHAnsi" w:hAnsiTheme="minorHAnsi"/>
          <w:szCs w:val="24"/>
          <w:lang w:val="en-US"/>
        </w:rPr>
        <w:t>discreet</w:t>
      </w:r>
      <w:r w:rsidR="00685CB0" w:rsidRPr="00AA6EEC">
        <w:rPr>
          <w:rFonts w:asciiTheme="minorHAnsi" w:hAnsiTheme="minorHAnsi"/>
          <w:szCs w:val="24"/>
          <w:lang w:val="en-US"/>
        </w:rPr>
        <w:t xml:space="preserve"> preference </w:t>
      </w:r>
      <w:commentRangeEnd w:id="23"/>
      <w:r w:rsidR="00AA6EEC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23"/>
      </w:r>
      <w:r w:rsidR="00685CB0" w:rsidRPr="00AA6EEC">
        <w:rPr>
          <w:rFonts w:asciiTheme="minorHAnsi" w:hAnsiTheme="minorHAnsi"/>
          <w:szCs w:val="24"/>
          <w:lang w:val="en-US"/>
        </w:rPr>
        <w:t>for</w:t>
      </w:r>
      <w:r w:rsidR="00685CB0">
        <w:rPr>
          <w:rFonts w:asciiTheme="minorHAnsi" w:hAnsiTheme="minorHAnsi"/>
          <w:szCs w:val="24"/>
          <w:lang w:val="en-US"/>
        </w:rPr>
        <w:t xml:space="preserve"> him</w:t>
      </w:r>
      <w:r w:rsidR="00D86849">
        <w:rPr>
          <w:rFonts w:asciiTheme="minorHAnsi" w:hAnsiTheme="minorHAnsi"/>
          <w:szCs w:val="24"/>
          <w:lang w:val="en-US"/>
        </w:rPr>
        <w:t>. Aragon had</w:t>
      </w:r>
      <w:r w:rsidR="00FF620E">
        <w:rPr>
          <w:rFonts w:asciiTheme="minorHAnsi" w:hAnsiTheme="minorHAnsi"/>
          <w:szCs w:val="24"/>
          <w:lang w:val="en-US"/>
        </w:rPr>
        <w:t xml:space="preserve"> read everything. He was </w:t>
      </w:r>
      <w:r w:rsidR="00CB5130">
        <w:rPr>
          <w:rFonts w:asciiTheme="minorHAnsi" w:hAnsiTheme="minorHAnsi"/>
          <w:szCs w:val="24"/>
          <w:lang w:val="en-US"/>
        </w:rPr>
        <w:t xml:space="preserve">truly </w:t>
      </w:r>
      <w:r w:rsidR="00FF620E">
        <w:rPr>
          <w:rFonts w:asciiTheme="minorHAnsi" w:hAnsiTheme="minorHAnsi"/>
          <w:szCs w:val="24"/>
          <w:lang w:val="en-US"/>
        </w:rPr>
        <w:t xml:space="preserve">brilliant. </w:t>
      </w:r>
    </w:p>
    <w:p w14:paraId="20108BB6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5CC92AB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i/>
          <w:iCs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11 0</w:t>
      </w:r>
      <w:r w:rsidR="0009399A" w:rsidRPr="0090081E">
        <w:rPr>
          <w:rFonts w:asciiTheme="minorHAnsi" w:hAnsiTheme="minorHAnsi"/>
          <w:b/>
          <w:szCs w:val="24"/>
          <w:lang w:val="en-US"/>
        </w:rPr>
        <w:t>2</w:t>
      </w:r>
    </w:p>
    <w:p w14:paraId="042383E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187662B" w14:textId="6E993CDA" w:rsidR="00DD2271" w:rsidRPr="0090081E" w:rsidRDefault="00CB513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051E7E">
        <w:rPr>
          <w:rFonts w:asciiTheme="minorHAnsi" w:hAnsiTheme="minorHAnsi"/>
          <w:szCs w:val="24"/>
          <w:lang w:val="en-US"/>
        </w:rPr>
        <w:t>Aragon</w:t>
      </w:r>
      <w:r w:rsidR="00ED1E20">
        <w:rPr>
          <w:rFonts w:asciiTheme="minorHAnsi" w:hAnsiTheme="minorHAnsi"/>
          <w:szCs w:val="24"/>
          <w:lang w:val="en-US"/>
        </w:rPr>
        <w:t>’s lady friend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FF620E">
        <w:rPr>
          <w:rFonts w:asciiTheme="minorHAnsi" w:hAnsiTheme="minorHAnsi"/>
          <w:szCs w:val="24"/>
          <w:lang w:val="en-US"/>
        </w:rPr>
        <w:t>was</w:t>
      </w:r>
      <w:r>
        <w:rPr>
          <w:rFonts w:asciiTheme="minorHAnsi" w:hAnsiTheme="minorHAnsi"/>
          <w:szCs w:val="24"/>
          <w:lang w:val="en-US"/>
        </w:rPr>
        <w:t xml:space="preserve"> a</w:t>
      </w:r>
      <w:r w:rsidR="00FF620E">
        <w:rPr>
          <w:rFonts w:asciiTheme="minorHAnsi" w:hAnsiTheme="minorHAnsi"/>
          <w:szCs w:val="24"/>
          <w:lang w:val="en-US"/>
        </w:rPr>
        <w:t xml:space="preserve"> tall, ec</w:t>
      </w:r>
      <w:r w:rsidR="00D241C3">
        <w:rPr>
          <w:rFonts w:asciiTheme="minorHAnsi" w:hAnsiTheme="minorHAnsi"/>
          <w:szCs w:val="24"/>
          <w:lang w:val="en-US"/>
        </w:rPr>
        <w:t>centric, brown-haired</w:t>
      </w:r>
      <w:del w:id="24" w:author="David Pickering" w:date="2015-10-07T04:54:00Z">
        <w:r w:rsidR="00D241C3" w:rsidDel="0095226C">
          <w:rPr>
            <w:rFonts w:asciiTheme="minorHAnsi" w:hAnsiTheme="minorHAnsi"/>
            <w:szCs w:val="24"/>
            <w:lang w:val="en-US"/>
          </w:rPr>
          <w:delText>,</w:delText>
        </w:r>
      </w:del>
      <w:r w:rsidR="00D241C3">
        <w:rPr>
          <w:rFonts w:asciiTheme="minorHAnsi" w:hAnsiTheme="minorHAnsi"/>
          <w:szCs w:val="24"/>
          <w:lang w:val="en-US"/>
        </w:rPr>
        <w:t xml:space="preserve"> beauty and </w:t>
      </w:r>
      <w:r w:rsidR="00051E7E">
        <w:rPr>
          <w:rFonts w:asciiTheme="minorHAnsi" w:hAnsiTheme="minorHAnsi"/>
          <w:szCs w:val="24"/>
          <w:lang w:val="en-US"/>
        </w:rPr>
        <w:t>was instantly recogniz</w:t>
      </w:r>
      <w:r w:rsidR="00D241C3">
        <w:rPr>
          <w:rFonts w:asciiTheme="minorHAnsi" w:hAnsiTheme="minorHAnsi"/>
          <w:szCs w:val="24"/>
          <w:lang w:val="en-US"/>
        </w:rPr>
        <w:t>able. Nancy Cunard</w:t>
      </w:r>
      <w:r w:rsidR="005414AE">
        <w:rPr>
          <w:rFonts w:asciiTheme="minorHAnsi" w:hAnsiTheme="minorHAnsi"/>
          <w:szCs w:val="24"/>
          <w:lang w:val="en-US"/>
        </w:rPr>
        <w:t xml:space="preserve"> wore a </w:t>
      </w:r>
      <w:r w:rsidR="00051E7E">
        <w:rPr>
          <w:rFonts w:asciiTheme="minorHAnsi" w:hAnsiTheme="minorHAnsi"/>
          <w:szCs w:val="24"/>
          <w:lang w:val="en-US"/>
        </w:rPr>
        <w:t>collection</w:t>
      </w:r>
      <w:r w:rsidR="00FF620E">
        <w:rPr>
          <w:rFonts w:asciiTheme="minorHAnsi" w:hAnsiTheme="minorHAnsi"/>
          <w:szCs w:val="24"/>
          <w:lang w:val="en-US"/>
        </w:rPr>
        <w:t xml:space="preserve"> of ivory bracelets that </w:t>
      </w:r>
      <w:r w:rsidR="005C373E">
        <w:rPr>
          <w:rFonts w:asciiTheme="minorHAnsi" w:hAnsiTheme="minorHAnsi"/>
          <w:szCs w:val="24"/>
          <w:lang w:val="en-US"/>
        </w:rPr>
        <w:t xml:space="preserve">clanked together on her wrists and </w:t>
      </w:r>
      <w:r w:rsidR="00552E84">
        <w:rPr>
          <w:rFonts w:asciiTheme="minorHAnsi" w:hAnsiTheme="minorHAnsi"/>
          <w:szCs w:val="24"/>
          <w:lang w:val="en-US"/>
        </w:rPr>
        <w:t>fore</w:t>
      </w:r>
      <w:r w:rsidR="00FF620E">
        <w:rPr>
          <w:rFonts w:asciiTheme="minorHAnsi" w:hAnsiTheme="minorHAnsi"/>
          <w:szCs w:val="24"/>
          <w:lang w:val="en-US"/>
        </w:rPr>
        <w:t xml:space="preserve">arms. </w:t>
      </w:r>
      <w:r w:rsidR="00ED1E20">
        <w:rPr>
          <w:rFonts w:asciiTheme="minorHAnsi" w:hAnsiTheme="minorHAnsi"/>
          <w:szCs w:val="24"/>
          <w:lang w:val="en-US"/>
        </w:rPr>
        <w:t>B</w:t>
      </w:r>
      <w:r w:rsidR="00FF620E">
        <w:rPr>
          <w:rFonts w:asciiTheme="minorHAnsi" w:hAnsiTheme="minorHAnsi"/>
          <w:szCs w:val="24"/>
          <w:lang w:val="en-US"/>
        </w:rPr>
        <w:t xml:space="preserve">oth </w:t>
      </w:r>
      <w:r w:rsidR="00ED1E20">
        <w:rPr>
          <w:rFonts w:asciiTheme="minorHAnsi" w:hAnsiTheme="minorHAnsi"/>
          <w:szCs w:val="24"/>
          <w:lang w:val="en-US"/>
        </w:rPr>
        <w:t xml:space="preserve">Nancy and Louis were </w:t>
      </w:r>
      <w:r w:rsidR="00FF620E">
        <w:rPr>
          <w:rFonts w:asciiTheme="minorHAnsi" w:hAnsiTheme="minorHAnsi"/>
          <w:szCs w:val="24"/>
          <w:lang w:val="en-US"/>
        </w:rPr>
        <w:t xml:space="preserve">free. Nancy </w:t>
      </w:r>
      <w:r w:rsidR="00051E7E">
        <w:rPr>
          <w:rFonts w:asciiTheme="minorHAnsi" w:hAnsiTheme="minorHAnsi"/>
          <w:szCs w:val="24"/>
          <w:lang w:val="en-US"/>
        </w:rPr>
        <w:t>followed her</w:t>
      </w:r>
      <w:r w:rsidR="00AC7CD2">
        <w:rPr>
          <w:rFonts w:asciiTheme="minorHAnsi" w:hAnsiTheme="minorHAnsi"/>
          <w:szCs w:val="24"/>
          <w:lang w:val="en-US"/>
        </w:rPr>
        <w:t xml:space="preserve"> own desires</w:t>
      </w:r>
      <w:r w:rsidR="00FF620E">
        <w:rPr>
          <w:rFonts w:asciiTheme="minorHAnsi" w:hAnsiTheme="minorHAnsi"/>
          <w:szCs w:val="24"/>
          <w:lang w:val="en-US"/>
        </w:rPr>
        <w:t xml:space="preserve">, </w:t>
      </w:r>
      <w:r w:rsidR="00AC7CD2">
        <w:rPr>
          <w:rFonts w:asciiTheme="minorHAnsi" w:hAnsiTheme="minorHAnsi"/>
          <w:szCs w:val="24"/>
          <w:lang w:val="en-US"/>
        </w:rPr>
        <w:t>made possible</w:t>
      </w:r>
      <w:r w:rsidR="00FF620E">
        <w:rPr>
          <w:rFonts w:asciiTheme="minorHAnsi" w:hAnsiTheme="minorHAnsi"/>
          <w:szCs w:val="24"/>
          <w:lang w:val="en-US"/>
        </w:rPr>
        <w:t xml:space="preserve"> by a colossal fortune</w:t>
      </w:r>
      <w:r w:rsidR="00685CB0">
        <w:rPr>
          <w:rFonts w:asciiTheme="minorHAnsi" w:hAnsiTheme="minorHAnsi"/>
          <w:szCs w:val="24"/>
          <w:lang w:val="en-US"/>
        </w:rPr>
        <w:t xml:space="preserve"> </w:t>
      </w:r>
      <w:r w:rsidR="00AC7CD2">
        <w:rPr>
          <w:rFonts w:asciiTheme="minorHAnsi" w:hAnsiTheme="minorHAnsi"/>
          <w:szCs w:val="24"/>
          <w:lang w:val="en-US"/>
        </w:rPr>
        <w:t xml:space="preserve">that she </w:t>
      </w:r>
      <w:r w:rsidR="00685CB0">
        <w:rPr>
          <w:rFonts w:asciiTheme="minorHAnsi" w:hAnsiTheme="minorHAnsi"/>
          <w:szCs w:val="24"/>
          <w:lang w:val="en-US"/>
        </w:rPr>
        <w:t xml:space="preserve">lavished on </w:t>
      </w:r>
      <w:r w:rsidR="00FF620E">
        <w:rPr>
          <w:rFonts w:asciiTheme="minorHAnsi" w:hAnsiTheme="minorHAnsi"/>
          <w:szCs w:val="24"/>
          <w:lang w:val="en-US"/>
        </w:rPr>
        <w:t>hotels and</w:t>
      </w:r>
      <w:r w:rsidR="00051E7E">
        <w:rPr>
          <w:rFonts w:asciiTheme="minorHAnsi" w:hAnsiTheme="minorHAnsi"/>
          <w:szCs w:val="24"/>
          <w:lang w:val="en-US"/>
        </w:rPr>
        <w:t xml:space="preserve"> transatlantic liners. Aragon had a </w:t>
      </w:r>
      <w:r w:rsidR="00FF620E">
        <w:rPr>
          <w:rFonts w:asciiTheme="minorHAnsi" w:hAnsiTheme="minorHAnsi"/>
          <w:szCs w:val="24"/>
          <w:lang w:val="en-US"/>
        </w:rPr>
        <w:t xml:space="preserve">reputation </w:t>
      </w:r>
      <w:r w:rsidR="00051E7E">
        <w:rPr>
          <w:rFonts w:asciiTheme="minorHAnsi" w:hAnsiTheme="minorHAnsi"/>
          <w:szCs w:val="24"/>
          <w:lang w:val="en-US"/>
        </w:rPr>
        <w:t>for being</w:t>
      </w:r>
      <w:r w:rsidR="00AC7CD2">
        <w:rPr>
          <w:rFonts w:asciiTheme="minorHAnsi" w:hAnsiTheme="minorHAnsi"/>
          <w:szCs w:val="24"/>
          <w:lang w:val="en-US"/>
        </w:rPr>
        <w:t xml:space="preserve"> a dandy, with an interest in both </w:t>
      </w:r>
      <w:r w:rsidR="00051E7E">
        <w:rPr>
          <w:rFonts w:asciiTheme="minorHAnsi" w:hAnsiTheme="minorHAnsi"/>
          <w:szCs w:val="24"/>
          <w:lang w:val="en-US"/>
        </w:rPr>
        <w:t xml:space="preserve">matters of the </w:t>
      </w:r>
      <w:r w:rsidR="00AC7CD2">
        <w:rPr>
          <w:rFonts w:asciiTheme="minorHAnsi" w:hAnsiTheme="minorHAnsi"/>
          <w:szCs w:val="24"/>
          <w:lang w:val="en-US"/>
        </w:rPr>
        <w:t>mind</w:t>
      </w:r>
      <w:r w:rsidR="00051E7E">
        <w:rPr>
          <w:rFonts w:asciiTheme="minorHAnsi" w:hAnsiTheme="minorHAnsi"/>
          <w:szCs w:val="24"/>
          <w:lang w:val="en-US"/>
        </w:rPr>
        <w:t xml:space="preserve"> </w:t>
      </w:r>
      <w:r w:rsidR="00AC7CD2">
        <w:rPr>
          <w:rFonts w:asciiTheme="minorHAnsi" w:hAnsiTheme="minorHAnsi"/>
          <w:szCs w:val="24"/>
          <w:lang w:val="en-US"/>
        </w:rPr>
        <w:t>and</w:t>
      </w:r>
      <w:r w:rsidR="00FF620E">
        <w:rPr>
          <w:rFonts w:asciiTheme="minorHAnsi" w:hAnsiTheme="minorHAnsi"/>
          <w:szCs w:val="24"/>
          <w:lang w:val="en-US"/>
        </w:rPr>
        <w:t xml:space="preserve"> of </w:t>
      </w:r>
      <w:r w:rsidR="00AC7CD2">
        <w:rPr>
          <w:rFonts w:asciiTheme="minorHAnsi" w:hAnsiTheme="minorHAnsi"/>
          <w:szCs w:val="24"/>
          <w:lang w:val="en-US"/>
        </w:rPr>
        <w:t>the senses</w:t>
      </w:r>
      <w:r w:rsidR="00FF620E">
        <w:rPr>
          <w:rFonts w:asciiTheme="minorHAnsi" w:hAnsiTheme="minorHAnsi"/>
          <w:szCs w:val="24"/>
          <w:lang w:val="en-US"/>
        </w:rPr>
        <w:t xml:space="preserve">. The publication of </w:t>
      </w:r>
      <w:r w:rsidR="00DD2271" w:rsidRPr="00AA6EEC">
        <w:rPr>
          <w:rFonts w:asciiTheme="minorHAnsi" w:hAnsiTheme="minorHAnsi"/>
          <w:i/>
          <w:szCs w:val="24"/>
          <w:lang w:val="en-US"/>
        </w:rPr>
        <w:t>Con d’Irène</w:t>
      </w:r>
      <w:r w:rsidR="00FF620E">
        <w:rPr>
          <w:rFonts w:asciiTheme="minorHAnsi" w:hAnsiTheme="minorHAnsi"/>
          <w:szCs w:val="24"/>
          <w:lang w:val="en-US"/>
        </w:rPr>
        <w:t xml:space="preserve">, </w:t>
      </w:r>
      <w:r w:rsidR="005414AE">
        <w:rPr>
          <w:rFonts w:asciiTheme="minorHAnsi" w:hAnsiTheme="minorHAnsi"/>
          <w:szCs w:val="24"/>
          <w:lang w:val="en-US"/>
        </w:rPr>
        <w:t xml:space="preserve">which was circulated secretly, </w:t>
      </w:r>
      <w:r w:rsidR="00FF620E">
        <w:rPr>
          <w:rFonts w:asciiTheme="minorHAnsi" w:hAnsiTheme="minorHAnsi"/>
          <w:szCs w:val="24"/>
          <w:lang w:val="en-US"/>
        </w:rPr>
        <w:t xml:space="preserve">and </w:t>
      </w:r>
      <w:r w:rsidR="00051E7E">
        <w:rPr>
          <w:rFonts w:asciiTheme="minorHAnsi" w:hAnsiTheme="minorHAnsi"/>
          <w:szCs w:val="24"/>
          <w:lang w:val="en-US"/>
        </w:rPr>
        <w:t xml:space="preserve">was </w:t>
      </w:r>
      <w:r w:rsidR="005414AE">
        <w:rPr>
          <w:rFonts w:asciiTheme="minorHAnsi" w:hAnsiTheme="minorHAnsi"/>
          <w:szCs w:val="24"/>
          <w:lang w:val="en-US"/>
        </w:rPr>
        <w:t>illustrated by André Masson</w:t>
      </w:r>
      <w:r w:rsidR="00FF620E">
        <w:rPr>
          <w:rFonts w:asciiTheme="minorHAnsi" w:hAnsiTheme="minorHAnsi"/>
          <w:szCs w:val="24"/>
          <w:lang w:val="en-US"/>
        </w:rPr>
        <w:t xml:space="preserve">, </w:t>
      </w:r>
      <w:r w:rsidR="00051E7E">
        <w:rPr>
          <w:rFonts w:asciiTheme="minorHAnsi" w:hAnsiTheme="minorHAnsi"/>
          <w:szCs w:val="24"/>
          <w:lang w:val="en-US"/>
        </w:rPr>
        <w:t xml:space="preserve">added to the controversy surrounding him. </w:t>
      </w:r>
      <w:r w:rsidR="005414AE">
        <w:rPr>
          <w:rFonts w:asciiTheme="minorHAnsi" w:hAnsiTheme="minorHAnsi"/>
          <w:szCs w:val="24"/>
          <w:lang w:val="en-US"/>
        </w:rPr>
        <w:t>He was a surrealist writer. S</w:t>
      </w:r>
      <w:r w:rsidR="00FF620E">
        <w:rPr>
          <w:rFonts w:asciiTheme="minorHAnsi" w:hAnsiTheme="minorHAnsi"/>
          <w:szCs w:val="24"/>
          <w:lang w:val="en-US"/>
        </w:rPr>
        <w:t xml:space="preserve">he was a generous </w:t>
      </w:r>
      <w:r w:rsidR="00051E7E">
        <w:rPr>
          <w:rFonts w:asciiTheme="minorHAnsi" w:hAnsiTheme="minorHAnsi"/>
          <w:szCs w:val="24"/>
          <w:lang w:val="en-US"/>
        </w:rPr>
        <w:t>muse</w:t>
      </w:r>
      <w:r w:rsidR="00FF620E">
        <w:rPr>
          <w:rFonts w:asciiTheme="minorHAnsi" w:hAnsiTheme="minorHAnsi"/>
          <w:szCs w:val="24"/>
          <w:lang w:val="en-US"/>
        </w:rPr>
        <w:t xml:space="preserve">. 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</w:p>
    <w:p w14:paraId="22675D2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726CAF33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12 05</w:t>
      </w:r>
    </w:p>
    <w:p w14:paraId="4E8A2D2A" w14:textId="77777777" w:rsidR="00FF620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5F384FE" w14:textId="77777777" w:rsidR="00FF620E" w:rsidRDefault="00051E7E" w:rsidP="00050E1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The </w:t>
      </w:r>
      <w:r w:rsidR="00FF620E">
        <w:rPr>
          <w:lang w:val="en-US"/>
        </w:rPr>
        <w:t xml:space="preserve">small </w:t>
      </w:r>
      <w:r w:rsidR="005414AE">
        <w:rPr>
          <w:lang w:val="en-US"/>
        </w:rPr>
        <w:t>band</w:t>
      </w:r>
      <w:r w:rsidR="00FF620E">
        <w:rPr>
          <w:lang w:val="en-US"/>
        </w:rPr>
        <w:t xml:space="preserve"> of surrealists took part in the post</w:t>
      </w:r>
      <w:r w:rsidR="00AC7CD2">
        <w:rPr>
          <w:lang w:val="en-US"/>
        </w:rPr>
        <w:t xml:space="preserve">-war Dada scandals. On </w:t>
      </w:r>
      <w:del w:id="25" w:author="David Pickering" w:date="2015-10-07T04:57:00Z">
        <w:r w:rsidR="00AC7CD2" w:rsidDel="0095226C">
          <w:rPr>
            <w:lang w:val="en-US"/>
          </w:rPr>
          <w:delText xml:space="preserve">26 </w:delText>
        </w:r>
      </w:del>
      <w:r w:rsidR="00AC7CD2">
        <w:rPr>
          <w:lang w:val="en-US"/>
        </w:rPr>
        <w:t>May</w:t>
      </w:r>
      <w:r w:rsidR="00FF620E">
        <w:rPr>
          <w:lang w:val="en-US"/>
        </w:rPr>
        <w:t xml:space="preserve"> </w:t>
      </w:r>
      <w:ins w:id="26" w:author="David Pickering" w:date="2015-10-07T04:57:00Z">
        <w:r w:rsidR="0095226C">
          <w:rPr>
            <w:lang w:val="en-US"/>
          </w:rPr>
          <w:t xml:space="preserve">26th </w:t>
        </w:r>
      </w:ins>
      <w:r w:rsidR="00FF620E">
        <w:rPr>
          <w:lang w:val="en-US"/>
        </w:rPr>
        <w:t xml:space="preserve">1920, they were </w:t>
      </w:r>
      <w:r>
        <w:rPr>
          <w:lang w:val="en-US"/>
        </w:rPr>
        <w:t xml:space="preserve">all </w:t>
      </w:r>
      <w:r w:rsidR="00C02D56">
        <w:rPr>
          <w:lang w:val="en-US"/>
        </w:rPr>
        <w:t xml:space="preserve">at the </w:t>
      </w:r>
      <w:r w:rsidR="00C02D56" w:rsidRPr="00AC7CD2">
        <w:rPr>
          <w:i/>
          <w:lang w:val="en-US"/>
        </w:rPr>
        <w:t>Salle Gaveau</w:t>
      </w:r>
      <w:r w:rsidR="00C02D56">
        <w:rPr>
          <w:lang w:val="en-US"/>
        </w:rPr>
        <w:t xml:space="preserve">, where the </w:t>
      </w:r>
      <w:r w:rsidR="00FF620E">
        <w:rPr>
          <w:lang w:val="en-US"/>
        </w:rPr>
        <w:t xml:space="preserve">Dada Festival took place. </w:t>
      </w:r>
    </w:p>
    <w:p w14:paraId="0A41CADC" w14:textId="77777777" w:rsidR="00D241C3" w:rsidRDefault="00D241C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910117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87A0CBF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12 28</w:t>
      </w:r>
    </w:p>
    <w:p w14:paraId="1D47B60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320198A" w14:textId="77777777" w:rsidR="00DD2271" w:rsidRPr="0090081E" w:rsidRDefault="00051E7E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Tzara started the show, </w:t>
      </w:r>
      <w:r w:rsidR="00FF620E">
        <w:rPr>
          <w:rFonts w:asciiTheme="minorHAnsi" w:hAnsiTheme="minorHAnsi"/>
          <w:szCs w:val="24"/>
          <w:lang w:val="en-US"/>
        </w:rPr>
        <w:t xml:space="preserve">displaying </w:t>
      </w:r>
      <w:r w:rsidR="00C02D56" w:rsidRPr="00AA6EEC">
        <w:rPr>
          <w:rFonts w:asciiTheme="minorHAnsi" w:hAnsiTheme="minorHAnsi"/>
          <w:i/>
          <w:szCs w:val="24"/>
          <w:lang w:val="en-US"/>
        </w:rPr>
        <w:t>Le Sexe de Dada</w:t>
      </w:r>
      <w:r w:rsidR="00FF620E">
        <w:rPr>
          <w:rFonts w:asciiTheme="minorHAnsi" w:hAnsiTheme="minorHAnsi"/>
          <w:szCs w:val="24"/>
          <w:lang w:val="en-US"/>
        </w:rPr>
        <w:t xml:space="preserve">. </w:t>
      </w:r>
      <w:r w:rsidR="00DD2271" w:rsidRPr="0090081E">
        <w:rPr>
          <w:rFonts w:asciiTheme="minorHAnsi" w:hAnsiTheme="minorHAnsi"/>
          <w:i/>
          <w:szCs w:val="24"/>
          <w:lang w:val="en-US"/>
        </w:rPr>
        <w:t xml:space="preserve"> </w:t>
      </w:r>
    </w:p>
    <w:p w14:paraId="6180B6E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</w:p>
    <w:p w14:paraId="21F56162" w14:textId="77777777" w:rsidR="00DD2271" w:rsidRPr="0090081E" w:rsidRDefault="0009399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12 50</w:t>
      </w:r>
    </w:p>
    <w:p w14:paraId="5DA5BF8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AB23A9F" w14:textId="77777777" w:rsidR="00F01E09" w:rsidRDefault="00C02D5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Then</w:t>
      </w:r>
      <w:r w:rsidR="00FF620E">
        <w:rPr>
          <w:rFonts w:asciiTheme="minorHAnsi" w:hAnsiTheme="minorHAnsi"/>
          <w:szCs w:val="24"/>
          <w:lang w:val="en-US"/>
        </w:rPr>
        <w:t xml:space="preserve"> the illusionist </w:t>
      </w:r>
      <w:r w:rsidR="00DD2271" w:rsidRPr="0090081E">
        <w:rPr>
          <w:rFonts w:asciiTheme="minorHAnsi" w:hAnsiTheme="minorHAnsi"/>
          <w:szCs w:val="24"/>
          <w:lang w:val="en-US"/>
        </w:rPr>
        <w:t xml:space="preserve">Philippe Soupault </w:t>
      </w:r>
      <w:r w:rsidR="00F01E09">
        <w:rPr>
          <w:rFonts w:asciiTheme="minorHAnsi" w:hAnsiTheme="minorHAnsi"/>
          <w:szCs w:val="24"/>
          <w:lang w:val="en-US"/>
        </w:rPr>
        <w:t xml:space="preserve">introduced himself. He released five balloons on which were </w:t>
      </w:r>
      <w:r>
        <w:rPr>
          <w:rFonts w:asciiTheme="minorHAnsi" w:hAnsiTheme="minorHAnsi"/>
          <w:szCs w:val="24"/>
          <w:lang w:val="en-US"/>
        </w:rPr>
        <w:t>written</w:t>
      </w:r>
      <w:r w:rsidR="00F01E09">
        <w:rPr>
          <w:rFonts w:asciiTheme="minorHAnsi" w:hAnsiTheme="minorHAnsi"/>
          <w:szCs w:val="24"/>
          <w:lang w:val="en-US"/>
        </w:rPr>
        <w:t xml:space="preserve"> </w:t>
      </w:r>
      <w:ins w:id="27" w:author="David Pickering" w:date="2015-10-07T04:57:00Z">
        <w:r w:rsidR="0095226C">
          <w:rPr>
            <w:rFonts w:asciiTheme="minorHAnsi" w:hAnsiTheme="minorHAnsi"/>
            <w:szCs w:val="24"/>
            <w:lang w:val="en-US"/>
          </w:rPr>
          <w:t xml:space="preserve">the </w:t>
        </w:r>
      </w:ins>
      <w:r w:rsidR="00F01E09">
        <w:rPr>
          <w:rFonts w:asciiTheme="minorHAnsi" w:hAnsiTheme="minorHAnsi"/>
          <w:szCs w:val="24"/>
          <w:lang w:val="en-US"/>
        </w:rPr>
        <w:t xml:space="preserve">identities of those that </w:t>
      </w:r>
      <w:r>
        <w:rPr>
          <w:rFonts w:asciiTheme="minorHAnsi" w:hAnsiTheme="minorHAnsi"/>
          <w:szCs w:val="24"/>
          <w:lang w:val="en-US"/>
        </w:rPr>
        <w:t>needed bursting</w:t>
      </w:r>
      <w:r w:rsidR="00F01E09">
        <w:rPr>
          <w:rFonts w:asciiTheme="minorHAnsi" w:hAnsiTheme="minorHAnsi"/>
          <w:szCs w:val="24"/>
          <w:lang w:val="en-US"/>
        </w:rPr>
        <w:t>: a pope</w:t>
      </w:r>
      <w:r>
        <w:rPr>
          <w:rFonts w:asciiTheme="minorHAnsi" w:hAnsiTheme="minorHAnsi"/>
          <w:szCs w:val="24"/>
          <w:lang w:val="en-US"/>
        </w:rPr>
        <w:t>, Benoit XV; a man of war, Pétain; a statesman, Clemenceau; a woman of letters, Mme Rachilde; and Cocteau,</w:t>
      </w:r>
      <w:r w:rsidR="00F01E09">
        <w:rPr>
          <w:rFonts w:asciiTheme="minorHAnsi" w:hAnsiTheme="minorHAnsi"/>
          <w:szCs w:val="24"/>
          <w:lang w:val="en-US"/>
        </w:rPr>
        <w:t xml:space="preserve"> the first to die, pierced </w:t>
      </w:r>
      <w:r>
        <w:rPr>
          <w:rFonts w:asciiTheme="minorHAnsi" w:hAnsiTheme="minorHAnsi"/>
          <w:szCs w:val="24"/>
          <w:lang w:val="en-US"/>
        </w:rPr>
        <w:t>by the surrealist poet’s blade</w:t>
      </w:r>
      <w:ins w:id="28" w:author="David Pickering" w:date="2015-10-07T04:58:00Z">
        <w:r w:rsidR="0095226C">
          <w:rPr>
            <w:rFonts w:asciiTheme="minorHAnsi" w:hAnsiTheme="minorHAnsi"/>
            <w:szCs w:val="24"/>
            <w:lang w:val="en-US"/>
          </w:rPr>
          <w:t>.</w:t>
        </w:r>
      </w:ins>
    </w:p>
    <w:p w14:paraId="627FBAA7" w14:textId="77777777" w:rsidR="00F01E09" w:rsidRDefault="00051E7E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 crowd went wild, hurling</w:t>
      </w:r>
      <w:r w:rsidR="00F01E09">
        <w:rPr>
          <w:rFonts w:asciiTheme="minorHAnsi" w:hAnsiTheme="minorHAnsi"/>
          <w:szCs w:val="24"/>
          <w:lang w:val="en-US"/>
        </w:rPr>
        <w:t xml:space="preserve"> tomatoes, carrots, </w:t>
      </w:r>
      <w:r w:rsidR="00552E84">
        <w:rPr>
          <w:rFonts w:asciiTheme="minorHAnsi" w:hAnsiTheme="minorHAnsi"/>
          <w:szCs w:val="24"/>
          <w:lang w:val="en-US"/>
        </w:rPr>
        <w:t>turnips and oranges</w:t>
      </w:r>
      <w:r w:rsidR="00F01E09">
        <w:rPr>
          <w:rFonts w:asciiTheme="minorHAnsi" w:hAnsiTheme="minorHAnsi"/>
          <w:szCs w:val="24"/>
          <w:lang w:val="en-US"/>
        </w:rPr>
        <w:t xml:space="preserve">. </w:t>
      </w:r>
    </w:p>
    <w:p w14:paraId="5928912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455620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</w:t>
      </w:r>
      <w:r w:rsidR="0009399A" w:rsidRPr="0090081E">
        <w:rPr>
          <w:rFonts w:asciiTheme="minorHAnsi" w:hAnsiTheme="minorHAnsi"/>
          <w:b/>
          <w:szCs w:val="24"/>
          <w:lang w:val="en-US"/>
        </w:rPr>
        <w:t>4 13 28</w:t>
      </w:r>
    </w:p>
    <w:p w14:paraId="5A9D9C3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B7F2B11" w14:textId="77777777" w:rsidR="00F01E09" w:rsidRDefault="00F01E0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 year later, in the </w:t>
      </w:r>
      <w:r w:rsidR="00C02D56" w:rsidRPr="00051E7E">
        <w:rPr>
          <w:rFonts w:asciiTheme="minorHAnsi" w:hAnsiTheme="minorHAnsi"/>
          <w:i/>
          <w:szCs w:val="24"/>
          <w:lang w:val="en-US"/>
        </w:rPr>
        <w:t>Salle des Sociétés Savantes</w:t>
      </w:r>
      <w:r w:rsidR="00C02D56">
        <w:rPr>
          <w:rFonts w:asciiTheme="minorHAnsi" w:hAnsiTheme="minorHAnsi"/>
          <w:szCs w:val="24"/>
          <w:lang w:val="en-US"/>
        </w:rPr>
        <w:t xml:space="preserve">, on </w:t>
      </w:r>
      <w:r>
        <w:rPr>
          <w:rFonts w:asciiTheme="minorHAnsi" w:hAnsiTheme="minorHAnsi"/>
          <w:szCs w:val="24"/>
          <w:lang w:val="en-US"/>
        </w:rPr>
        <w:t xml:space="preserve">rue Danton, scandal </w:t>
      </w:r>
      <w:r w:rsidR="00051E7E">
        <w:rPr>
          <w:rFonts w:asciiTheme="minorHAnsi" w:hAnsiTheme="minorHAnsi"/>
          <w:szCs w:val="24"/>
          <w:lang w:val="en-US"/>
        </w:rPr>
        <w:t>broke out once again</w:t>
      </w:r>
      <w:r>
        <w:rPr>
          <w:rFonts w:asciiTheme="minorHAnsi" w:hAnsiTheme="minorHAnsi"/>
          <w:szCs w:val="24"/>
          <w:lang w:val="en-US"/>
        </w:rPr>
        <w:t xml:space="preserve">. Against </w:t>
      </w:r>
      <w:r w:rsidR="00C02D56">
        <w:rPr>
          <w:rFonts w:asciiTheme="minorHAnsi" w:hAnsiTheme="minorHAnsi"/>
          <w:szCs w:val="24"/>
          <w:lang w:val="en-US"/>
        </w:rPr>
        <w:t>Dada’s advice</w:t>
      </w:r>
      <w:r>
        <w:rPr>
          <w:rFonts w:asciiTheme="minorHAnsi" w:hAnsiTheme="minorHAnsi"/>
          <w:szCs w:val="24"/>
          <w:lang w:val="en-US"/>
        </w:rPr>
        <w:t xml:space="preserve">, the surrealists decided to </w:t>
      </w:r>
      <w:r w:rsidR="005D6678">
        <w:rPr>
          <w:rFonts w:asciiTheme="minorHAnsi" w:hAnsiTheme="minorHAnsi"/>
          <w:szCs w:val="24"/>
          <w:lang w:val="en-US"/>
        </w:rPr>
        <w:t xml:space="preserve">put </w:t>
      </w:r>
      <w:r w:rsidR="00051E7E">
        <w:rPr>
          <w:rFonts w:asciiTheme="minorHAnsi" w:hAnsiTheme="minorHAnsi"/>
          <w:szCs w:val="24"/>
          <w:lang w:val="en-US"/>
        </w:rPr>
        <w:t xml:space="preserve">on trial </w:t>
      </w:r>
      <w:r>
        <w:rPr>
          <w:rFonts w:asciiTheme="minorHAnsi" w:hAnsiTheme="minorHAnsi"/>
          <w:szCs w:val="24"/>
          <w:lang w:val="en-US"/>
        </w:rPr>
        <w:t>the writer Maurice Barrès, who embodied everything they detested: patriotism, nationalism</w:t>
      </w:r>
      <w:r w:rsidR="00C02D56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and conservatism. </w:t>
      </w:r>
    </w:p>
    <w:p w14:paraId="08A42EC1" w14:textId="77777777" w:rsidR="009A5C80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 w:cs="Arial"/>
          <w:bCs/>
          <w:color w:val="343434"/>
          <w:szCs w:val="24"/>
          <w:lang w:val="en-US"/>
        </w:rPr>
      </w:pPr>
      <w:r w:rsidRPr="0090081E">
        <w:rPr>
          <w:rFonts w:asciiTheme="minorHAnsi" w:hAnsiTheme="minorHAnsi" w:cs="Arial"/>
          <w:bCs/>
          <w:color w:val="343434"/>
          <w:szCs w:val="24"/>
          <w:lang w:val="en-US"/>
        </w:rPr>
        <w:t xml:space="preserve">Barrès, </w:t>
      </w:r>
      <w:r w:rsidR="00DC21F0">
        <w:rPr>
          <w:rFonts w:asciiTheme="minorHAnsi" w:hAnsiTheme="minorHAnsi" w:cs="Arial"/>
          <w:bCs/>
          <w:color w:val="343434"/>
          <w:szCs w:val="24"/>
          <w:lang w:val="en-US"/>
        </w:rPr>
        <w:t xml:space="preserve">an anti-Dreyfus </w:t>
      </w:r>
      <w:r w:rsidR="009A5C80">
        <w:rPr>
          <w:rFonts w:asciiTheme="minorHAnsi" w:hAnsiTheme="minorHAnsi" w:cs="Arial"/>
          <w:bCs/>
          <w:color w:val="343434"/>
          <w:szCs w:val="24"/>
          <w:lang w:val="en-US"/>
        </w:rPr>
        <w:t xml:space="preserve">academic close to </w:t>
      </w:r>
      <w:r w:rsidR="00051E7E">
        <w:rPr>
          <w:rFonts w:asciiTheme="minorHAnsi" w:hAnsiTheme="minorHAnsi" w:cs="Arial"/>
          <w:bCs/>
          <w:color w:val="343434"/>
          <w:szCs w:val="24"/>
          <w:lang w:val="en-US"/>
        </w:rPr>
        <w:t xml:space="preserve">the far-right </w:t>
      </w:r>
      <w:r w:rsidR="00051E7E" w:rsidRPr="00051E7E">
        <w:rPr>
          <w:rFonts w:asciiTheme="minorHAnsi" w:hAnsiTheme="minorHAnsi" w:cs="Arial"/>
          <w:bCs/>
          <w:i/>
          <w:color w:val="343434"/>
          <w:szCs w:val="24"/>
          <w:lang w:val="en-US"/>
        </w:rPr>
        <w:t>Action F</w:t>
      </w:r>
      <w:r w:rsidR="005D6678" w:rsidRPr="00051E7E">
        <w:rPr>
          <w:rFonts w:asciiTheme="minorHAnsi" w:hAnsiTheme="minorHAnsi" w:cs="Arial"/>
          <w:bCs/>
          <w:i/>
          <w:color w:val="343434"/>
          <w:szCs w:val="24"/>
          <w:lang w:val="en-US"/>
        </w:rPr>
        <w:t>rançaise,</w:t>
      </w:r>
      <w:r w:rsidR="005D6678">
        <w:rPr>
          <w:rFonts w:asciiTheme="minorHAnsi" w:hAnsiTheme="minorHAnsi" w:cs="Arial"/>
          <w:bCs/>
          <w:color w:val="343434"/>
          <w:szCs w:val="24"/>
          <w:lang w:val="en-US"/>
        </w:rPr>
        <w:t xml:space="preserve"> was an </w:t>
      </w:r>
      <w:r w:rsidR="00051E7E">
        <w:rPr>
          <w:rFonts w:asciiTheme="minorHAnsi" w:hAnsiTheme="minorHAnsi" w:cs="Arial"/>
          <w:bCs/>
          <w:color w:val="343434"/>
          <w:szCs w:val="24"/>
          <w:lang w:val="en-US"/>
        </w:rPr>
        <w:t>eminent figure in</w:t>
      </w:r>
      <w:r w:rsidR="005D6678">
        <w:rPr>
          <w:rFonts w:asciiTheme="minorHAnsi" w:hAnsiTheme="minorHAnsi" w:cs="Arial"/>
          <w:bCs/>
          <w:color w:val="343434"/>
          <w:szCs w:val="24"/>
          <w:lang w:val="en-US"/>
        </w:rPr>
        <w:t xml:space="preserve"> </w:t>
      </w:r>
      <w:r w:rsidR="009A5C80">
        <w:rPr>
          <w:rFonts w:asciiTheme="minorHAnsi" w:hAnsiTheme="minorHAnsi" w:cs="Arial"/>
          <w:bCs/>
          <w:color w:val="343434"/>
          <w:szCs w:val="24"/>
          <w:lang w:val="en-US"/>
        </w:rPr>
        <w:t>French political and intellectual sphere</w:t>
      </w:r>
      <w:r w:rsidR="005D6678">
        <w:rPr>
          <w:rFonts w:asciiTheme="minorHAnsi" w:hAnsiTheme="minorHAnsi" w:cs="Arial"/>
          <w:bCs/>
          <w:color w:val="343434"/>
          <w:szCs w:val="24"/>
          <w:lang w:val="en-US"/>
        </w:rPr>
        <w:t>s</w:t>
      </w:r>
      <w:r w:rsidR="009A5C80">
        <w:rPr>
          <w:rFonts w:asciiTheme="minorHAnsi" w:hAnsiTheme="minorHAnsi" w:cs="Arial"/>
          <w:bCs/>
          <w:color w:val="343434"/>
          <w:szCs w:val="24"/>
          <w:lang w:val="en-US"/>
        </w:rPr>
        <w:t xml:space="preserve">. </w:t>
      </w:r>
    </w:p>
    <w:p w14:paraId="1DA25418" w14:textId="77777777" w:rsidR="00DD2271" w:rsidRPr="0090081E" w:rsidRDefault="009A5C8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 w:cs="Arial"/>
          <w:bCs/>
          <w:color w:val="343434"/>
          <w:szCs w:val="24"/>
          <w:lang w:val="en-US"/>
        </w:rPr>
        <w:t xml:space="preserve">Barrès </w:t>
      </w:r>
      <w:r w:rsidR="005D6678">
        <w:rPr>
          <w:rFonts w:asciiTheme="minorHAnsi" w:hAnsiTheme="minorHAnsi" w:cs="Arial"/>
          <w:bCs/>
          <w:color w:val="343434"/>
          <w:szCs w:val="24"/>
          <w:lang w:val="en-US"/>
        </w:rPr>
        <w:t xml:space="preserve">stood accused of </w:t>
      </w:r>
      <w:r>
        <w:rPr>
          <w:rFonts w:asciiTheme="minorHAnsi" w:hAnsiTheme="minorHAnsi" w:cs="Arial"/>
          <w:bCs/>
          <w:color w:val="343434"/>
          <w:szCs w:val="24"/>
          <w:lang w:val="en-US"/>
        </w:rPr>
        <w:t>“</w:t>
      </w:r>
      <w:r w:rsidR="00C02D56">
        <w:rPr>
          <w:rFonts w:asciiTheme="minorHAnsi" w:hAnsiTheme="minorHAnsi" w:cs="Arial"/>
          <w:bCs/>
          <w:color w:val="343434"/>
          <w:szCs w:val="24"/>
          <w:lang w:val="en-US"/>
        </w:rPr>
        <w:t>crimes against the certainty of the spirit”.</w:t>
      </w:r>
    </w:p>
    <w:p w14:paraId="7780D61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4A2F59F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14 03</w:t>
      </w:r>
    </w:p>
    <w:p w14:paraId="1AB59B9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41DFC77" w14:textId="77777777" w:rsidR="00DD2271" w:rsidRPr="0090081E" w:rsidRDefault="005D667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 defense - Soupault and Aragon - </w:t>
      </w:r>
      <w:r w:rsidR="009A5C80">
        <w:rPr>
          <w:rFonts w:asciiTheme="minorHAnsi" w:hAnsiTheme="minorHAnsi"/>
          <w:szCs w:val="24"/>
          <w:lang w:val="en-US"/>
        </w:rPr>
        <w:t xml:space="preserve">listened </w:t>
      </w:r>
      <w:r>
        <w:rPr>
          <w:rFonts w:asciiTheme="minorHAnsi" w:hAnsiTheme="minorHAnsi"/>
          <w:szCs w:val="24"/>
          <w:lang w:val="en-US"/>
        </w:rPr>
        <w:t>ecstatically as Breton read out the act of accusation</w:t>
      </w:r>
      <w:r w:rsidR="00DD2271" w:rsidRPr="0090081E">
        <w:rPr>
          <w:rFonts w:asciiTheme="minorHAnsi" w:hAnsiTheme="minorHAnsi"/>
          <w:szCs w:val="24"/>
          <w:lang w:val="en-US"/>
        </w:rPr>
        <w:t xml:space="preserve">. </w:t>
      </w:r>
      <w:r>
        <w:rPr>
          <w:rFonts w:asciiTheme="minorHAnsi" w:hAnsiTheme="minorHAnsi"/>
          <w:szCs w:val="24"/>
          <w:lang w:val="en-US"/>
        </w:rPr>
        <w:t xml:space="preserve">As for the witnesses - </w:t>
      </w:r>
      <w:r w:rsidR="009A5C80">
        <w:rPr>
          <w:rFonts w:asciiTheme="minorHAnsi" w:hAnsiTheme="minorHAnsi"/>
          <w:szCs w:val="24"/>
          <w:lang w:val="en-US"/>
        </w:rPr>
        <w:t xml:space="preserve">they </w:t>
      </w:r>
      <w:del w:id="29" w:author="David Pickering" w:date="2015-10-07T05:00:00Z">
        <w:r w:rsidDel="0095226C">
          <w:rPr>
            <w:rFonts w:asciiTheme="minorHAnsi" w:hAnsiTheme="minorHAnsi"/>
            <w:szCs w:val="24"/>
            <w:lang w:val="en-US"/>
          </w:rPr>
          <w:delText>bore witness</w:delText>
        </w:r>
      </w:del>
      <w:ins w:id="30" w:author="David Pickering" w:date="2015-10-07T05:00:00Z">
        <w:r w:rsidR="0095226C">
          <w:rPr>
            <w:rFonts w:asciiTheme="minorHAnsi" w:hAnsiTheme="minorHAnsi"/>
            <w:szCs w:val="24"/>
            <w:lang w:val="en-US"/>
          </w:rPr>
          <w:t>testified</w:t>
        </w:r>
      </w:ins>
      <w:r w:rsidR="009A5C80">
        <w:rPr>
          <w:rFonts w:asciiTheme="minorHAnsi" w:hAnsiTheme="minorHAnsi"/>
          <w:szCs w:val="24"/>
          <w:lang w:val="en-US"/>
        </w:rPr>
        <w:t>. The “unknow</w:t>
      </w:r>
      <w:r>
        <w:rPr>
          <w:rFonts w:asciiTheme="minorHAnsi" w:hAnsiTheme="minorHAnsi"/>
          <w:szCs w:val="24"/>
          <w:lang w:val="en-US"/>
        </w:rPr>
        <w:t>n soldier” was called to the stand</w:t>
      </w:r>
      <w:r w:rsidR="009A5C80">
        <w:rPr>
          <w:rFonts w:asciiTheme="minorHAnsi" w:hAnsiTheme="minorHAnsi"/>
          <w:szCs w:val="24"/>
          <w:lang w:val="en-US"/>
        </w:rPr>
        <w:t xml:space="preserve">. His </w:t>
      </w:r>
      <w:r w:rsidR="00423F2D">
        <w:rPr>
          <w:rFonts w:asciiTheme="minorHAnsi" w:hAnsiTheme="minorHAnsi"/>
          <w:szCs w:val="24"/>
          <w:lang w:val="en-US"/>
        </w:rPr>
        <w:t xml:space="preserve">appearance prompted </w:t>
      </w:r>
      <w:r w:rsidR="009A5C80">
        <w:rPr>
          <w:rFonts w:asciiTheme="minorHAnsi" w:hAnsiTheme="minorHAnsi"/>
          <w:szCs w:val="24"/>
          <w:lang w:val="en-US"/>
        </w:rPr>
        <w:t xml:space="preserve">the usual </w:t>
      </w:r>
      <w:r w:rsidR="00423F2D">
        <w:rPr>
          <w:rFonts w:asciiTheme="minorHAnsi" w:hAnsiTheme="minorHAnsi"/>
          <w:szCs w:val="24"/>
          <w:lang w:val="en-US"/>
        </w:rPr>
        <w:t xml:space="preserve">strains of the </w:t>
      </w:r>
      <w:r w:rsidR="00423F2D" w:rsidRPr="00423F2D">
        <w:rPr>
          <w:rFonts w:asciiTheme="minorHAnsi" w:hAnsiTheme="minorHAnsi"/>
          <w:i/>
          <w:szCs w:val="24"/>
          <w:lang w:val="en-US"/>
        </w:rPr>
        <w:t>Marseillaise</w:t>
      </w:r>
      <w:r w:rsidR="009A5C80">
        <w:rPr>
          <w:rFonts w:asciiTheme="minorHAnsi" w:hAnsiTheme="minorHAnsi"/>
          <w:szCs w:val="24"/>
          <w:lang w:val="en-US"/>
        </w:rPr>
        <w:t xml:space="preserve"> and </w:t>
      </w:r>
      <w:r w:rsidR="00423F2D">
        <w:rPr>
          <w:rFonts w:asciiTheme="minorHAnsi" w:hAnsiTheme="minorHAnsi"/>
          <w:szCs w:val="24"/>
          <w:lang w:val="en-US"/>
        </w:rPr>
        <w:t>a crowd of people</w:t>
      </w:r>
      <w:r w:rsidR="009A5C80">
        <w:rPr>
          <w:rFonts w:asciiTheme="minorHAnsi" w:hAnsiTheme="minorHAnsi"/>
          <w:szCs w:val="24"/>
          <w:lang w:val="en-US"/>
        </w:rPr>
        <w:t xml:space="preserve"> </w:t>
      </w:r>
      <w:r w:rsidR="00423F2D">
        <w:rPr>
          <w:rFonts w:asciiTheme="minorHAnsi" w:hAnsiTheme="minorHAnsi"/>
          <w:szCs w:val="24"/>
          <w:lang w:val="en-US"/>
        </w:rPr>
        <w:t>left the</w:t>
      </w:r>
      <w:r w:rsidR="009A5C80">
        <w:rPr>
          <w:rFonts w:asciiTheme="minorHAnsi" w:hAnsiTheme="minorHAnsi"/>
          <w:szCs w:val="24"/>
          <w:lang w:val="en-US"/>
        </w:rPr>
        <w:t xml:space="preserve"> room. The jury, </w:t>
      </w:r>
      <w:r w:rsidR="00423F2D">
        <w:rPr>
          <w:rFonts w:asciiTheme="minorHAnsi" w:hAnsiTheme="minorHAnsi"/>
          <w:szCs w:val="24"/>
          <w:lang w:val="en-US"/>
        </w:rPr>
        <w:t>composed</w:t>
      </w:r>
      <w:r w:rsidR="009A5C80">
        <w:rPr>
          <w:rFonts w:asciiTheme="minorHAnsi" w:hAnsiTheme="minorHAnsi"/>
          <w:szCs w:val="24"/>
          <w:lang w:val="en-US"/>
        </w:rPr>
        <w:t xml:space="preserve"> of twelve spectators, sentenced the writer to twenty years forced labor. Breton </w:t>
      </w:r>
      <w:r w:rsidR="00C03B47">
        <w:rPr>
          <w:rFonts w:asciiTheme="minorHAnsi" w:hAnsiTheme="minorHAnsi"/>
          <w:szCs w:val="24"/>
          <w:lang w:val="en-US"/>
        </w:rPr>
        <w:t xml:space="preserve">had </w:t>
      </w:r>
      <w:r w:rsidR="009A5C80">
        <w:rPr>
          <w:rFonts w:asciiTheme="minorHAnsi" w:hAnsiTheme="minorHAnsi"/>
          <w:szCs w:val="24"/>
          <w:lang w:val="en-US"/>
        </w:rPr>
        <w:t xml:space="preserve">requested the </w:t>
      </w:r>
      <w:r w:rsidR="00423F2D">
        <w:rPr>
          <w:rFonts w:asciiTheme="minorHAnsi" w:hAnsiTheme="minorHAnsi"/>
          <w:szCs w:val="24"/>
          <w:lang w:val="en-US"/>
        </w:rPr>
        <w:t>death sentence be applied.</w:t>
      </w:r>
    </w:p>
    <w:p w14:paraId="4D6B458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758611B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14 38</w:t>
      </w:r>
    </w:p>
    <w:p w14:paraId="049220B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4FD4F56" w14:textId="074F9AC7" w:rsidR="00DD2271" w:rsidRPr="0090081E" w:rsidRDefault="002C402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</w:t>
      </w:r>
      <w:r w:rsidR="00DD2271" w:rsidRPr="0090081E">
        <w:rPr>
          <w:rFonts w:asciiTheme="minorHAnsi" w:hAnsiTheme="minorHAnsi"/>
          <w:szCs w:val="24"/>
          <w:lang w:val="en-US"/>
        </w:rPr>
        <w:t xml:space="preserve"> Barrès </w:t>
      </w:r>
      <w:r>
        <w:rPr>
          <w:rFonts w:asciiTheme="minorHAnsi" w:hAnsiTheme="minorHAnsi"/>
          <w:szCs w:val="24"/>
          <w:lang w:val="en-US"/>
        </w:rPr>
        <w:t xml:space="preserve">trial </w:t>
      </w:r>
      <w:r w:rsidR="00423F2D">
        <w:rPr>
          <w:rFonts w:asciiTheme="minorHAnsi" w:hAnsiTheme="minorHAnsi"/>
          <w:szCs w:val="24"/>
          <w:lang w:val="en-US"/>
        </w:rPr>
        <w:t>heralded</w:t>
      </w:r>
      <w:r>
        <w:rPr>
          <w:rFonts w:asciiTheme="minorHAnsi" w:hAnsiTheme="minorHAnsi"/>
          <w:szCs w:val="24"/>
          <w:lang w:val="en-US"/>
        </w:rPr>
        <w:t xml:space="preserve"> the </w:t>
      </w:r>
      <w:r w:rsidR="00423F2D">
        <w:rPr>
          <w:rFonts w:asciiTheme="minorHAnsi" w:hAnsiTheme="minorHAnsi"/>
          <w:szCs w:val="24"/>
          <w:lang w:val="en-US"/>
        </w:rPr>
        <w:t>beginnings</w:t>
      </w:r>
      <w:r>
        <w:rPr>
          <w:rFonts w:asciiTheme="minorHAnsi" w:hAnsiTheme="minorHAnsi"/>
          <w:szCs w:val="24"/>
          <w:lang w:val="en-US"/>
        </w:rPr>
        <w:t xml:space="preserve"> of </w:t>
      </w:r>
      <w:r w:rsidR="00552E84">
        <w:rPr>
          <w:rFonts w:asciiTheme="minorHAnsi" w:hAnsiTheme="minorHAnsi"/>
          <w:szCs w:val="24"/>
          <w:lang w:val="en-US"/>
        </w:rPr>
        <w:t>a split</w:t>
      </w:r>
      <w:r w:rsidR="00423F2D">
        <w:rPr>
          <w:rFonts w:asciiTheme="minorHAnsi" w:hAnsiTheme="minorHAnsi"/>
          <w:szCs w:val="24"/>
          <w:lang w:val="en-US"/>
        </w:rPr>
        <w:t xml:space="preserve"> </w:t>
      </w:r>
      <w:r w:rsidR="007C4A3A">
        <w:rPr>
          <w:rFonts w:asciiTheme="minorHAnsi" w:hAnsiTheme="minorHAnsi"/>
          <w:szCs w:val="24"/>
          <w:lang w:val="en-US"/>
        </w:rPr>
        <w:t>from</w:t>
      </w:r>
      <w:r>
        <w:rPr>
          <w:rFonts w:asciiTheme="minorHAnsi" w:hAnsiTheme="minorHAnsi"/>
          <w:szCs w:val="24"/>
          <w:lang w:val="en-US"/>
        </w:rPr>
        <w:t xml:space="preserve"> Dada. Breton and his </w:t>
      </w:r>
      <w:r w:rsidR="00423F2D">
        <w:rPr>
          <w:rFonts w:asciiTheme="minorHAnsi" w:hAnsiTheme="minorHAnsi"/>
          <w:szCs w:val="24"/>
          <w:lang w:val="en-US"/>
        </w:rPr>
        <w:t>faithful band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2B4023">
        <w:rPr>
          <w:rFonts w:asciiTheme="minorHAnsi" w:hAnsiTheme="minorHAnsi"/>
          <w:szCs w:val="24"/>
          <w:lang w:val="en-US"/>
        </w:rPr>
        <w:t xml:space="preserve">distanced themselves from Tzara, who was judged to be too </w:t>
      </w:r>
      <w:r w:rsidR="00423F2D">
        <w:rPr>
          <w:rFonts w:asciiTheme="minorHAnsi" w:hAnsiTheme="minorHAnsi"/>
          <w:szCs w:val="24"/>
          <w:lang w:val="en-US"/>
        </w:rPr>
        <w:t>libertarian</w:t>
      </w:r>
      <w:r w:rsidR="002B4023">
        <w:rPr>
          <w:rFonts w:asciiTheme="minorHAnsi" w:hAnsiTheme="minorHAnsi"/>
          <w:szCs w:val="24"/>
          <w:lang w:val="en-US"/>
        </w:rPr>
        <w:t xml:space="preserve">. </w:t>
      </w:r>
      <w:del w:id="31" w:author="David Pickering" w:date="2015-10-07T10:55:00Z">
        <w:r w:rsidR="007C4A3A" w:rsidDel="004803E3">
          <w:rPr>
            <w:rFonts w:asciiTheme="minorHAnsi" w:hAnsiTheme="minorHAnsi"/>
            <w:szCs w:val="24"/>
            <w:lang w:val="en-US"/>
          </w:rPr>
          <w:delText xml:space="preserve">They </w:delText>
        </w:r>
      </w:del>
      <w:ins w:id="32" w:author="David Pickering" w:date="2015-10-07T10:55:00Z">
        <w:r w:rsidR="004803E3">
          <w:rPr>
            <w:rFonts w:asciiTheme="minorHAnsi" w:hAnsiTheme="minorHAnsi"/>
            <w:szCs w:val="24"/>
            <w:lang w:val="en-US"/>
          </w:rPr>
          <w:t xml:space="preserve">Instead, they </w:t>
        </w:r>
      </w:ins>
      <w:del w:id="33" w:author="David Pickering" w:date="2015-10-07T10:55:00Z">
        <w:r w:rsidR="00141383" w:rsidRPr="004803E3" w:rsidDel="004803E3">
          <w:rPr>
            <w:rFonts w:asciiTheme="minorHAnsi" w:hAnsiTheme="minorHAnsi"/>
            <w:szCs w:val="24"/>
            <w:lang w:val="en-US"/>
          </w:rPr>
          <w:delText xml:space="preserve">asserted </w:delText>
        </w:r>
      </w:del>
      <w:ins w:id="34" w:author="David Pickering" w:date="2015-10-07T10:55:00Z">
        <w:r w:rsidR="004803E3">
          <w:rPr>
            <w:rFonts w:asciiTheme="minorHAnsi" w:hAnsiTheme="minorHAnsi"/>
            <w:szCs w:val="24"/>
            <w:lang w:val="en-US"/>
          </w:rPr>
          <w:t>advocated</w:t>
        </w:r>
        <w:r w:rsidR="004803E3" w:rsidRPr="004803E3">
          <w:rPr>
            <w:rFonts w:asciiTheme="minorHAnsi" w:hAnsiTheme="minorHAnsi"/>
            <w:szCs w:val="24"/>
            <w:lang w:val="en-US"/>
          </w:rPr>
          <w:t xml:space="preserve"> </w:t>
        </w:r>
      </w:ins>
      <w:r w:rsidR="002B4023" w:rsidRPr="004803E3">
        <w:rPr>
          <w:rFonts w:asciiTheme="minorHAnsi" w:hAnsiTheme="minorHAnsi"/>
          <w:szCs w:val="24"/>
          <w:lang w:val="en-US"/>
        </w:rPr>
        <w:t>Surrealism</w:t>
      </w:r>
      <w:r w:rsidR="00423F2D">
        <w:rPr>
          <w:rFonts w:asciiTheme="minorHAnsi" w:hAnsiTheme="minorHAnsi"/>
          <w:szCs w:val="24"/>
          <w:lang w:val="en-US"/>
        </w:rPr>
        <w:t xml:space="preserve">, with </w:t>
      </w:r>
      <w:r w:rsidR="002B4023">
        <w:rPr>
          <w:rFonts w:asciiTheme="minorHAnsi" w:hAnsiTheme="minorHAnsi"/>
          <w:szCs w:val="24"/>
          <w:lang w:val="en-US"/>
        </w:rPr>
        <w:t xml:space="preserve">its more political </w:t>
      </w:r>
      <w:r w:rsidR="00685CB0">
        <w:rPr>
          <w:rFonts w:asciiTheme="minorHAnsi" w:hAnsiTheme="minorHAnsi"/>
          <w:szCs w:val="24"/>
          <w:lang w:val="en-US"/>
        </w:rPr>
        <w:t>leanings</w:t>
      </w:r>
      <w:r w:rsidR="00141383">
        <w:rPr>
          <w:rFonts w:asciiTheme="minorHAnsi" w:hAnsiTheme="minorHAnsi"/>
          <w:szCs w:val="24"/>
          <w:lang w:val="en-US"/>
        </w:rPr>
        <w:t xml:space="preserve">. </w:t>
      </w:r>
    </w:p>
    <w:p w14:paraId="34D98E0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92B73A6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14 53</w:t>
      </w:r>
    </w:p>
    <w:p w14:paraId="33006280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0CF8F02" w14:textId="77777777" w:rsidR="0020011C" w:rsidRDefault="00423F2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It was time for action - </w:t>
      </w:r>
      <w:r w:rsidR="0020011C">
        <w:rPr>
          <w:rFonts w:asciiTheme="minorHAnsi" w:hAnsiTheme="minorHAnsi"/>
          <w:szCs w:val="24"/>
          <w:lang w:val="en-US"/>
        </w:rPr>
        <w:t xml:space="preserve">time to </w:t>
      </w:r>
      <w:del w:id="35" w:author="David Pickering" w:date="2015-10-07T05:02:00Z">
        <w:r w:rsidDel="004B1A86">
          <w:rPr>
            <w:rFonts w:asciiTheme="minorHAnsi" w:hAnsiTheme="minorHAnsi"/>
            <w:szCs w:val="24"/>
            <w:lang w:val="en-US"/>
          </w:rPr>
          <w:delText xml:space="preserve">assemble </w:delText>
        </w:r>
      </w:del>
      <w:ins w:id="36" w:author="David Pickering" w:date="2015-10-07T05:02:00Z">
        <w:r w:rsidR="004B1A86">
          <w:rPr>
            <w:rFonts w:asciiTheme="minorHAnsi" w:hAnsiTheme="minorHAnsi"/>
            <w:szCs w:val="24"/>
            <w:lang w:val="en-US"/>
          </w:rPr>
          <w:t xml:space="preserve">rally </w:t>
        </w:r>
      </w:ins>
      <w:r>
        <w:rPr>
          <w:rFonts w:asciiTheme="minorHAnsi" w:hAnsiTheme="minorHAnsi"/>
          <w:szCs w:val="24"/>
          <w:lang w:val="en-US"/>
        </w:rPr>
        <w:t>the troops</w:t>
      </w:r>
      <w:r w:rsidR="0020011C">
        <w:rPr>
          <w:rFonts w:asciiTheme="minorHAnsi" w:hAnsiTheme="minorHAnsi"/>
          <w:szCs w:val="24"/>
          <w:lang w:val="en-US"/>
        </w:rPr>
        <w:t xml:space="preserve">. </w:t>
      </w:r>
    </w:p>
    <w:p w14:paraId="25AE16A5" w14:textId="77777777" w:rsidR="00DD2271" w:rsidRPr="0090081E" w:rsidRDefault="00423F2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And w</w:t>
      </w:r>
      <w:r w:rsidR="0020011C">
        <w:rPr>
          <w:rFonts w:asciiTheme="minorHAnsi" w:hAnsiTheme="minorHAnsi"/>
          <w:szCs w:val="24"/>
          <w:lang w:val="en-US"/>
        </w:rPr>
        <w:t xml:space="preserve">hen “the </w:t>
      </w:r>
      <w:r>
        <w:rPr>
          <w:rFonts w:asciiTheme="minorHAnsi" w:hAnsiTheme="minorHAnsi"/>
          <w:szCs w:val="24"/>
          <w:lang w:val="en-US"/>
        </w:rPr>
        <w:t>Pope of Surrealism</w:t>
      </w:r>
      <w:r w:rsidRPr="00685CB0">
        <w:rPr>
          <w:rFonts w:asciiTheme="minorHAnsi" w:hAnsiTheme="minorHAnsi"/>
          <w:szCs w:val="24"/>
          <w:lang w:val="en-US"/>
        </w:rPr>
        <w:t xml:space="preserve">” </w:t>
      </w:r>
      <w:r w:rsidR="00141383">
        <w:rPr>
          <w:rFonts w:asciiTheme="minorHAnsi" w:hAnsiTheme="minorHAnsi"/>
          <w:szCs w:val="24"/>
          <w:lang w:val="en-US"/>
        </w:rPr>
        <w:t>called</w:t>
      </w:r>
      <w:r w:rsidR="00685CB0">
        <w:rPr>
          <w:rFonts w:asciiTheme="minorHAnsi" w:hAnsiTheme="minorHAnsi"/>
          <w:szCs w:val="24"/>
          <w:lang w:val="en-US"/>
        </w:rPr>
        <w:t xml:space="preserve"> a meeting</w:t>
      </w:r>
      <w:r w:rsidRPr="00685CB0">
        <w:rPr>
          <w:rFonts w:asciiTheme="minorHAnsi" w:hAnsiTheme="minorHAnsi"/>
          <w:szCs w:val="24"/>
          <w:lang w:val="en-US"/>
        </w:rPr>
        <w:t xml:space="preserve">, </w:t>
      </w:r>
      <w:r w:rsidR="00141383">
        <w:rPr>
          <w:rFonts w:asciiTheme="minorHAnsi" w:hAnsiTheme="minorHAnsi"/>
          <w:szCs w:val="24"/>
          <w:lang w:val="en-US"/>
        </w:rPr>
        <w:t>being absent was</w:t>
      </w:r>
      <w:r w:rsidR="00685CB0">
        <w:rPr>
          <w:rFonts w:asciiTheme="minorHAnsi" w:hAnsiTheme="minorHAnsi"/>
          <w:szCs w:val="24"/>
          <w:lang w:val="en-US"/>
        </w:rPr>
        <w:t xml:space="preserve"> not an option</w:t>
      </w:r>
      <w:r>
        <w:rPr>
          <w:rFonts w:asciiTheme="minorHAnsi" w:hAnsiTheme="minorHAnsi"/>
          <w:szCs w:val="24"/>
          <w:lang w:val="en-US"/>
        </w:rPr>
        <w:t xml:space="preserve">. </w:t>
      </w:r>
      <w:r w:rsidR="006E280D">
        <w:rPr>
          <w:rFonts w:asciiTheme="minorHAnsi" w:hAnsiTheme="minorHAnsi"/>
          <w:szCs w:val="24"/>
          <w:lang w:val="en-US"/>
        </w:rPr>
        <w:t xml:space="preserve">They </w:t>
      </w:r>
      <w:r>
        <w:rPr>
          <w:rFonts w:asciiTheme="minorHAnsi" w:hAnsiTheme="minorHAnsi"/>
          <w:szCs w:val="24"/>
          <w:lang w:val="en-US"/>
        </w:rPr>
        <w:t xml:space="preserve">would </w:t>
      </w:r>
      <w:r w:rsidR="006E280D">
        <w:rPr>
          <w:rFonts w:asciiTheme="minorHAnsi" w:hAnsiTheme="minorHAnsi"/>
          <w:szCs w:val="24"/>
          <w:lang w:val="en-US"/>
        </w:rPr>
        <w:t>me</w:t>
      </w:r>
      <w:r>
        <w:rPr>
          <w:rFonts w:asciiTheme="minorHAnsi" w:hAnsiTheme="minorHAnsi"/>
          <w:szCs w:val="24"/>
          <w:lang w:val="en-US"/>
        </w:rPr>
        <w:t>e</w:t>
      </w:r>
      <w:r w:rsidR="006E280D">
        <w:rPr>
          <w:rFonts w:asciiTheme="minorHAnsi" w:hAnsiTheme="minorHAnsi"/>
          <w:szCs w:val="24"/>
          <w:lang w:val="en-US"/>
        </w:rPr>
        <w:t>t at Bre</w:t>
      </w:r>
      <w:r>
        <w:rPr>
          <w:rFonts w:asciiTheme="minorHAnsi" w:hAnsiTheme="minorHAnsi"/>
          <w:szCs w:val="24"/>
          <w:lang w:val="en-US"/>
        </w:rPr>
        <w:t xml:space="preserve">ton’s flat, on the rue Fontaine, or </w:t>
      </w:r>
      <w:r w:rsidR="0028178D">
        <w:rPr>
          <w:rFonts w:asciiTheme="minorHAnsi" w:hAnsiTheme="minorHAnsi"/>
          <w:szCs w:val="24"/>
          <w:lang w:val="en-US"/>
        </w:rPr>
        <w:t>where</w:t>
      </w:r>
      <w:r>
        <w:rPr>
          <w:rFonts w:asciiTheme="minorHAnsi" w:hAnsiTheme="minorHAnsi"/>
          <w:szCs w:val="24"/>
          <w:lang w:val="en-US"/>
        </w:rPr>
        <w:t xml:space="preserve"> André Masson and Joan </w:t>
      </w:r>
      <w:r w:rsidRPr="0090081E">
        <w:rPr>
          <w:rFonts w:asciiTheme="minorHAnsi" w:hAnsiTheme="minorHAnsi"/>
          <w:szCs w:val="24"/>
          <w:lang w:val="en-US"/>
        </w:rPr>
        <w:t>Miró</w:t>
      </w:r>
      <w:r w:rsidR="0028178D">
        <w:rPr>
          <w:rFonts w:asciiTheme="minorHAnsi" w:hAnsiTheme="minorHAnsi"/>
          <w:szCs w:val="24"/>
          <w:lang w:val="en-US"/>
        </w:rPr>
        <w:t xml:space="preserve"> lived, on the </w:t>
      </w:r>
      <w:r>
        <w:rPr>
          <w:rFonts w:asciiTheme="minorHAnsi" w:hAnsiTheme="minorHAnsi"/>
          <w:szCs w:val="24"/>
          <w:lang w:val="en-US"/>
        </w:rPr>
        <w:t>rue Blomet</w:t>
      </w:r>
      <w:r w:rsidR="00DD2271" w:rsidRPr="0090081E">
        <w:rPr>
          <w:rFonts w:asciiTheme="minorHAnsi" w:hAnsiTheme="minorHAnsi"/>
          <w:szCs w:val="24"/>
          <w:lang w:val="en-US"/>
        </w:rPr>
        <w:t xml:space="preserve">. </w:t>
      </w:r>
    </w:p>
    <w:p w14:paraId="22A78665" w14:textId="77777777" w:rsidR="00C03B47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They also often had meetings in </w:t>
      </w:r>
      <w:r w:rsidR="004A564F">
        <w:rPr>
          <w:rFonts w:asciiTheme="minorHAnsi" w:hAnsiTheme="minorHAnsi"/>
          <w:szCs w:val="24"/>
          <w:lang w:val="en-US"/>
        </w:rPr>
        <w:t xml:space="preserve">bistros, at </w:t>
      </w:r>
      <w:r w:rsidR="00141383">
        <w:rPr>
          <w:rFonts w:asciiTheme="minorHAnsi" w:hAnsiTheme="minorHAnsi"/>
          <w:szCs w:val="24"/>
          <w:lang w:val="en-US"/>
        </w:rPr>
        <w:t>fixed times, like</w:t>
      </w:r>
      <w:r>
        <w:rPr>
          <w:rFonts w:asciiTheme="minorHAnsi" w:hAnsiTheme="minorHAnsi"/>
          <w:szCs w:val="24"/>
          <w:lang w:val="en-US"/>
        </w:rPr>
        <w:t xml:space="preserve"> office</w:t>
      </w:r>
      <w:r w:rsidR="00141383">
        <w:rPr>
          <w:rFonts w:asciiTheme="minorHAnsi" w:hAnsiTheme="minorHAnsi"/>
          <w:szCs w:val="24"/>
          <w:lang w:val="en-US"/>
        </w:rPr>
        <w:t xml:space="preserve"> hours. T</w:t>
      </w:r>
      <w:r w:rsidR="00685CB0">
        <w:rPr>
          <w:rFonts w:asciiTheme="minorHAnsi" w:hAnsiTheme="minorHAnsi"/>
          <w:szCs w:val="24"/>
          <w:lang w:val="en-US"/>
        </w:rPr>
        <w:t xml:space="preserve">hey would play cards, </w:t>
      </w:r>
      <w:r w:rsidR="007C4A3A">
        <w:rPr>
          <w:rFonts w:asciiTheme="minorHAnsi" w:hAnsiTheme="minorHAnsi"/>
          <w:szCs w:val="24"/>
          <w:lang w:val="en-US"/>
        </w:rPr>
        <w:t>charades</w:t>
      </w:r>
      <w:r w:rsidR="004A564F">
        <w:rPr>
          <w:rFonts w:asciiTheme="minorHAnsi" w:hAnsiTheme="minorHAnsi"/>
          <w:szCs w:val="24"/>
          <w:lang w:val="en-US"/>
        </w:rPr>
        <w:t>, and</w:t>
      </w:r>
      <w:r w:rsidR="007C4A3A">
        <w:rPr>
          <w:rFonts w:asciiTheme="minorHAnsi" w:hAnsiTheme="minorHAnsi"/>
          <w:szCs w:val="24"/>
          <w:lang w:val="en-US"/>
        </w:rPr>
        <w:t xml:space="preserve"> question-and-answer games – personal i</w:t>
      </w:r>
      <w:r w:rsidR="004A564F">
        <w:rPr>
          <w:rFonts w:asciiTheme="minorHAnsi" w:hAnsiTheme="minorHAnsi"/>
          <w:szCs w:val="24"/>
          <w:lang w:val="en-US"/>
        </w:rPr>
        <w:t xml:space="preserve">nvestigations </w:t>
      </w:r>
      <w:r w:rsidR="007C4A3A">
        <w:rPr>
          <w:rFonts w:asciiTheme="minorHAnsi" w:hAnsiTheme="minorHAnsi"/>
          <w:szCs w:val="24"/>
          <w:lang w:val="en-US"/>
        </w:rPr>
        <w:t xml:space="preserve">into </w:t>
      </w:r>
      <w:r>
        <w:rPr>
          <w:rFonts w:asciiTheme="minorHAnsi" w:hAnsiTheme="minorHAnsi"/>
          <w:szCs w:val="24"/>
          <w:lang w:val="en-US"/>
        </w:rPr>
        <w:t xml:space="preserve">matters of </w:t>
      </w:r>
      <w:r w:rsidR="004A564F">
        <w:rPr>
          <w:rFonts w:asciiTheme="minorHAnsi" w:hAnsiTheme="minorHAnsi"/>
          <w:szCs w:val="24"/>
          <w:lang w:val="en-US"/>
        </w:rPr>
        <w:t xml:space="preserve">sexuality, which often caused </w:t>
      </w:r>
      <w:r>
        <w:rPr>
          <w:rFonts w:asciiTheme="minorHAnsi" w:hAnsiTheme="minorHAnsi"/>
          <w:szCs w:val="24"/>
          <w:lang w:val="en-US"/>
        </w:rPr>
        <w:t>tensions</w:t>
      </w:r>
      <w:r w:rsidR="007C4A3A">
        <w:rPr>
          <w:rFonts w:asciiTheme="minorHAnsi" w:hAnsiTheme="minorHAnsi"/>
          <w:szCs w:val="24"/>
          <w:lang w:val="en-US"/>
        </w:rPr>
        <w:t xml:space="preserve"> and fights</w:t>
      </w:r>
      <w:r w:rsidR="00C03B47">
        <w:rPr>
          <w:rFonts w:asciiTheme="minorHAnsi" w:hAnsiTheme="minorHAnsi"/>
          <w:szCs w:val="24"/>
          <w:lang w:val="en-US"/>
        </w:rPr>
        <w:t>.</w:t>
      </w:r>
    </w:p>
    <w:p w14:paraId="0FDB8AFD" w14:textId="77777777" w:rsidR="004A564F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They analyzed the press</w:t>
      </w:r>
      <w:r w:rsidR="004A564F">
        <w:rPr>
          <w:rFonts w:asciiTheme="minorHAnsi" w:hAnsiTheme="minorHAnsi"/>
          <w:szCs w:val="24"/>
          <w:lang w:val="en-US"/>
        </w:rPr>
        <w:t xml:space="preserve"> and </w:t>
      </w:r>
      <w:r w:rsidR="00141383">
        <w:rPr>
          <w:rFonts w:asciiTheme="minorHAnsi" w:hAnsiTheme="minorHAnsi"/>
          <w:szCs w:val="24"/>
          <w:lang w:val="en-US"/>
        </w:rPr>
        <w:t>settled scores</w:t>
      </w:r>
      <w:r>
        <w:rPr>
          <w:rFonts w:asciiTheme="minorHAnsi" w:hAnsiTheme="minorHAnsi"/>
          <w:szCs w:val="24"/>
          <w:lang w:val="en-US"/>
        </w:rPr>
        <w:t>, often r</w:t>
      </w:r>
      <w:r w:rsidR="00141383">
        <w:rPr>
          <w:rFonts w:asciiTheme="minorHAnsi" w:hAnsiTheme="minorHAnsi"/>
          <w:szCs w:val="24"/>
          <w:lang w:val="en-US"/>
        </w:rPr>
        <w:t>iotously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746FCB8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FDFB5AF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15 44</w:t>
      </w:r>
    </w:p>
    <w:p w14:paraId="4449EAE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2C51174" w14:textId="77777777" w:rsidR="00005760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André Breton </w:t>
      </w:r>
      <w:r w:rsidR="0028178D">
        <w:rPr>
          <w:rFonts w:asciiTheme="minorHAnsi" w:hAnsiTheme="minorHAnsi"/>
          <w:szCs w:val="24"/>
          <w:lang w:val="en-US"/>
        </w:rPr>
        <w:t xml:space="preserve">reigned </w:t>
      </w:r>
      <w:r w:rsidR="00051E7E">
        <w:rPr>
          <w:rFonts w:asciiTheme="minorHAnsi" w:hAnsiTheme="minorHAnsi"/>
          <w:szCs w:val="24"/>
          <w:lang w:val="en-US"/>
        </w:rPr>
        <w:t xml:space="preserve">like a grand master over these </w:t>
      </w:r>
      <w:r w:rsidR="00005760">
        <w:rPr>
          <w:rFonts w:asciiTheme="minorHAnsi" w:hAnsiTheme="minorHAnsi"/>
          <w:szCs w:val="24"/>
          <w:lang w:val="en-US"/>
        </w:rPr>
        <w:t>gathering</w:t>
      </w:r>
      <w:r w:rsidR="00051E7E">
        <w:rPr>
          <w:rFonts w:asciiTheme="minorHAnsi" w:hAnsiTheme="minorHAnsi"/>
          <w:szCs w:val="24"/>
          <w:lang w:val="en-US"/>
        </w:rPr>
        <w:t>s</w:t>
      </w:r>
      <w:r w:rsidR="00005760">
        <w:rPr>
          <w:rFonts w:asciiTheme="minorHAnsi" w:hAnsiTheme="minorHAnsi"/>
          <w:szCs w:val="24"/>
          <w:lang w:val="en-US"/>
        </w:rPr>
        <w:t xml:space="preserve"> of the </w:t>
      </w:r>
      <w:r w:rsidR="00005760" w:rsidRPr="004803E3">
        <w:rPr>
          <w:rFonts w:asciiTheme="minorHAnsi" w:hAnsiTheme="minorHAnsi"/>
          <w:szCs w:val="24"/>
          <w:lang w:val="en-US"/>
        </w:rPr>
        <w:t>faithful</w:t>
      </w:r>
      <w:r w:rsidR="00005760">
        <w:rPr>
          <w:rFonts w:asciiTheme="minorHAnsi" w:hAnsiTheme="minorHAnsi"/>
          <w:szCs w:val="24"/>
          <w:lang w:val="en-US"/>
        </w:rPr>
        <w:t xml:space="preserve">. </w:t>
      </w:r>
      <w:r w:rsidR="0028178D">
        <w:rPr>
          <w:rFonts w:asciiTheme="minorHAnsi" w:hAnsiTheme="minorHAnsi"/>
          <w:szCs w:val="24"/>
          <w:lang w:val="en-US"/>
        </w:rPr>
        <w:t>Heavy</w:t>
      </w:r>
      <w:r w:rsidR="00005760">
        <w:rPr>
          <w:rFonts w:asciiTheme="minorHAnsi" w:hAnsiTheme="minorHAnsi"/>
          <w:szCs w:val="24"/>
          <w:lang w:val="en-US"/>
        </w:rPr>
        <w:t xml:space="preserve"> and </w:t>
      </w:r>
      <w:r w:rsidR="0028178D">
        <w:rPr>
          <w:rFonts w:asciiTheme="minorHAnsi" w:hAnsiTheme="minorHAnsi"/>
          <w:szCs w:val="24"/>
          <w:lang w:val="en-US"/>
        </w:rPr>
        <w:t>stiff-necked</w:t>
      </w:r>
      <w:r w:rsidR="00005760">
        <w:rPr>
          <w:rFonts w:asciiTheme="minorHAnsi" w:hAnsiTheme="minorHAnsi"/>
          <w:szCs w:val="24"/>
          <w:lang w:val="en-US"/>
        </w:rPr>
        <w:t xml:space="preserve"> in his bottle-green suits, he counted those present and </w:t>
      </w:r>
      <w:r w:rsidR="00141383">
        <w:rPr>
          <w:rFonts w:asciiTheme="minorHAnsi" w:hAnsiTheme="minorHAnsi"/>
          <w:szCs w:val="24"/>
          <w:lang w:val="en-US"/>
        </w:rPr>
        <w:t>made a note of</w:t>
      </w:r>
      <w:r w:rsidR="00005760">
        <w:rPr>
          <w:rFonts w:asciiTheme="minorHAnsi" w:hAnsiTheme="minorHAnsi"/>
          <w:szCs w:val="24"/>
          <w:lang w:val="en-US"/>
        </w:rPr>
        <w:t xml:space="preserve"> absences. Apart from the chief’s wife, </w:t>
      </w:r>
      <w:r w:rsidR="0028178D">
        <w:rPr>
          <w:rFonts w:asciiTheme="minorHAnsi" w:hAnsiTheme="minorHAnsi"/>
          <w:szCs w:val="24"/>
          <w:lang w:val="en-US"/>
        </w:rPr>
        <w:t xml:space="preserve">few </w:t>
      </w:r>
      <w:r w:rsidR="00005760">
        <w:rPr>
          <w:rFonts w:asciiTheme="minorHAnsi" w:hAnsiTheme="minorHAnsi"/>
          <w:szCs w:val="24"/>
          <w:lang w:val="en-US"/>
        </w:rPr>
        <w:t xml:space="preserve">women </w:t>
      </w:r>
      <w:r w:rsidR="007C4A3A">
        <w:rPr>
          <w:rFonts w:asciiTheme="minorHAnsi" w:hAnsiTheme="minorHAnsi"/>
          <w:szCs w:val="24"/>
          <w:lang w:val="en-US"/>
        </w:rPr>
        <w:t>attended, and those</w:t>
      </w:r>
      <w:r w:rsidR="00051E7E">
        <w:rPr>
          <w:rFonts w:asciiTheme="minorHAnsi" w:hAnsiTheme="minorHAnsi"/>
          <w:szCs w:val="24"/>
          <w:lang w:val="en-US"/>
        </w:rPr>
        <w:t xml:space="preserve"> that did</w:t>
      </w:r>
      <w:r w:rsidR="0028178D">
        <w:rPr>
          <w:rFonts w:asciiTheme="minorHAnsi" w:hAnsiTheme="minorHAnsi"/>
          <w:szCs w:val="24"/>
          <w:lang w:val="en-US"/>
        </w:rPr>
        <w:t xml:space="preserve"> were </w:t>
      </w:r>
      <w:r w:rsidR="00005760">
        <w:rPr>
          <w:rFonts w:asciiTheme="minorHAnsi" w:hAnsiTheme="minorHAnsi"/>
          <w:szCs w:val="24"/>
          <w:lang w:val="en-US"/>
        </w:rPr>
        <w:t xml:space="preserve">always silent. </w:t>
      </w:r>
    </w:p>
    <w:p w14:paraId="3D3B8D2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0A3986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 xml:space="preserve">TC </w:t>
      </w:r>
      <w:r w:rsidR="00920CC2" w:rsidRPr="0090081E">
        <w:rPr>
          <w:rFonts w:asciiTheme="minorHAnsi" w:hAnsiTheme="minorHAnsi"/>
          <w:b/>
          <w:szCs w:val="24"/>
          <w:lang w:val="en-US" w:eastAsia="uz-Cyrl-UZ" w:bidi="uz-Cyrl-UZ"/>
        </w:rPr>
        <w:t>: 04 16 16</w:t>
      </w:r>
    </w:p>
    <w:p w14:paraId="0F1A122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636B27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1921, </w:t>
      </w:r>
      <w:r w:rsidR="00090C22">
        <w:rPr>
          <w:rFonts w:asciiTheme="minorHAnsi" w:hAnsiTheme="minorHAnsi"/>
          <w:szCs w:val="24"/>
          <w:lang w:val="en-US" w:eastAsia="uz-Cyrl-UZ" w:bidi="uz-Cyrl-UZ"/>
        </w:rPr>
        <w:t>a sunny day</w:t>
      </w: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. </w:t>
      </w:r>
    </w:p>
    <w:p w14:paraId="2B6857D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5CFEB556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 : 04 16 26</w:t>
      </w:r>
    </w:p>
    <w:p w14:paraId="327F831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0D554A2" w14:textId="77777777" w:rsidR="00090C22" w:rsidRDefault="00090C2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At the bar of a bistro</w:t>
      </w:r>
      <w:del w:id="37" w:author="David Pickering" w:date="2015-10-07T05:04:00Z">
        <w:r w:rsidDel="004B1A86">
          <w:rPr>
            <w:rFonts w:asciiTheme="minorHAnsi" w:hAnsiTheme="minorHAnsi"/>
            <w:szCs w:val="24"/>
            <w:lang w:val="en-US" w:eastAsia="uz-Cyrl-UZ" w:bidi="uz-Cyrl-UZ"/>
          </w:rPr>
          <w:delText>t</w:delText>
        </w:r>
      </w:del>
      <w:r>
        <w:rPr>
          <w:rFonts w:asciiTheme="minorHAnsi" w:hAnsiTheme="minorHAnsi"/>
          <w:szCs w:val="24"/>
          <w:lang w:val="en-US" w:eastAsia="uz-Cyrl-UZ" w:bidi="uz-Cyrl-UZ"/>
        </w:rPr>
        <w:t xml:space="preserve">, a young painter,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who was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also a photographer, ordered a </w:t>
      </w:r>
      <w:r w:rsidR="00141383" w:rsidRPr="00141383">
        <w:rPr>
          <w:rFonts w:asciiTheme="minorHAnsi" w:hAnsiTheme="minorHAnsi"/>
          <w:i/>
          <w:szCs w:val="24"/>
          <w:lang w:val="en-US" w:eastAsia="uz-Cyrl-UZ" w:bidi="uz-Cyrl-UZ"/>
        </w:rPr>
        <w:t>Chambé</w:t>
      </w:r>
      <w:r w:rsidR="0028178D" w:rsidRPr="00141383">
        <w:rPr>
          <w:rFonts w:asciiTheme="minorHAnsi" w:hAnsiTheme="minorHAnsi"/>
          <w:i/>
          <w:szCs w:val="24"/>
          <w:lang w:val="en-US" w:eastAsia="uz-Cyrl-UZ" w:bidi="uz-Cyrl-UZ"/>
        </w:rPr>
        <w:t>ry Strawberry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. It was Ma</w:t>
      </w:r>
      <w:ins w:id="38" w:author="David Pickering" w:date="2015-10-07T05:04:00Z">
        <w:r w:rsidR="004B1A86">
          <w:rPr>
            <w:rFonts w:asciiTheme="minorHAnsi" w:hAnsiTheme="minorHAnsi"/>
            <w:szCs w:val="24"/>
            <w:lang w:val="en-US" w:eastAsia="uz-Cyrl-UZ" w:bidi="uz-Cyrl-UZ"/>
          </w:rPr>
          <w:t>n</w:t>
        </w:r>
      </w:ins>
      <w:del w:id="39" w:author="David Pickering" w:date="2015-10-07T05:04:00Z">
        <w:r w:rsidR="0028178D" w:rsidDel="004B1A86">
          <w:rPr>
            <w:rFonts w:asciiTheme="minorHAnsi" w:hAnsiTheme="minorHAnsi"/>
            <w:szCs w:val="24"/>
            <w:lang w:val="en-US" w:eastAsia="uz-Cyrl-UZ" w:bidi="uz-Cyrl-UZ"/>
          </w:rPr>
          <w:delText>y</w:delText>
        </w:r>
      </w:del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Ray</w:t>
      </w:r>
      <w:r w:rsidR="00C03B47">
        <w:rPr>
          <w:rFonts w:asciiTheme="minorHAnsi" w:hAnsiTheme="minorHAnsi"/>
          <w:szCs w:val="24"/>
          <w:lang w:val="en-US" w:eastAsia="uz-Cyrl-UZ" w:bidi="uz-Cyrl-UZ"/>
        </w:rPr>
        <w:t>. He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had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just</w:t>
      </w:r>
      <w:r w:rsidR="00C03B47">
        <w:rPr>
          <w:rFonts w:asciiTheme="minorHAnsi" w:hAnsiTheme="minorHAnsi"/>
          <w:szCs w:val="24"/>
          <w:lang w:val="en-US" w:eastAsia="uz-Cyrl-UZ" w:bidi="uz-Cyrl-UZ"/>
        </w:rPr>
        <w:t xml:space="preserve"> arrived from Brooklyn, and l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ike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numerous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other American artists and writers aft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er the war, quickly made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F837F1">
        <w:rPr>
          <w:rFonts w:asciiTheme="minorHAnsi" w:hAnsiTheme="minorHAnsi"/>
          <w:szCs w:val="24"/>
          <w:lang w:val="en-US" w:eastAsia="uz-Cyrl-UZ" w:bidi="uz-Cyrl-UZ"/>
        </w:rPr>
        <w:t xml:space="preserve">friends with Tristan Tzara, Marcel Duchamp and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many</w:t>
      </w:r>
      <w:r w:rsidR="00F837F1">
        <w:rPr>
          <w:rFonts w:asciiTheme="minorHAnsi" w:hAnsiTheme="minorHAnsi"/>
          <w:szCs w:val="24"/>
          <w:lang w:val="en-US" w:eastAsia="uz-Cyrl-UZ" w:bidi="uz-Cyrl-UZ"/>
        </w:rPr>
        <w:t xml:space="preserve"> surrealists. </w:t>
      </w:r>
    </w:p>
    <w:p w14:paraId="731CC309" w14:textId="77777777" w:rsidR="00B87B29" w:rsidRDefault="00B87B29" w:rsidP="00050E13">
      <w:pPr>
        <w:pStyle w:val="Stylelivre"/>
        <w:spacing w:line="360" w:lineRule="auto"/>
        <w:ind w:left="0" w:firstLine="0"/>
        <w:rPr>
          <w:rFonts w:asciiTheme="minorHAnsi" w:hAnsiTheme="minorHAnsi"/>
          <w:strike/>
          <w:szCs w:val="24"/>
          <w:lang w:val="en-US"/>
        </w:rPr>
      </w:pPr>
    </w:p>
    <w:p w14:paraId="31731799" w14:textId="77777777" w:rsidR="00B87B29" w:rsidRDefault="00B87B29" w:rsidP="00050E13">
      <w:pPr>
        <w:pStyle w:val="Stylelivre"/>
        <w:spacing w:line="360" w:lineRule="auto"/>
        <w:ind w:left="0" w:firstLine="0"/>
        <w:rPr>
          <w:rFonts w:asciiTheme="minorHAnsi" w:hAnsiTheme="minorHAnsi"/>
          <w:strike/>
          <w:szCs w:val="24"/>
          <w:lang w:val="en-US"/>
        </w:rPr>
      </w:pPr>
    </w:p>
    <w:p w14:paraId="275D0EA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trike/>
          <w:szCs w:val="24"/>
          <w:lang w:val="en-US"/>
        </w:rPr>
      </w:pPr>
    </w:p>
    <w:p w14:paraId="38077D0D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16 53</w:t>
      </w:r>
    </w:p>
    <w:p w14:paraId="12551C8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634922D" w14:textId="78491839" w:rsidR="00EC179A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The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regulars - </w:t>
      </w:r>
      <w:r w:rsidR="00EC179A">
        <w:rPr>
          <w:rFonts w:asciiTheme="minorHAnsi" w:hAnsiTheme="minorHAnsi"/>
          <w:szCs w:val="24"/>
          <w:lang w:val="en-US" w:eastAsia="uz-Cyrl-UZ" w:bidi="uz-Cyrl-UZ"/>
        </w:rPr>
        <w:t xml:space="preserve">painters, American writers, Swedish dancers, </w:t>
      </w:r>
      <w:r>
        <w:rPr>
          <w:rFonts w:asciiTheme="minorHAnsi" w:hAnsiTheme="minorHAnsi"/>
          <w:szCs w:val="24"/>
          <w:lang w:val="en-US" w:eastAsia="uz-Cyrl-UZ" w:bidi="uz-Cyrl-UZ"/>
        </w:rPr>
        <w:t>a whole legion</w:t>
      </w:r>
      <w:r w:rsidR="00EC179A">
        <w:rPr>
          <w:rFonts w:asciiTheme="minorHAnsi" w:hAnsiTheme="minorHAnsi"/>
          <w:szCs w:val="24"/>
          <w:lang w:val="en-US" w:eastAsia="uz-Cyrl-UZ" w:bidi="uz-Cyrl-UZ"/>
        </w:rPr>
        <w:t xml:space="preserve"> of models, </w:t>
      </w:r>
      <w:del w:id="40" w:author="David Pickering" w:date="2015-10-07T10:58:00Z">
        <w:r w:rsidDel="004803E3">
          <w:rPr>
            <w:rFonts w:asciiTheme="minorHAnsi" w:hAnsiTheme="minorHAnsi"/>
            <w:szCs w:val="24"/>
            <w:lang w:val="en-US" w:eastAsia="uz-Cyrl-UZ" w:bidi="uz-Cyrl-UZ"/>
          </w:rPr>
          <w:delText xml:space="preserve">Russian </w:delText>
        </w:r>
      </w:del>
      <w:r w:rsidRPr="004803E3">
        <w:rPr>
          <w:rFonts w:asciiTheme="minorHAnsi" w:hAnsiTheme="minorHAnsi"/>
          <w:szCs w:val="24"/>
          <w:lang w:val="en-US" w:eastAsia="uz-Cyrl-UZ" w:bidi="uz-Cyrl-UZ"/>
        </w:rPr>
        <w:t>white émigrés</w:t>
      </w:r>
      <w:ins w:id="41" w:author="David Pickering" w:date="2015-10-07T10:58:00Z">
        <w:r w:rsidR="004803E3">
          <w:rPr>
            <w:rFonts w:asciiTheme="minorHAnsi" w:hAnsiTheme="minorHAnsi"/>
            <w:szCs w:val="24"/>
            <w:lang w:val="en-US" w:eastAsia="uz-Cyrl-UZ" w:bidi="uz-Cyrl-UZ"/>
          </w:rPr>
          <w:t xml:space="preserve"> from Russia</w:t>
        </w:r>
      </w:ins>
      <w:r w:rsidR="00EC179A" w:rsidRPr="004803E3">
        <w:rPr>
          <w:rFonts w:asciiTheme="minorHAnsi" w:hAnsiTheme="minorHAnsi"/>
          <w:szCs w:val="24"/>
          <w:lang w:val="en-US" w:eastAsia="uz-Cyrl-UZ" w:bidi="uz-Cyrl-UZ"/>
        </w:rPr>
        <w:t>,</w:t>
      </w:r>
      <w:r w:rsidR="00EC179A">
        <w:rPr>
          <w:rFonts w:asciiTheme="minorHAnsi" w:hAnsiTheme="minorHAnsi"/>
          <w:szCs w:val="24"/>
          <w:lang w:val="en-US" w:eastAsia="uz-Cyrl-UZ" w:bidi="uz-Cyrl-UZ"/>
        </w:rPr>
        <w:t xml:space="preserve"> Cocteau and a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 young boyfriend - had been drinking and dancing 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t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here since the armistice.</w:t>
      </w:r>
    </w:p>
    <w:p w14:paraId="09D8C37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5BCF23B0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17 11</w:t>
      </w:r>
    </w:p>
    <w:p w14:paraId="3498FC0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C090090" w14:textId="77777777" w:rsidR="0013656A" w:rsidRDefault="00051E7E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T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wo young girls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talked loudly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at a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distant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table - Kik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i and her girlfriend Thérèse. They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wore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bright 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colored makeup, and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were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decked out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in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jewelry from </w:t>
      </w:r>
      <w:r>
        <w:rPr>
          <w:rFonts w:asciiTheme="minorHAnsi" w:hAnsiTheme="minorHAnsi"/>
          <w:szCs w:val="24"/>
          <w:lang w:val="en-US" w:eastAsia="uz-Cyrl-UZ" w:bidi="uz-Cyrl-UZ"/>
        </w:rPr>
        <w:t>ear to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 wrist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. But they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were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not wearing hats. The waiter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repeated the house rules</w:t>
      </w:r>
      <w:r w:rsidR="00C03B47">
        <w:rPr>
          <w:rFonts w:asciiTheme="minorHAnsi" w:hAnsiTheme="minorHAnsi"/>
          <w:szCs w:val="24"/>
          <w:lang w:val="en-US" w:eastAsia="uz-Cyrl-UZ" w:bidi="uz-Cyrl-UZ"/>
        </w:rPr>
        <w:t xml:space="preserve"> to them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: no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drinking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without headwear.</w:t>
      </w:r>
    </w:p>
    <w:p w14:paraId="30678FB8" w14:textId="77777777" w:rsidR="0013656A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“How’s that?” enquired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Kiki.</w:t>
      </w:r>
    </w:p>
    <w:p w14:paraId="100165FB" w14:textId="77777777" w:rsidR="0013656A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The waiter stammered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a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reply,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implying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 that women without hats…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if they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were not American… might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be …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could 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be … </w:t>
      </w:r>
    </w:p>
    <w:p w14:paraId="20B20363" w14:textId="77777777" w:rsidR="0013656A" w:rsidRDefault="0028178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“Whores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!” </w:t>
      </w:r>
      <w:r>
        <w:rPr>
          <w:rFonts w:asciiTheme="minorHAnsi" w:hAnsiTheme="minorHAnsi"/>
          <w:szCs w:val="24"/>
          <w:lang w:val="en-US" w:eastAsia="uz-Cyrl-UZ" w:bidi="uz-Cyrl-UZ"/>
        </w:rPr>
        <w:t>shouted</w:t>
      </w:r>
      <w:r w:rsidR="0013656A">
        <w:rPr>
          <w:rFonts w:asciiTheme="minorHAnsi" w:hAnsiTheme="minorHAnsi"/>
          <w:szCs w:val="24"/>
          <w:lang w:val="en-US" w:eastAsia="uz-Cyrl-UZ" w:bidi="uz-Cyrl-UZ"/>
        </w:rPr>
        <w:t xml:space="preserve"> Kiki. </w:t>
      </w:r>
    </w:p>
    <w:p w14:paraId="68389F1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5F3C230D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17 48</w:t>
      </w:r>
    </w:p>
    <w:p w14:paraId="21198091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A660228" w14:textId="77777777" w:rsidR="008621A4" w:rsidRDefault="0014138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She leapt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up. </w:t>
      </w:r>
      <w:r>
        <w:rPr>
          <w:rFonts w:asciiTheme="minorHAnsi" w:hAnsiTheme="minorHAnsi"/>
          <w:szCs w:val="24"/>
          <w:lang w:val="en-US" w:eastAsia="uz-Cyrl-UZ" w:bidi="uz-Cyrl-UZ"/>
        </w:rPr>
        <w:t>Placing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one</w:t>
      </w:r>
      <w:r w:rsidR="008621A4">
        <w:rPr>
          <w:rFonts w:asciiTheme="minorHAnsi" w:hAnsiTheme="minorHAnsi"/>
          <w:szCs w:val="24"/>
          <w:lang w:val="en-US" w:eastAsia="uz-Cyrl-UZ" w:bidi="uz-Cyrl-UZ"/>
        </w:rPr>
        <w:t xml:space="preserve"> bare foot on the chair, the other on the table,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she shriek</w:t>
      </w:r>
      <w:r w:rsidR="00C03B47">
        <w:rPr>
          <w:rFonts w:asciiTheme="minorHAnsi" w:hAnsiTheme="minorHAnsi"/>
          <w:szCs w:val="24"/>
          <w:lang w:val="en-US" w:eastAsia="uz-Cyrl-UZ" w:bidi="uz-Cyrl-UZ"/>
        </w:rPr>
        <w:t xml:space="preserve">ed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with her inimitable gall</w:t>
      </w:r>
      <w:r w:rsidR="008621A4"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r w:rsidR="00C03B47">
        <w:rPr>
          <w:rFonts w:asciiTheme="minorHAnsi" w:hAnsiTheme="minorHAnsi"/>
          <w:szCs w:val="24"/>
          <w:lang w:val="en-US" w:eastAsia="uz-Cyrl-UZ" w:bidi="uz-Cyrl-UZ"/>
        </w:rPr>
        <w:t xml:space="preserve">and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swore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 never to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go back there.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She then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 jumped off the table, </w:t>
      </w:r>
      <w:r w:rsidR="00C03B47">
        <w:rPr>
          <w:rFonts w:asciiTheme="minorHAnsi" w:hAnsiTheme="minorHAnsi"/>
          <w:szCs w:val="24"/>
          <w:lang w:val="en-US" w:eastAsia="uz-Cyrl-UZ" w:bidi="uz-Cyrl-UZ"/>
        </w:rPr>
        <w:t>skillfully revealing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exactly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what she </w:t>
      </w:r>
      <w:r w:rsidR="007C4A3A">
        <w:rPr>
          <w:rFonts w:asciiTheme="minorHAnsi" w:hAnsiTheme="minorHAnsi"/>
          <w:szCs w:val="24"/>
          <w:lang w:val="en-US" w:eastAsia="uz-Cyrl-UZ" w:bidi="uz-Cyrl-UZ"/>
        </w:rPr>
        <w:t>intended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to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reveal</w:t>
      </w:r>
      <w:del w:id="42" w:author="David Pickering" w:date="2015-10-07T05:06:00Z">
        <w:r w:rsidR="00051E7E" w:rsidDel="004B1A86">
          <w:rPr>
            <w:rFonts w:asciiTheme="minorHAnsi" w:hAnsiTheme="minorHAnsi"/>
            <w:szCs w:val="24"/>
            <w:lang w:val="en-US" w:eastAsia="uz-Cyrl-UZ" w:bidi="uz-Cyrl-UZ"/>
          </w:rPr>
          <w:delText xml:space="preserve"> - </w:delText>
        </w:r>
        <w:r w:rsidR="004C4B64" w:rsidRPr="0028178D" w:rsidDel="004B1A86">
          <w:rPr>
            <w:rFonts w:asciiTheme="minorHAnsi" w:hAnsiTheme="minorHAnsi"/>
            <w:szCs w:val="24"/>
            <w:lang w:val="en-US" w:eastAsia="uz-Cyrl-UZ" w:bidi="uz-Cyrl-UZ"/>
          </w:rPr>
          <w:delText>a</w:delText>
        </w:r>
        <w:r w:rsidDel="004B1A86">
          <w:rPr>
            <w:rFonts w:asciiTheme="minorHAnsi" w:hAnsiTheme="minorHAnsi"/>
            <w:szCs w:val="24"/>
            <w:lang w:val="en-US" w:eastAsia="uz-Cyrl-UZ" w:bidi="uz-Cyrl-UZ"/>
          </w:rPr>
          <w:delText>lthough</w:delText>
        </w:r>
        <w:r w:rsidR="004C4B64" w:rsidRPr="0028178D" w:rsidDel="004B1A86">
          <w:rPr>
            <w:rFonts w:asciiTheme="minorHAnsi" w:hAnsiTheme="minorHAnsi"/>
            <w:szCs w:val="24"/>
            <w:lang w:val="en-US" w:eastAsia="uz-Cyrl-UZ" w:bidi="uz-Cyrl-UZ"/>
          </w:rPr>
          <w:delText xml:space="preserve"> </w:delText>
        </w:r>
        <w:r w:rsidDel="004B1A86">
          <w:rPr>
            <w:rFonts w:asciiTheme="minorHAnsi" w:hAnsiTheme="minorHAnsi"/>
            <w:szCs w:val="24"/>
            <w:lang w:val="en-US" w:eastAsia="uz-Cyrl-UZ" w:bidi="uz-Cyrl-UZ"/>
          </w:rPr>
          <w:delText>it</w:delText>
        </w:r>
        <w:r w:rsidR="0028178D" w:rsidRPr="0028178D" w:rsidDel="004B1A86">
          <w:rPr>
            <w:rFonts w:asciiTheme="minorHAnsi" w:hAnsiTheme="minorHAnsi"/>
            <w:szCs w:val="24"/>
            <w:lang w:val="en-US" w:eastAsia="uz-Cyrl-UZ" w:bidi="uz-Cyrl-UZ"/>
          </w:rPr>
          <w:delText xml:space="preserve"> wasn’t </w:delText>
        </w:r>
        <w:r w:rsidDel="004B1A86">
          <w:rPr>
            <w:rFonts w:asciiTheme="minorHAnsi" w:hAnsiTheme="minorHAnsi"/>
            <w:szCs w:val="24"/>
            <w:lang w:val="en-US" w:eastAsia="uz-Cyrl-UZ" w:bidi="uz-Cyrl-UZ"/>
          </w:rPr>
          <w:delText xml:space="preserve">usually </w:delText>
        </w:r>
        <w:r w:rsidR="0028178D" w:rsidRPr="0028178D" w:rsidDel="004B1A86">
          <w:rPr>
            <w:rFonts w:asciiTheme="minorHAnsi" w:hAnsiTheme="minorHAnsi"/>
            <w:szCs w:val="24"/>
            <w:lang w:val="en-US" w:eastAsia="uz-Cyrl-UZ" w:bidi="uz-Cyrl-UZ"/>
          </w:rPr>
          <w:delText>revealed</w:delText>
        </w:r>
      </w:del>
      <w:r w:rsidR="004C4B64" w:rsidRPr="0028178D">
        <w:rPr>
          <w:rFonts w:asciiTheme="minorHAnsi" w:hAnsiTheme="minorHAnsi"/>
          <w:szCs w:val="24"/>
          <w:lang w:val="en-US" w:eastAsia="uz-Cyrl-UZ" w:bidi="uz-Cyrl-UZ"/>
        </w:rPr>
        <w:t>.</w:t>
      </w:r>
    </w:p>
    <w:p w14:paraId="666D9D4F" w14:textId="77777777" w:rsidR="004C4B64" w:rsidRDefault="004C4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“No hat, no shoes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, and no knickers!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”</w:t>
      </w:r>
    </w:p>
    <w:p w14:paraId="1638C54E" w14:textId="77777777" w:rsidR="004C4B64" w:rsidRDefault="004C4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Two drinks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for these ladies”. </w:t>
      </w:r>
    </w:p>
    <w:p w14:paraId="1AF6008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6A7E0D0F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18 30</w:t>
      </w:r>
    </w:p>
    <w:p w14:paraId="00C7DB2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E2E634C" w14:textId="77777777" w:rsidR="00DD2271" w:rsidRPr="0090081E" w:rsidRDefault="004C4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A little later,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Man Ray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took them to the movies, to see “</w:t>
      </w:r>
      <w:r w:rsidR="0028178D" w:rsidRPr="002418A2">
        <w:rPr>
          <w:rFonts w:asciiTheme="minorHAnsi" w:hAnsiTheme="minorHAnsi"/>
          <w:i/>
          <w:szCs w:val="24"/>
          <w:lang w:val="en-US" w:eastAsia="uz-Cyrl-UZ" w:bidi="uz-Cyrl-UZ"/>
        </w:rPr>
        <w:t>La Dame aux Camélias</w:t>
      </w:r>
      <w:r>
        <w:rPr>
          <w:rFonts w:asciiTheme="minorHAnsi" w:hAnsiTheme="minorHAnsi"/>
          <w:szCs w:val="24"/>
          <w:lang w:val="en-US" w:eastAsia="uz-Cyrl-UZ" w:bidi="uz-Cyrl-UZ"/>
        </w:rPr>
        <w:t>”. Kiki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was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transfixed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by the screen, </w:t>
      </w:r>
      <w:r>
        <w:rPr>
          <w:rFonts w:asciiTheme="minorHAnsi" w:hAnsiTheme="minorHAnsi"/>
          <w:szCs w:val="24"/>
          <w:lang w:val="en-US" w:eastAsia="uz-Cyrl-UZ" w:bidi="uz-Cyrl-UZ"/>
        </w:rPr>
        <w:t>like a child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 xml:space="preserve">. Man Ray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felt for her hand. He found it and squeezed it. Although s</w:t>
      </w:r>
      <w:r>
        <w:rPr>
          <w:rFonts w:asciiTheme="minorHAnsi" w:hAnsiTheme="minorHAnsi"/>
          <w:szCs w:val="24"/>
          <w:lang w:val="en-US" w:eastAsia="uz-Cyrl-UZ" w:bidi="uz-Cyrl-UZ"/>
        </w:rPr>
        <w:t>he did</w:t>
      </w:r>
      <w:r w:rsidR="0028178D">
        <w:rPr>
          <w:rFonts w:asciiTheme="minorHAnsi" w:hAnsiTheme="minorHAnsi"/>
          <w:szCs w:val="24"/>
          <w:lang w:val="en-US" w:eastAsia="uz-Cyrl-UZ" w:bidi="uz-Cyrl-UZ"/>
        </w:rPr>
        <w:t xml:space="preserve"> not return the gesture, she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 xml:space="preserve">did not </w:t>
      </w:r>
      <w:r w:rsidR="0028178D">
        <w:rPr>
          <w:rFonts w:asciiTheme="minorHAnsi" w:hAnsiTheme="minorHAnsi"/>
          <w:szCs w:val="24"/>
          <w:lang w:val="en-US" w:eastAsia="uz-Cyrl-UZ" w:bidi="uz-Cyrl-UZ"/>
        </w:rPr>
        <w:t>remove her hand</w:t>
      </w:r>
      <w:r>
        <w:rPr>
          <w:rFonts w:asciiTheme="minorHAnsi" w:hAnsiTheme="minorHAnsi"/>
          <w:szCs w:val="24"/>
          <w:lang w:val="en-US" w:eastAsia="uz-Cyrl-UZ" w:bidi="uz-Cyrl-UZ"/>
        </w:rPr>
        <w:t>.</w:t>
      </w:r>
    </w:p>
    <w:p w14:paraId="24A41A14" w14:textId="77777777" w:rsidR="00B87B29" w:rsidRDefault="00B87B2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46892A79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172F44CE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18 57</w:t>
      </w:r>
    </w:p>
    <w:p w14:paraId="0B6F50BB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878CAC2" w14:textId="77777777" w:rsidR="00DD2271" w:rsidRPr="0090081E" w:rsidRDefault="007B455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As they left the movie theatre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, he told her he’d like to paint her. </w:t>
      </w:r>
    </w:p>
    <w:p w14:paraId="5D07507D" w14:textId="77777777" w:rsidR="00DD2271" w:rsidRPr="0090081E" w:rsidRDefault="004C4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“I’m used to that”, she replied. “It’s my job.”</w:t>
      </w:r>
    </w:p>
    <w:p w14:paraId="7CA7A75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46CBD64D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19 17</w:t>
      </w:r>
    </w:p>
    <w:p w14:paraId="14E92137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EABFB45" w14:textId="25194254" w:rsidR="004C4B64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szCs w:val="24"/>
          <w:lang w:val="en-US" w:eastAsia="uz-Cyrl-UZ" w:bidi="uz-Cyrl-UZ"/>
        </w:rPr>
        <w:t>Kisling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, the Pole,</w:t>
      </w: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4C4B64">
        <w:rPr>
          <w:rFonts w:asciiTheme="minorHAnsi" w:hAnsiTheme="minorHAnsi"/>
          <w:szCs w:val="24"/>
          <w:lang w:val="en-US" w:eastAsia="uz-Cyrl-UZ" w:bidi="uz-Cyrl-UZ"/>
        </w:rPr>
        <w:t>was the f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irst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artist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 to paint Kiki, and Foujita </w:t>
      </w:r>
      <w:r w:rsidR="004C4B64" w:rsidRPr="002418A2">
        <w:rPr>
          <w:rFonts w:asciiTheme="minorHAnsi" w:hAnsiTheme="minorHAnsi"/>
          <w:szCs w:val="24"/>
          <w:lang w:val="en-US" w:eastAsia="uz-Cyrl-UZ" w:bidi="uz-Cyrl-UZ"/>
        </w:rPr>
        <w:t xml:space="preserve">was </w:t>
      </w:r>
      <w:commentRangeStart w:id="43"/>
      <w:r w:rsidR="007B4556" w:rsidRPr="002418A2">
        <w:rPr>
          <w:rFonts w:asciiTheme="minorHAnsi" w:hAnsiTheme="minorHAnsi"/>
          <w:szCs w:val="24"/>
          <w:lang w:val="en-US" w:eastAsia="uz-Cyrl-UZ" w:bidi="uz-Cyrl-UZ"/>
        </w:rPr>
        <w:t>equal first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. </w:t>
      </w:r>
      <w:commentRangeEnd w:id="43"/>
      <w:r w:rsidR="00A431BC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43"/>
      </w:r>
      <w:r w:rsidR="007B4556">
        <w:rPr>
          <w:rFonts w:asciiTheme="minorHAnsi" w:hAnsiTheme="minorHAnsi"/>
          <w:szCs w:val="24"/>
          <w:lang w:val="en-US" w:eastAsia="uz-Cyrl-UZ" w:bidi="uz-Cyrl-UZ"/>
        </w:rPr>
        <w:t>When Kik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i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first met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 the </w:t>
      </w:r>
      <w:r w:rsidR="004C4B64" w:rsidRPr="002418A2">
        <w:rPr>
          <w:rFonts w:asciiTheme="minorHAnsi" w:hAnsiTheme="minorHAnsi"/>
          <w:szCs w:val="24"/>
          <w:lang w:val="en-US" w:eastAsia="uz-Cyrl-UZ" w:bidi="uz-Cyrl-UZ"/>
        </w:rPr>
        <w:t>Japanese artist</w:t>
      </w:r>
      <w:r w:rsidR="004C4B64">
        <w:rPr>
          <w:rFonts w:asciiTheme="minorHAnsi" w:hAnsiTheme="minorHAnsi"/>
          <w:szCs w:val="24"/>
          <w:lang w:val="en-US" w:eastAsia="uz-Cyrl-UZ" w:bidi="uz-Cyrl-UZ"/>
        </w:rPr>
        <w:t xml:space="preserve">, he was living in the rue Delambre, 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a stone’s throw from </w:t>
      </w:r>
      <w:r w:rsidR="00051E7E" w:rsidRPr="00051E7E">
        <w:rPr>
          <w:rFonts w:asciiTheme="minorHAnsi" w:hAnsiTheme="minorHAnsi"/>
          <w:i/>
          <w:szCs w:val="24"/>
          <w:lang w:val="en-US" w:eastAsia="uz-Cyrl-UZ" w:bidi="uz-Cyrl-UZ"/>
        </w:rPr>
        <w:t xml:space="preserve">La </w:t>
      </w:r>
      <w:r w:rsidR="00390B64" w:rsidRPr="00051E7E">
        <w:rPr>
          <w:rFonts w:asciiTheme="minorHAnsi" w:hAnsiTheme="minorHAnsi"/>
          <w:i/>
          <w:szCs w:val="24"/>
          <w:lang w:val="en-US" w:eastAsia="uz-Cyrl-UZ" w:bidi="uz-Cyrl-UZ"/>
        </w:rPr>
        <w:t>Rotonde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.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The young girl had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pinned a piece of red material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 inside the opening of her coat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, to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create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 the illusion she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was wearing an elegant dress. But there was n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o dress, and underneath her coa</w:t>
      </w:r>
      <w:del w:id="44" w:author="David Pickering" w:date="2015-10-07T05:08:00Z">
        <w:r w:rsidR="00051E7E" w:rsidDel="004B1A86">
          <w:rPr>
            <w:rFonts w:asciiTheme="minorHAnsi" w:hAnsiTheme="minorHAnsi"/>
            <w:szCs w:val="24"/>
            <w:lang w:val="en-US" w:eastAsia="uz-Cyrl-UZ" w:bidi="uz-Cyrl-UZ"/>
          </w:rPr>
          <w:delText>s</w:delText>
        </w:r>
      </w:del>
      <w:r w:rsidR="00051E7E">
        <w:rPr>
          <w:rFonts w:asciiTheme="minorHAnsi" w:hAnsiTheme="minorHAnsi"/>
          <w:szCs w:val="24"/>
          <w:lang w:val="en-US" w:eastAsia="uz-Cyrl-UZ" w:bidi="uz-Cyrl-UZ"/>
        </w:rPr>
        <w:t>t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, she was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 xml:space="preserve">stark 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naked. Foujita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approached her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hairless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pubic area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,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and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peering closely at it, exclaimed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: </w:t>
      </w:r>
    </w:p>
    <w:p w14:paraId="36D35A10" w14:textId="77777777" w:rsidR="004C4B64" w:rsidRDefault="00390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“No hair?”</w:t>
      </w:r>
    </w:p>
    <w:p w14:paraId="6532E30A" w14:textId="77777777" w:rsidR="00DD2271" w:rsidRPr="0090081E" w:rsidRDefault="007B455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“It grows while I pose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”. </w:t>
      </w:r>
    </w:p>
    <w:p w14:paraId="6C3CDE8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7632EB50" w14:textId="77777777" w:rsidR="00DD2271" w:rsidRPr="0090081E" w:rsidRDefault="00920CC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19 53</w:t>
      </w:r>
    </w:p>
    <w:p w14:paraId="1A7A547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2077BE6" w14:textId="77777777" w:rsidR="00390B64" w:rsidRDefault="00390B6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Kiki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gave roughly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the same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answer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to Man Ray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as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he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prepared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his equipment. He wanted to paint her, but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>overcome with emotion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said he would prefer </w:t>
      </w:r>
      <w:r>
        <w:rPr>
          <w:rFonts w:asciiTheme="minorHAnsi" w:hAnsiTheme="minorHAnsi"/>
          <w:szCs w:val="24"/>
          <w:lang w:val="en-US" w:eastAsia="uz-Cyrl-UZ" w:bidi="uz-Cyrl-UZ"/>
        </w:rPr>
        <w:t>to photograph her</w:t>
      </w:r>
      <w:r w:rsidR="007B4556">
        <w:rPr>
          <w:rFonts w:asciiTheme="minorHAnsi" w:hAnsiTheme="minorHAnsi"/>
          <w:szCs w:val="24"/>
          <w:lang w:val="en-US" w:eastAsia="uz-Cyrl-UZ" w:bidi="uz-Cyrl-UZ"/>
        </w:rPr>
        <w:t xml:space="preserve"> instead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. A few prints hanging on a wire impressed Kiki: there was a </w:t>
      </w:r>
      <w:r w:rsidR="00BC4210">
        <w:rPr>
          <w:rFonts w:asciiTheme="minorHAnsi" w:hAnsiTheme="minorHAnsi"/>
          <w:szCs w:val="24"/>
          <w:lang w:val="en-US" w:eastAsia="uz-Cyrl-UZ" w:bidi="uz-Cyrl-UZ"/>
        </w:rPr>
        <w:t>styliz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ed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BC4210">
        <w:rPr>
          <w:rFonts w:asciiTheme="minorHAnsi" w:hAnsiTheme="minorHAnsi"/>
          <w:szCs w:val="24"/>
          <w:lang w:val="en-US" w:eastAsia="uz-Cyrl-UZ" w:bidi="uz-Cyrl-UZ"/>
        </w:rPr>
        <w:t>funnel</w:t>
      </w:r>
      <w:r>
        <w:rPr>
          <w:rFonts w:asciiTheme="minorHAnsi" w:hAnsiTheme="minorHAnsi"/>
          <w:szCs w:val="24"/>
          <w:lang w:val="en-US" w:eastAsia="uz-Cyrl-UZ" w:bidi="uz-Cyrl-UZ"/>
        </w:rPr>
        <w:t>, a black pair of scissors on a white background, a key, a pencil …</w:t>
      </w:r>
    </w:p>
    <w:p w14:paraId="54290D81" w14:textId="77777777" w:rsidR="00390B64" w:rsidRDefault="007B455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They were R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ayographs. Man Ray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had </w:t>
      </w:r>
      <w:r w:rsidR="00390B64">
        <w:rPr>
          <w:rFonts w:asciiTheme="minorHAnsi" w:hAnsiTheme="minorHAnsi"/>
          <w:szCs w:val="24"/>
          <w:lang w:val="en-US" w:eastAsia="uz-Cyrl-UZ" w:bidi="uz-Cyrl-UZ"/>
        </w:rPr>
        <w:t>dis</w:t>
      </w:r>
      <w:r>
        <w:rPr>
          <w:rFonts w:asciiTheme="minorHAnsi" w:hAnsiTheme="minorHAnsi"/>
          <w:szCs w:val="24"/>
          <w:lang w:val="en-US" w:eastAsia="uz-Cyrl-UZ" w:bidi="uz-Cyrl-UZ"/>
        </w:rPr>
        <w:t>covered the technique by chance</w:t>
      </w:r>
      <w:r w:rsidR="00051E7E">
        <w:rPr>
          <w:rFonts w:asciiTheme="minorHAnsi" w:hAnsiTheme="minorHAnsi"/>
          <w:szCs w:val="24"/>
          <w:lang w:val="en-US" w:eastAsia="uz-Cyrl-UZ" w:bidi="uz-Cyrl-UZ"/>
        </w:rPr>
        <w:t xml:space="preserve"> a few days earlier. H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e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had </w:t>
      </w:r>
      <w:r w:rsidR="00390B64">
        <w:rPr>
          <w:rFonts w:asciiTheme="minorHAnsi" w:hAnsiTheme="minorHAnsi"/>
          <w:szCs w:val="24"/>
          <w:lang w:val="en-US" w:eastAsia="uz-Cyrl-UZ" w:bidi="uz-Cyrl-UZ"/>
        </w:rPr>
        <w:t>forgot</w:t>
      </w:r>
      <w:r>
        <w:rPr>
          <w:rFonts w:asciiTheme="minorHAnsi" w:hAnsiTheme="minorHAnsi"/>
          <w:szCs w:val="24"/>
          <w:lang w:val="en-US" w:eastAsia="uz-Cyrl-UZ" w:bidi="uz-Cyrl-UZ"/>
        </w:rPr>
        <w:t>ten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his keys on a sheet of photographic paper</w:t>
      </w:r>
      <w:r>
        <w:rPr>
          <w:rFonts w:asciiTheme="minorHAnsi" w:hAnsiTheme="minorHAnsi"/>
          <w:szCs w:val="24"/>
          <w:lang w:val="en-US" w:eastAsia="uz-Cyrl-UZ" w:bidi="uz-Cyrl-UZ"/>
        </w:rPr>
        <w:t>,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which 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he </w:t>
      </w:r>
      <w:r>
        <w:rPr>
          <w:rFonts w:asciiTheme="minorHAnsi" w:hAnsiTheme="minorHAnsi"/>
          <w:szCs w:val="24"/>
          <w:lang w:val="en-US" w:eastAsia="uz-Cyrl-UZ" w:bidi="uz-Cyrl-UZ"/>
        </w:rPr>
        <w:t>subsequently dipped in developer.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Kiki admire</w:t>
      </w:r>
      <w:r w:rsidR="00290F2D">
        <w:rPr>
          <w:rFonts w:asciiTheme="minorHAnsi" w:hAnsiTheme="minorHAnsi"/>
          <w:szCs w:val="24"/>
          <w:lang w:val="en-US" w:eastAsia="uz-Cyrl-UZ" w:bidi="uz-Cyrl-UZ"/>
        </w:rPr>
        <w:t>d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 them. Then she </w:t>
      </w:r>
      <w:r>
        <w:rPr>
          <w:rFonts w:asciiTheme="minorHAnsi" w:hAnsiTheme="minorHAnsi"/>
          <w:szCs w:val="24"/>
          <w:lang w:val="en-US" w:eastAsia="uz-Cyrl-UZ" w:bidi="uz-Cyrl-UZ"/>
        </w:rPr>
        <w:t>posed for him</w:t>
      </w:r>
      <w:r w:rsidR="00390B64">
        <w:rPr>
          <w:rFonts w:asciiTheme="minorHAnsi" w:hAnsiTheme="minorHAnsi"/>
          <w:szCs w:val="24"/>
          <w:lang w:val="en-US" w:eastAsia="uz-Cyrl-UZ" w:bidi="uz-Cyrl-UZ"/>
        </w:rPr>
        <w:t xml:space="preserve">. </w:t>
      </w:r>
    </w:p>
    <w:p w14:paraId="45F7FDBB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55CDD00A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20 45</w:t>
      </w:r>
    </w:p>
    <w:p w14:paraId="53B2F90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14097DBB" w14:textId="77777777" w:rsidR="00BC4210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Man Ray </w:t>
      </w:r>
      <w:r w:rsidR="00940C3C">
        <w:rPr>
          <w:rFonts w:asciiTheme="minorHAnsi" w:hAnsiTheme="minorHAnsi"/>
          <w:szCs w:val="24"/>
          <w:lang w:val="en-US" w:eastAsia="uz-Cyrl-UZ" w:bidi="uz-Cyrl-UZ"/>
        </w:rPr>
        <w:t xml:space="preserve">asked her to return the following day for another session. </w:t>
      </w:r>
    </w:p>
    <w:p w14:paraId="4B293B2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07CE7D25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21 09</w:t>
      </w:r>
    </w:p>
    <w:p w14:paraId="17A3963D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9C75290" w14:textId="77777777" w:rsidR="00DD2271" w:rsidRPr="0090081E" w:rsidRDefault="00940C3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They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remained at each other’s side</w:t>
      </w:r>
      <w:r w:rsidR="00BC4210">
        <w:rPr>
          <w:rFonts w:asciiTheme="minorHAnsi" w:hAnsiTheme="minorHAnsi"/>
          <w:szCs w:val="24"/>
          <w:lang w:val="en-US" w:eastAsia="uz-Cyrl-UZ" w:bidi="uz-Cyrl-UZ"/>
        </w:rPr>
        <w:t xml:space="preserve"> for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six years. </w:t>
      </w:r>
    </w:p>
    <w:p w14:paraId="6EB7453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</w:p>
    <w:p w14:paraId="07E62B6A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21 50</w:t>
      </w:r>
    </w:p>
    <w:p w14:paraId="241C476B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BEC9967" w14:textId="77777777" w:rsidR="00DD2271" w:rsidRPr="0090081E" w:rsidRDefault="00940C3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On the </w:t>
      </w:r>
      <w:r w:rsidR="00DD2271" w:rsidRPr="0090081E">
        <w:rPr>
          <w:rFonts w:asciiTheme="minorHAnsi" w:hAnsiTheme="minorHAnsi"/>
          <w:szCs w:val="24"/>
          <w:lang w:val="en-US"/>
        </w:rPr>
        <w:t xml:space="preserve">Rue Campagne-Première, </w:t>
      </w:r>
      <w:r>
        <w:rPr>
          <w:rFonts w:asciiTheme="minorHAnsi" w:hAnsiTheme="minorHAnsi"/>
          <w:szCs w:val="24"/>
          <w:lang w:val="en-US"/>
        </w:rPr>
        <w:t>in the</w:t>
      </w:r>
      <w:r w:rsidR="00290F2D">
        <w:rPr>
          <w:rFonts w:asciiTheme="minorHAnsi" w:hAnsiTheme="minorHAnsi"/>
          <w:szCs w:val="24"/>
          <w:lang w:val="en-US"/>
        </w:rPr>
        <w:t xml:space="preserve"> heart of Montparnasse, Man Ray</w:t>
      </w:r>
      <w:r>
        <w:rPr>
          <w:rFonts w:asciiTheme="minorHAnsi" w:hAnsiTheme="minorHAnsi"/>
          <w:szCs w:val="24"/>
          <w:lang w:val="en-US"/>
        </w:rPr>
        <w:t xml:space="preserve"> found a photographic studio </w:t>
      </w:r>
      <w:r w:rsidR="00290F2D">
        <w:rPr>
          <w:rFonts w:asciiTheme="minorHAnsi" w:hAnsiTheme="minorHAnsi"/>
          <w:szCs w:val="24"/>
          <w:lang w:val="en-US"/>
        </w:rPr>
        <w:t xml:space="preserve">and </w:t>
      </w:r>
      <w:r w:rsidR="00552E84">
        <w:rPr>
          <w:rFonts w:asciiTheme="minorHAnsi" w:hAnsiTheme="minorHAnsi"/>
          <w:szCs w:val="24"/>
          <w:lang w:val="en-US"/>
        </w:rPr>
        <w:t xml:space="preserve">moved in </w:t>
      </w:r>
      <w:del w:id="45" w:author="David Pickering" w:date="2015-10-07T05:16:00Z">
        <w:r w:rsidR="00552E84" w:rsidDel="00D71ABA">
          <w:rPr>
            <w:rFonts w:asciiTheme="minorHAnsi" w:hAnsiTheme="minorHAnsi"/>
            <w:szCs w:val="24"/>
            <w:lang w:val="en-US"/>
          </w:rPr>
          <w:delText xml:space="preserve">there </w:delText>
        </w:r>
      </w:del>
      <w:r w:rsidR="00552E84">
        <w:rPr>
          <w:rFonts w:asciiTheme="minorHAnsi" w:hAnsiTheme="minorHAnsi"/>
          <w:szCs w:val="24"/>
          <w:lang w:val="en-US"/>
        </w:rPr>
        <w:t>with</w:t>
      </w:r>
      <w:r w:rsidR="00051E7E">
        <w:rPr>
          <w:rFonts w:asciiTheme="minorHAnsi" w:hAnsiTheme="minorHAnsi"/>
          <w:szCs w:val="24"/>
          <w:lang w:val="en-US"/>
        </w:rPr>
        <w:t xml:space="preserve"> his new girlfriend</w:t>
      </w:r>
      <w:r w:rsidR="00290F2D">
        <w:rPr>
          <w:rFonts w:asciiTheme="minorHAnsi" w:hAnsiTheme="minorHAnsi"/>
          <w:szCs w:val="24"/>
          <w:lang w:val="en-US"/>
        </w:rPr>
        <w:t>. A</w:t>
      </w:r>
      <w:r>
        <w:rPr>
          <w:rFonts w:asciiTheme="minorHAnsi" w:hAnsiTheme="minorHAnsi"/>
          <w:szCs w:val="24"/>
          <w:lang w:val="en-US"/>
        </w:rPr>
        <w:t xml:space="preserve"> staircase led to a small </w:t>
      </w:r>
      <w:r w:rsidR="00290F2D">
        <w:rPr>
          <w:rFonts w:asciiTheme="minorHAnsi" w:hAnsiTheme="minorHAnsi"/>
          <w:szCs w:val="24"/>
          <w:lang w:val="en-US"/>
        </w:rPr>
        <w:t>loggia</w:t>
      </w:r>
      <w:r>
        <w:rPr>
          <w:rFonts w:asciiTheme="minorHAnsi" w:hAnsiTheme="minorHAnsi"/>
          <w:szCs w:val="24"/>
          <w:lang w:val="en-US"/>
        </w:rPr>
        <w:t xml:space="preserve">, where </w:t>
      </w:r>
      <w:r w:rsidR="00290F2D">
        <w:rPr>
          <w:rFonts w:asciiTheme="minorHAnsi" w:hAnsiTheme="minorHAnsi"/>
          <w:szCs w:val="24"/>
          <w:lang w:val="en-US"/>
        </w:rPr>
        <w:t>Kiki</w:t>
      </w:r>
      <w:r w:rsidR="00051E7E">
        <w:rPr>
          <w:rFonts w:asciiTheme="minorHAnsi" w:hAnsiTheme="minorHAnsi"/>
          <w:szCs w:val="24"/>
          <w:lang w:val="en-US"/>
        </w:rPr>
        <w:t xml:space="preserve"> hid when Man’</w:t>
      </w:r>
      <w:r w:rsidR="00552E84">
        <w:rPr>
          <w:rFonts w:asciiTheme="minorHAnsi" w:hAnsiTheme="minorHAnsi"/>
          <w:szCs w:val="24"/>
          <w:lang w:val="en-US"/>
        </w:rPr>
        <w:t>s</w:t>
      </w:r>
      <w:r w:rsidR="00051E7E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>clients</w:t>
      </w:r>
      <w:r w:rsidR="00051E7E">
        <w:rPr>
          <w:rFonts w:asciiTheme="minorHAnsi" w:hAnsiTheme="minorHAnsi"/>
          <w:szCs w:val="24"/>
          <w:lang w:val="en-US"/>
        </w:rPr>
        <w:t xml:space="preserve"> visited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6EC5F3D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B28367A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22 10</w:t>
      </w:r>
    </w:p>
    <w:p w14:paraId="10BEC927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237A70D" w14:textId="77777777" w:rsidR="00BC4210" w:rsidRDefault="009D408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He photographed 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 xml:space="preserve">Picasso </w:t>
      </w:r>
      <w:r w:rsidR="00BC4210">
        <w:rPr>
          <w:rFonts w:asciiTheme="minorHAnsi" w:hAnsiTheme="minorHAnsi"/>
          <w:szCs w:val="24"/>
          <w:lang w:val="en-US" w:eastAsia="uz-Cyrl-UZ" w:bidi="uz-Cyrl-UZ"/>
        </w:rPr>
        <w:t xml:space="preserve">dressed up as a </w:t>
      </w:r>
      <w:del w:id="46" w:author="David Pickering" w:date="2015-10-07T05:18:00Z">
        <w:r w:rsidR="00BC4210" w:rsidDel="00D71ABA">
          <w:rPr>
            <w:rFonts w:asciiTheme="minorHAnsi" w:hAnsiTheme="minorHAnsi"/>
            <w:szCs w:val="24"/>
            <w:lang w:val="en-US" w:eastAsia="uz-Cyrl-UZ" w:bidi="uz-Cyrl-UZ"/>
          </w:rPr>
          <w:delText>toreador</w:delText>
        </w:r>
      </w:del>
      <w:ins w:id="47" w:author="David Pickering" w:date="2015-10-07T05:18:00Z">
        <w:r w:rsidR="00D71ABA">
          <w:rPr>
            <w:rFonts w:asciiTheme="minorHAnsi" w:hAnsiTheme="minorHAnsi"/>
            <w:szCs w:val="24"/>
            <w:lang w:val="en-US" w:eastAsia="uz-Cyrl-UZ" w:bidi="uz-Cyrl-UZ"/>
          </w:rPr>
          <w:t>bullfighter</w:t>
        </w:r>
      </w:ins>
      <w:r w:rsidR="00BC4210">
        <w:rPr>
          <w:rFonts w:asciiTheme="minorHAnsi" w:hAnsiTheme="minorHAnsi"/>
          <w:szCs w:val="24"/>
          <w:lang w:val="en-US" w:eastAsia="uz-Cyrl-UZ" w:bidi="uz-Cyrl-UZ"/>
        </w:rPr>
        <w:t>…</w:t>
      </w:r>
    </w:p>
    <w:p w14:paraId="2C1054F2" w14:textId="77777777" w:rsidR="00BC4210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Tristan Tzara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>s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porting his monocle in countless</w:t>
      </w:r>
      <w:r w:rsidR="00BC4210">
        <w:rPr>
          <w:rFonts w:asciiTheme="minorHAnsi" w:hAnsiTheme="minorHAnsi"/>
          <w:szCs w:val="24"/>
          <w:lang w:val="en-US" w:eastAsia="uz-Cyrl-UZ" w:bidi="uz-Cyrl-UZ"/>
        </w:rPr>
        <w:t xml:space="preserve"> ways…</w:t>
      </w:r>
    </w:p>
    <w:p w14:paraId="09979CBD" w14:textId="77777777" w:rsidR="00BC4210" w:rsidRDefault="00BC421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Antonin Artaud…</w:t>
      </w:r>
    </w:p>
    <w:p w14:paraId="1864BA75" w14:textId="77777777" w:rsidR="00BC4210" w:rsidRDefault="00940C3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Countess</w:t>
      </w:r>
      <w:r w:rsidR="00BC4210">
        <w:rPr>
          <w:rFonts w:asciiTheme="minorHAnsi" w:hAnsiTheme="minorHAnsi"/>
          <w:szCs w:val="24"/>
          <w:lang w:val="en-US" w:eastAsia="uz-Cyrl-UZ" w:bidi="uz-Cyrl-UZ"/>
        </w:rPr>
        <w:t xml:space="preserve"> Cassati…</w:t>
      </w:r>
    </w:p>
    <w:p w14:paraId="6B51CC07" w14:textId="77777777" w:rsidR="00DD2271" w:rsidRPr="0090081E" w:rsidRDefault="009D4083" w:rsidP="00050E13">
      <w:pPr>
        <w:pStyle w:val="Stylelivre"/>
        <w:spacing w:line="360" w:lineRule="auto"/>
        <w:ind w:left="0" w:firstLine="0"/>
        <w:rPr>
          <w:rFonts w:asciiTheme="minorHAnsi" w:hAnsiTheme="minorHAnsi"/>
          <w:strike/>
          <w:szCs w:val="24"/>
          <w:lang w:val="en-US"/>
        </w:rPr>
      </w:pPr>
      <w:r>
        <w:rPr>
          <w:rFonts w:asciiTheme="minorHAnsi" w:hAnsiTheme="minorHAnsi"/>
          <w:szCs w:val="24"/>
          <w:lang w:val="en-US" w:eastAsia="uz-Cyrl-UZ" w:bidi="uz-Cyrl-UZ"/>
        </w:rPr>
        <w:t>and Marcel Duchamp</w:t>
      </w:r>
      <w:r w:rsidR="00940C3C">
        <w:rPr>
          <w:rFonts w:asciiTheme="minorHAnsi" w:hAnsiTheme="minorHAnsi"/>
          <w:szCs w:val="24"/>
          <w:lang w:val="en-US" w:eastAsia="uz-Cyrl-UZ" w:bidi="uz-Cyrl-UZ"/>
        </w:rPr>
        <w:t xml:space="preserve"> dressed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up </w:t>
      </w:r>
      <w:r w:rsidR="00940C3C">
        <w:rPr>
          <w:rFonts w:asciiTheme="minorHAnsi" w:hAnsiTheme="minorHAnsi"/>
          <w:szCs w:val="24"/>
          <w:lang w:val="en-US" w:eastAsia="uz-Cyrl-UZ" w:bidi="uz-Cyrl-UZ"/>
        </w:rPr>
        <w:t>as</w:t>
      </w:r>
      <w:r w:rsidR="00290F2D">
        <w:rPr>
          <w:rFonts w:asciiTheme="minorHAnsi" w:hAnsiTheme="minorHAnsi"/>
          <w:szCs w:val="24"/>
          <w:lang w:val="en-US" w:eastAsia="uz-Cyrl-UZ" w:bidi="uz-Cyrl-UZ"/>
        </w:rPr>
        <w:t xml:space="preserve"> R</w:t>
      </w:r>
      <w:del w:id="48" w:author="David Pickering" w:date="2015-10-07T05:18:00Z">
        <w:r w:rsidR="00C31291" w:rsidDel="00D71ABA">
          <w:rPr>
            <w:rFonts w:asciiTheme="minorHAnsi" w:hAnsiTheme="minorHAnsi"/>
            <w:szCs w:val="24"/>
            <w:lang w:val="en-US" w:eastAsia="uz-Cyrl-UZ" w:bidi="uz-Cyrl-UZ"/>
          </w:rPr>
          <w:delText>r</w:delText>
        </w:r>
      </w:del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>ose Sélavy.</w:t>
      </w:r>
    </w:p>
    <w:p w14:paraId="3C0D2B3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603FD4CA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22 41</w:t>
      </w:r>
    </w:p>
    <w:p w14:paraId="0BD3343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0879606" w14:textId="77777777" w:rsidR="00940C3C" w:rsidRDefault="00940C3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When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 Kiki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got fed up </w:t>
      </w:r>
      <w:del w:id="49" w:author="David Pickering" w:date="2015-10-07T05:18:00Z">
        <w:r w:rsidR="00C31291" w:rsidDel="00D71ABA">
          <w:rPr>
            <w:rFonts w:asciiTheme="minorHAnsi" w:hAnsiTheme="minorHAnsi"/>
            <w:szCs w:val="24"/>
            <w:lang w:val="en-US" w:eastAsia="uz-Cyrl-UZ" w:bidi="uz-Cyrl-UZ"/>
          </w:rPr>
          <w:delText>of</w:delText>
        </w:r>
        <w:r w:rsidDel="00D71ABA">
          <w:rPr>
            <w:rFonts w:asciiTheme="minorHAnsi" w:hAnsiTheme="minorHAnsi"/>
            <w:szCs w:val="24"/>
            <w:lang w:val="en-US" w:eastAsia="uz-Cyrl-UZ" w:bidi="uz-Cyrl-UZ"/>
          </w:rPr>
          <w:delText xml:space="preserve"> </w:delText>
        </w:r>
      </w:del>
      <w:r>
        <w:rPr>
          <w:rFonts w:asciiTheme="minorHAnsi" w:hAnsiTheme="minorHAnsi"/>
          <w:szCs w:val="24"/>
          <w:lang w:val="en-US" w:eastAsia="uz-Cyrl-UZ" w:bidi="uz-Cyrl-UZ"/>
        </w:rPr>
        <w:t xml:space="preserve">being relegated to 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the loggia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>she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would come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 down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and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all hell 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would break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 loose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. </w:t>
      </w:r>
    </w:p>
    <w:p w14:paraId="2C932ECF" w14:textId="070900F6" w:rsidR="00940C3C" w:rsidRDefault="00940C3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“</w:t>
      </w:r>
      <w:del w:id="50" w:author="David Pickering" w:date="2015-10-07T08:37:00Z">
        <w:r w:rsidDel="00DA15B1">
          <w:rPr>
            <w:rFonts w:asciiTheme="minorHAnsi" w:hAnsiTheme="minorHAnsi"/>
            <w:szCs w:val="24"/>
            <w:lang w:val="en-US" w:eastAsia="uz-Cyrl-UZ" w:bidi="uz-Cyrl-UZ"/>
          </w:rPr>
          <w:delText xml:space="preserve">I’m not </w:delText>
        </w:r>
        <w:r w:rsidR="00C31291" w:rsidDel="00DA15B1">
          <w:rPr>
            <w:rFonts w:asciiTheme="minorHAnsi" w:hAnsiTheme="minorHAnsi"/>
            <w:szCs w:val="24"/>
            <w:lang w:val="en-US" w:eastAsia="uz-Cyrl-UZ" w:bidi="uz-Cyrl-UZ"/>
          </w:rPr>
          <w:delText xml:space="preserve">just </w:delText>
        </w:r>
        <w:r w:rsidR="00051E7E" w:rsidDel="00DA15B1">
          <w:rPr>
            <w:rFonts w:asciiTheme="minorHAnsi" w:hAnsiTheme="minorHAnsi"/>
            <w:szCs w:val="24"/>
            <w:lang w:val="en-US" w:eastAsia="uz-Cyrl-UZ" w:bidi="uz-Cyrl-UZ"/>
          </w:rPr>
          <w:delText>a</w:delText>
        </w:r>
        <w:r w:rsidR="00C31291" w:rsidDel="00DA15B1">
          <w:rPr>
            <w:rFonts w:asciiTheme="minorHAnsi" w:hAnsiTheme="minorHAnsi"/>
            <w:szCs w:val="24"/>
            <w:lang w:val="en-US" w:eastAsia="uz-Cyrl-UZ" w:bidi="uz-Cyrl-UZ"/>
          </w:rPr>
          <w:delText xml:space="preserve"> </w:delText>
        </w:r>
      </w:del>
      <w:del w:id="51" w:author="David Pickering" w:date="2015-10-07T08:36:00Z">
        <w:r w:rsidR="00C31291" w:rsidDel="00EA106D">
          <w:rPr>
            <w:rFonts w:asciiTheme="minorHAnsi" w:hAnsiTheme="minorHAnsi"/>
            <w:szCs w:val="24"/>
            <w:lang w:val="en-US" w:eastAsia="uz-Cyrl-UZ" w:bidi="uz-Cyrl-UZ"/>
          </w:rPr>
          <w:delText xml:space="preserve">hobby, I’m not </w:delText>
        </w:r>
        <w:r w:rsidDel="00EA106D">
          <w:rPr>
            <w:rFonts w:asciiTheme="minorHAnsi" w:hAnsiTheme="minorHAnsi"/>
            <w:szCs w:val="24"/>
            <w:lang w:val="en-US" w:eastAsia="uz-Cyrl-UZ" w:bidi="uz-Cyrl-UZ"/>
          </w:rPr>
          <w:delText xml:space="preserve">your </w:delText>
        </w:r>
        <w:r w:rsidR="00C31291" w:rsidRPr="00C31291" w:rsidDel="00EA106D">
          <w:rPr>
            <w:rFonts w:asciiTheme="minorHAnsi" w:hAnsiTheme="minorHAnsi"/>
            <w:i/>
            <w:szCs w:val="24"/>
            <w:lang w:val="en-US" w:eastAsia="uz-Cyrl-UZ" w:bidi="uz-Cyrl-UZ"/>
          </w:rPr>
          <w:delText>violon d’</w:delText>
        </w:r>
        <w:r w:rsidR="00C31291" w:rsidDel="00EA106D">
          <w:rPr>
            <w:rFonts w:asciiTheme="minorHAnsi" w:hAnsiTheme="minorHAnsi"/>
            <w:i/>
            <w:szCs w:val="24"/>
            <w:lang w:val="en-US" w:eastAsia="uz-Cyrl-UZ" w:bidi="uz-Cyrl-UZ"/>
          </w:rPr>
          <w:delText>ingre</w:delText>
        </w:r>
        <w:r w:rsidR="00C31291" w:rsidRPr="00C31291" w:rsidDel="00EA106D">
          <w:rPr>
            <w:rFonts w:asciiTheme="minorHAnsi" w:hAnsiTheme="minorHAnsi"/>
            <w:i/>
            <w:szCs w:val="24"/>
            <w:lang w:val="en-US" w:eastAsia="uz-Cyrl-UZ" w:bidi="uz-Cyrl-UZ"/>
          </w:rPr>
          <w:delText>s</w:delText>
        </w:r>
      </w:del>
      <w:ins w:id="52" w:author="David Pickering" w:date="2015-10-07T08:37:00Z">
        <w:r w:rsidR="00DA15B1">
          <w:rPr>
            <w:rFonts w:asciiTheme="minorHAnsi" w:hAnsiTheme="minorHAnsi"/>
            <w:szCs w:val="24"/>
            <w:lang w:val="en-US" w:eastAsia="uz-Cyrl-UZ" w:bidi="uz-Cyrl-UZ"/>
          </w:rPr>
          <w:t>You can’t play me like that</w:t>
        </w:r>
      </w:ins>
      <w:r>
        <w:rPr>
          <w:rFonts w:asciiTheme="minorHAnsi" w:hAnsiTheme="minorHAnsi"/>
          <w:szCs w:val="24"/>
          <w:lang w:val="en-US" w:eastAsia="uz-Cyrl-UZ" w:bidi="uz-Cyrl-UZ"/>
        </w:rPr>
        <w:t xml:space="preserve">!” </w:t>
      </w:r>
      <w:commentRangeStart w:id="53"/>
      <w:r>
        <w:rPr>
          <w:rFonts w:asciiTheme="minorHAnsi" w:hAnsiTheme="minorHAnsi"/>
          <w:szCs w:val="24"/>
          <w:lang w:val="en-US" w:eastAsia="uz-Cyrl-UZ" w:bidi="uz-Cyrl-UZ"/>
        </w:rPr>
        <w:t>she</w:t>
      </w:r>
      <w:commentRangeEnd w:id="53"/>
      <w:r w:rsidR="00113D95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53"/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yelled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at him one day. </w:t>
      </w:r>
    </w:p>
    <w:p w14:paraId="257791BE" w14:textId="50233527" w:rsidR="00DD2271" w:rsidRPr="0090081E" w:rsidRDefault="00C3129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A little later, in the bathroom-cum-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dark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room, Man Ray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>was developing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his photographs.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He drew two sound-</w:t>
      </w:r>
      <w:r>
        <w:rPr>
          <w:rFonts w:asciiTheme="minorHAnsi" w:hAnsiTheme="minorHAnsi"/>
          <w:szCs w:val="24"/>
          <w:lang w:val="en-US" w:eastAsia="uz-Cyrl-UZ" w:bidi="uz-Cyrl-UZ"/>
        </w:rPr>
        <w:t>holes o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n </w:t>
      </w:r>
      <w:r>
        <w:rPr>
          <w:rFonts w:asciiTheme="minorHAnsi" w:hAnsiTheme="minorHAnsi"/>
          <w:szCs w:val="24"/>
          <w:lang w:val="en-US" w:eastAsia="uz-Cyrl-UZ" w:bidi="uz-Cyrl-UZ"/>
        </w:rPr>
        <w:t>his girlfriend’s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freshly photographed back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r>
        <w:rPr>
          <w:rFonts w:asciiTheme="minorHAnsi" w:hAnsiTheme="minorHAnsi"/>
          <w:szCs w:val="24"/>
          <w:lang w:val="en-US" w:eastAsia="uz-Cyrl-UZ" w:bidi="uz-Cyrl-UZ"/>
        </w:rPr>
        <w:t>then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blew up the </w:t>
      </w:r>
      <w:r>
        <w:rPr>
          <w:rFonts w:asciiTheme="minorHAnsi" w:hAnsiTheme="minorHAnsi"/>
          <w:szCs w:val="24"/>
          <w:lang w:val="en-US" w:eastAsia="uz-Cyrl-UZ" w:bidi="uz-Cyrl-UZ"/>
        </w:rPr>
        <w:t>prints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and showed them to his model. “</w:t>
      </w:r>
      <w:r w:rsidR="00051E7E">
        <w:rPr>
          <w:rFonts w:asciiTheme="minorHAnsi" w:hAnsiTheme="minorHAnsi"/>
          <w:szCs w:val="24"/>
          <w:lang w:val="en-US" w:eastAsia="uz-Cyrl-UZ" w:bidi="uz-Cyrl-UZ"/>
        </w:rPr>
        <w:t xml:space="preserve">See! </w:t>
      </w:r>
      <w:del w:id="54" w:author="David Pickering" w:date="2015-10-07T08:37:00Z">
        <w:r w:rsidR="00051E7E" w:rsidDel="00DA15B1">
          <w:rPr>
            <w:rFonts w:asciiTheme="minorHAnsi" w:hAnsiTheme="minorHAnsi"/>
            <w:szCs w:val="24"/>
            <w:lang w:val="en-US" w:eastAsia="uz-Cyrl-UZ" w:bidi="uz-Cyrl-UZ"/>
          </w:rPr>
          <w:delText>Y</w:delText>
        </w:r>
        <w:r w:rsidDel="00DA15B1">
          <w:rPr>
            <w:rFonts w:asciiTheme="minorHAnsi" w:hAnsiTheme="minorHAnsi"/>
            <w:szCs w:val="24"/>
            <w:lang w:val="en-US" w:eastAsia="uz-Cyrl-UZ" w:bidi="uz-Cyrl-UZ"/>
          </w:rPr>
          <w:delText xml:space="preserve">ou are my </w:delText>
        </w:r>
        <w:r w:rsidRPr="00C31291" w:rsidDel="00DA15B1">
          <w:rPr>
            <w:rFonts w:asciiTheme="minorHAnsi" w:hAnsiTheme="minorHAnsi"/>
            <w:i/>
            <w:szCs w:val="24"/>
            <w:lang w:val="en-US" w:eastAsia="uz-Cyrl-UZ" w:bidi="uz-Cyrl-UZ"/>
          </w:rPr>
          <w:delText>violon d’</w:delText>
        </w:r>
        <w:r w:rsidR="00141383" w:rsidDel="00DA15B1">
          <w:rPr>
            <w:rFonts w:asciiTheme="minorHAnsi" w:hAnsiTheme="minorHAnsi"/>
            <w:i/>
            <w:szCs w:val="24"/>
            <w:lang w:val="en-US" w:eastAsia="uz-Cyrl-UZ" w:bidi="uz-Cyrl-UZ"/>
          </w:rPr>
          <w:delText>I</w:delText>
        </w:r>
        <w:r w:rsidDel="00DA15B1">
          <w:rPr>
            <w:rFonts w:asciiTheme="minorHAnsi" w:hAnsiTheme="minorHAnsi"/>
            <w:i/>
            <w:szCs w:val="24"/>
            <w:lang w:val="en-US" w:eastAsia="uz-Cyrl-UZ" w:bidi="uz-Cyrl-UZ"/>
          </w:rPr>
          <w:delText>ngre</w:delText>
        </w:r>
        <w:r w:rsidRPr="00C31291" w:rsidDel="00DA15B1">
          <w:rPr>
            <w:rFonts w:asciiTheme="minorHAnsi" w:hAnsiTheme="minorHAnsi"/>
            <w:i/>
            <w:szCs w:val="24"/>
            <w:lang w:val="en-US" w:eastAsia="uz-Cyrl-UZ" w:bidi="uz-Cyrl-UZ"/>
          </w:rPr>
          <w:delText>s</w:delText>
        </w:r>
      </w:del>
      <w:ins w:id="55" w:author="David Pickering" w:date="2015-10-07T08:37:00Z">
        <w:r w:rsidR="00DA15B1">
          <w:rPr>
            <w:rFonts w:asciiTheme="minorHAnsi" w:hAnsiTheme="minorHAnsi"/>
            <w:szCs w:val="24"/>
            <w:lang w:val="en-US" w:eastAsia="uz-Cyrl-UZ" w:bidi="uz-Cyrl-UZ"/>
          </w:rPr>
          <w:t>I can play you, you’re my violin</w:t>
        </w:r>
      </w:ins>
      <w:r w:rsidR="00F03673">
        <w:rPr>
          <w:rFonts w:asciiTheme="minorHAnsi" w:hAnsiTheme="minorHAnsi"/>
          <w:szCs w:val="24"/>
          <w:lang w:val="en-US" w:eastAsia="uz-Cyrl-UZ" w:bidi="uz-Cyrl-UZ"/>
        </w:rPr>
        <w:t>”.</w:t>
      </w:r>
    </w:p>
    <w:p w14:paraId="771EF7F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</w:p>
    <w:p w14:paraId="7A1CC088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23 23</w:t>
      </w:r>
    </w:p>
    <w:p w14:paraId="3C132BF3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689DD92" w14:textId="4C0A9362" w:rsidR="00F03673" w:rsidRDefault="009D408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L</w:t>
      </w:r>
      <w:r w:rsidR="00051E7E">
        <w:rPr>
          <w:rFonts w:asciiTheme="minorHAnsi" w:hAnsiTheme="minorHAnsi"/>
          <w:szCs w:val="24"/>
          <w:lang w:val="en-US" w:eastAsia="uz-Cyrl-UZ" w:bidi="uz-Cyrl-UZ"/>
        </w:rPr>
        <w:t>iving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together </w:t>
      </w:r>
      <w:r>
        <w:rPr>
          <w:rFonts w:asciiTheme="minorHAnsi" w:hAnsiTheme="minorHAnsi"/>
          <w:szCs w:val="24"/>
          <w:lang w:val="en-US" w:eastAsia="uz-Cyrl-UZ" w:bidi="uz-Cyrl-UZ"/>
        </w:rPr>
        <w:t>was proving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 a little </w:t>
      </w:r>
      <w:r>
        <w:rPr>
          <w:rFonts w:asciiTheme="minorHAnsi" w:hAnsiTheme="minorHAnsi"/>
          <w:szCs w:val="24"/>
          <w:lang w:val="en-US" w:eastAsia="uz-Cyrl-UZ" w:bidi="uz-Cyrl-UZ"/>
        </w:rPr>
        <w:t>tricky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,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so 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Man Ray kept the studio </w:t>
      </w:r>
      <w:r w:rsidR="00552E84">
        <w:rPr>
          <w:rFonts w:asciiTheme="minorHAnsi" w:hAnsiTheme="minorHAnsi"/>
          <w:szCs w:val="24"/>
          <w:lang w:val="en-US" w:eastAsia="uz-Cyrl-UZ" w:bidi="uz-Cyrl-UZ"/>
        </w:rPr>
        <w:t>and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rented an apartment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as well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.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It had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the</w:t>
      </w:r>
      <w:r w:rsidR="00552E84">
        <w:rPr>
          <w:rFonts w:asciiTheme="minorHAnsi" w:hAnsiTheme="minorHAnsi"/>
          <w:szCs w:val="24"/>
          <w:lang w:val="en-US" w:eastAsia="uz-Cyrl-UZ" w:bidi="uz-Cyrl-UZ"/>
        </w:rPr>
        <w:t xml:space="preserve"> ultimate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 luxury</w:t>
      </w:r>
      <w:r w:rsidR="00F03673">
        <w:rPr>
          <w:rFonts w:asciiTheme="minorHAnsi" w:hAnsiTheme="minorHAnsi"/>
          <w:szCs w:val="24"/>
          <w:lang w:val="en-US" w:eastAsia="uz-Cyrl-UZ" w:bidi="uz-Cyrl-UZ"/>
        </w:rPr>
        <w:t xml:space="preserve"> of a bathroom. Kiki would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spend hours in the tub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. She tried to adjust to </w:t>
      </w:r>
      <w:r>
        <w:rPr>
          <w:rFonts w:asciiTheme="minorHAnsi" w:hAnsiTheme="minorHAnsi"/>
          <w:szCs w:val="24"/>
          <w:lang w:val="en-US" w:eastAsia="uz-Cyrl-UZ" w:bidi="uz-Cyrl-UZ"/>
        </w:rPr>
        <w:t>a life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 of domesticity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.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But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it involved a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 great deal of </w:t>
      </w:r>
      <w:commentRangeStart w:id="56"/>
      <w:del w:id="57" w:author="David Pickering" w:date="2015-10-07T08:39:00Z">
        <w:r w:rsidR="00BC4210" w:rsidDel="00DA15B1">
          <w:rPr>
            <w:rFonts w:asciiTheme="minorHAnsi" w:hAnsiTheme="minorHAnsi"/>
            <w:szCs w:val="24"/>
            <w:lang w:val="en-US" w:eastAsia="uz-Cyrl-UZ" w:bidi="uz-Cyrl-UZ"/>
          </w:rPr>
          <w:delText>rowing</w:delText>
        </w:r>
      </w:del>
      <w:ins w:id="58" w:author="David Pickering" w:date="2015-10-07T08:39:00Z">
        <w:r w:rsidR="00DA15B1">
          <w:rPr>
            <w:rFonts w:asciiTheme="minorHAnsi" w:hAnsiTheme="minorHAnsi"/>
            <w:szCs w:val="24"/>
            <w:lang w:val="en-US" w:eastAsia="uz-Cyrl-UZ" w:bidi="uz-Cyrl-UZ"/>
          </w:rPr>
          <w:t>arguing</w:t>
        </w:r>
      </w:ins>
      <w:commentRangeEnd w:id="56"/>
      <w:ins w:id="59" w:author="David Pickering" w:date="2015-10-07T11:10:00Z">
        <w:r w:rsidR="00113D95">
          <w:rPr>
            <w:rStyle w:val="CommentReference"/>
            <w:rFonts w:asciiTheme="minorHAnsi" w:eastAsiaTheme="minorEastAsia" w:hAnsiTheme="minorHAnsi" w:cstheme="minorBidi"/>
            <w:lang w:val="en-GB" w:bidi="ar-SA"/>
          </w:rPr>
          <w:commentReference w:id="56"/>
        </w:r>
      </w:ins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. </w:t>
      </w:r>
    </w:p>
    <w:p w14:paraId="3206112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2DCC6985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23 48</w:t>
      </w:r>
    </w:p>
    <w:p w14:paraId="15F8EC2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9898AE3" w14:textId="77777777" w:rsidR="00F03673" w:rsidRDefault="00F0367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The neighbors complained. They moved. </w:t>
      </w:r>
    </w:p>
    <w:p w14:paraId="7CA1E8B3" w14:textId="77777777" w:rsidR="00F03673" w:rsidRDefault="00F0367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They took a room at the </w:t>
      </w:r>
      <w:r w:rsidRPr="00C31291">
        <w:rPr>
          <w:rFonts w:asciiTheme="minorHAnsi" w:hAnsiTheme="minorHAnsi"/>
          <w:i/>
          <w:szCs w:val="24"/>
          <w:lang w:val="en-US" w:eastAsia="uz-Cyrl-UZ" w:bidi="uz-Cyrl-UZ"/>
        </w:rPr>
        <w:t>Hotel Istria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r w:rsidR="005F13A9">
        <w:rPr>
          <w:rFonts w:asciiTheme="minorHAnsi" w:hAnsiTheme="minorHAnsi"/>
          <w:szCs w:val="24"/>
          <w:lang w:val="en-US" w:eastAsia="uz-Cyrl-UZ" w:bidi="uz-Cyrl-UZ"/>
        </w:rPr>
        <w:t>not far from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the studio. </w:t>
      </w:r>
    </w:p>
    <w:p w14:paraId="6A690AB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5ACE14A1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24 07</w:t>
      </w:r>
    </w:p>
    <w:p w14:paraId="2EFA5D20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5D35909" w14:textId="77777777" w:rsidR="005F13A9" w:rsidRDefault="0038396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 xml:space="preserve">They had 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 xml:space="preserve">Tzara </w:t>
      </w:r>
      <w:r>
        <w:rPr>
          <w:rFonts w:asciiTheme="minorHAnsi" w:hAnsiTheme="minorHAnsi"/>
          <w:szCs w:val="24"/>
          <w:lang w:val="en-US" w:eastAsia="uz-Cyrl-UZ" w:bidi="uz-Cyrl-UZ"/>
        </w:rPr>
        <w:t>as a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 neighbor. He was Kiki’s confida</w:t>
      </w:r>
      <w:r>
        <w:rPr>
          <w:rFonts w:asciiTheme="minorHAnsi" w:hAnsiTheme="minorHAnsi"/>
          <w:szCs w:val="24"/>
          <w:lang w:val="en-US" w:eastAsia="uz-Cyrl-UZ" w:bidi="uz-Cyrl-UZ"/>
        </w:rPr>
        <w:t>nt.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 xml:space="preserve">Francis Picabia </w:t>
      </w:r>
      <w:r w:rsidR="005F13A9">
        <w:rPr>
          <w:rFonts w:asciiTheme="minorHAnsi" w:hAnsiTheme="minorHAnsi"/>
          <w:szCs w:val="24"/>
          <w:lang w:val="en-US" w:eastAsia="uz-Cyrl-UZ" w:bidi="uz-Cyrl-UZ"/>
        </w:rPr>
        <w:t xml:space="preserve">would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use a room on an upper </w:t>
      </w:r>
      <w:r w:rsidR="005F13A9">
        <w:rPr>
          <w:rFonts w:asciiTheme="minorHAnsi" w:hAnsiTheme="minorHAnsi"/>
          <w:szCs w:val="24"/>
          <w:lang w:val="en-US" w:eastAsia="uz-Cyrl-UZ" w:bidi="uz-Cyrl-UZ"/>
        </w:rPr>
        <w:t xml:space="preserve">floor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to be </w:t>
      </w:r>
      <w:r w:rsidR="005F13A9">
        <w:rPr>
          <w:rFonts w:asciiTheme="minorHAnsi" w:hAnsiTheme="minorHAnsi"/>
          <w:szCs w:val="24"/>
          <w:lang w:val="en-US" w:eastAsia="uz-Cyrl-UZ" w:bidi="uz-Cyrl-UZ"/>
        </w:rPr>
        <w:t xml:space="preserve">with his mistress. </w:t>
      </w:r>
    </w:p>
    <w:p w14:paraId="280B81E4" w14:textId="50B39D1E" w:rsidR="00C31291" w:rsidRDefault="005F13A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Marcel Duchamp</w:t>
      </w:r>
      <w:r w:rsidR="009D4083">
        <w:rPr>
          <w:rFonts w:asciiTheme="minorHAnsi" w:hAnsiTheme="minorHAnsi"/>
          <w:szCs w:val="24"/>
          <w:lang w:val="en-US" w:eastAsia="uz-Cyrl-UZ" w:bidi="uz-Cyrl-UZ"/>
        </w:rPr>
        <w:t>, who was back from America,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would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play </w:t>
      </w:r>
      <w:r>
        <w:rPr>
          <w:rFonts w:asciiTheme="minorHAnsi" w:hAnsiTheme="minorHAnsi"/>
          <w:szCs w:val="24"/>
          <w:lang w:val="en-US" w:eastAsia="uz-Cyrl-UZ" w:bidi="uz-Cyrl-UZ"/>
        </w:rPr>
        <w:t>hide</w:t>
      </w:r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-and-seek there with all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the women </w:t>
      </w:r>
      <w:r w:rsidR="009D4083">
        <w:rPr>
          <w:rFonts w:asciiTheme="minorHAnsi" w:hAnsiTheme="minorHAnsi"/>
          <w:szCs w:val="24"/>
          <w:lang w:val="en-US" w:eastAsia="uz-Cyrl-UZ" w:bidi="uz-Cyrl-UZ"/>
        </w:rPr>
        <w:t>who were looking for him. But these women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paled in comparison to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the fascination Duchamp had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for chess.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>He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played </w:t>
      </w:r>
      <w:r w:rsidR="00BC4210">
        <w:rPr>
          <w:rFonts w:asciiTheme="minorHAnsi" w:hAnsiTheme="minorHAnsi"/>
          <w:szCs w:val="24"/>
          <w:lang w:val="en-US" w:eastAsia="uz-Cyrl-UZ" w:bidi="uz-Cyrl-UZ"/>
        </w:rPr>
        <w:t>from dawn to dusk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: at the </w:t>
      </w:r>
      <w:r w:rsidRPr="00C31291">
        <w:rPr>
          <w:rFonts w:asciiTheme="minorHAnsi" w:hAnsiTheme="minorHAnsi"/>
          <w:i/>
          <w:szCs w:val="24"/>
          <w:lang w:val="en-US" w:eastAsia="uz-Cyrl-UZ" w:bidi="uz-Cyrl-UZ"/>
        </w:rPr>
        <w:t>Dôme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, </w:t>
      </w:r>
      <w:ins w:id="61" w:author="David Pickering" w:date="2015-10-07T08:59:00Z">
        <w:r w:rsidR="00821B7F">
          <w:rPr>
            <w:rFonts w:asciiTheme="minorHAnsi" w:hAnsiTheme="minorHAnsi"/>
            <w:szCs w:val="24"/>
            <w:lang w:val="en-US" w:eastAsia="uz-Cyrl-UZ" w:bidi="uz-Cyrl-UZ"/>
          </w:rPr>
          <w:t xml:space="preserve">where he </w:t>
        </w:r>
      </w:ins>
      <w:r w:rsidR="00C31291">
        <w:rPr>
          <w:rFonts w:asciiTheme="minorHAnsi" w:hAnsiTheme="minorHAnsi"/>
          <w:szCs w:val="24"/>
          <w:lang w:val="en-US" w:eastAsia="uz-Cyrl-UZ" w:bidi="uz-Cyrl-UZ"/>
        </w:rPr>
        <w:t>beat</w:t>
      </w:r>
      <w:del w:id="62" w:author="David Pickering" w:date="2015-10-07T08:59:00Z">
        <w:r w:rsidR="00C31291" w:rsidDel="00821B7F">
          <w:rPr>
            <w:rFonts w:asciiTheme="minorHAnsi" w:hAnsiTheme="minorHAnsi"/>
            <w:szCs w:val="24"/>
            <w:lang w:val="en-US" w:eastAsia="uz-Cyrl-UZ" w:bidi="uz-Cyrl-UZ"/>
          </w:rPr>
          <w:delText>ing</w:delText>
        </w:r>
      </w:del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 his opponents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in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 xml:space="preserve">just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ten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moves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; against himself; </w:t>
      </w:r>
      <w:r w:rsidR="00141383">
        <w:rPr>
          <w:rFonts w:asciiTheme="minorHAnsi" w:hAnsiTheme="minorHAnsi"/>
          <w:szCs w:val="24"/>
          <w:lang w:val="en-US" w:eastAsia="uz-Cyrl-UZ" w:bidi="uz-Cyrl-UZ"/>
        </w:rPr>
        <w:t xml:space="preserve">and </w:t>
      </w:r>
      <w:r>
        <w:rPr>
          <w:rFonts w:asciiTheme="minorHAnsi" w:hAnsiTheme="minorHAnsi"/>
          <w:szCs w:val="24"/>
          <w:lang w:val="en-US" w:eastAsia="uz-Cyrl-UZ" w:bidi="uz-Cyrl-UZ"/>
        </w:rPr>
        <w:t>against grand masters who</w:t>
      </w:r>
      <w:ins w:id="63" w:author="David Pickering" w:date="2015-10-07T09:00:00Z">
        <w:r w:rsidR="00821B7F">
          <w:rPr>
            <w:rFonts w:asciiTheme="minorHAnsi" w:hAnsiTheme="minorHAnsi"/>
            <w:szCs w:val="24"/>
            <w:lang w:val="en-US" w:eastAsia="uz-Cyrl-UZ" w:bidi="uz-Cyrl-UZ"/>
          </w:rPr>
          <w:t>se</w:t>
        </w:r>
      </w:ins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del w:id="64" w:author="David Pickering" w:date="2015-10-07T09:00:00Z">
        <w:r w:rsidR="009D4083" w:rsidDel="00821B7F">
          <w:rPr>
            <w:rFonts w:asciiTheme="minorHAnsi" w:hAnsiTheme="minorHAnsi"/>
            <w:szCs w:val="24"/>
            <w:lang w:val="en-US" w:eastAsia="uz-Cyrl-UZ" w:bidi="uz-Cyrl-UZ"/>
          </w:rPr>
          <w:delText xml:space="preserve">had </w:delText>
        </w:r>
      </w:del>
      <w:r w:rsidR="009D4083">
        <w:rPr>
          <w:rFonts w:asciiTheme="minorHAnsi" w:hAnsiTheme="minorHAnsi"/>
          <w:szCs w:val="24"/>
          <w:lang w:val="en-US" w:eastAsia="uz-Cyrl-UZ" w:bidi="uz-Cyrl-UZ"/>
        </w:rPr>
        <w:t xml:space="preserve">endgames </w:t>
      </w:r>
      <w:ins w:id="65" w:author="David Pickering" w:date="2015-10-07T11:11:00Z">
        <w:r w:rsidR="00113D95">
          <w:rPr>
            <w:rFonts w:asciiTheme="minorHAnsi" w:hAnsiTheme="minorHAnsi"/>
            <w:szCs w:val="24"/>
            <w:lang w:val="en-US" w:eastAsia="uz-Cyrl-UZ" w:bidi="uz-Cyrl-UZ"/>
          </w:rPr>
          <w:t>made the</w:t>
        </w:r>
      </w:ins>
      <w:del w:id="66" w:author="David Pickering" w:date="2015-10-07T11:11:00Z">
        <w:r w:rsidR="009D4083" w:rsidDel="00113D95">
          <w:rPr>
            <w:rFonts w:asciiTheme="minorHAnsi" w:hAnsiTheme="minorHAnsi"/>
            <w:szCs w:val="24"/>
            <w:lang w:val="en-US" w:eastAsia="uz-Cyrl-UZ" w:bidi="uz-Cyrl-UZ"/>
          </w:rPr>
          <w:delText>published in</w:delText>
        </w:r>
      </w:del>
      <w:ins w:id="67" w:author="David Pickering" w:date="2015-10-07T11:11:00Z">
        <w:r w:rsidR="00113D95">
          <w:rPr>
            <w:rFonts w:asciiTheme="minorHAnsi" w:hAnsiTheme="minorHAnsi"/>
            <w:szCs w:val="24"/>
            <w:lang w:val="en-US" w:eastAsia="uz-Cyrl-UZ" w:bidi="uz-Cyrl-UZ"/>
          </w:rPr>
          <w:t xml:space="preserve"> </w:t>
        </w:r>
      </w:ins>
      <w:del w:id="68" w:author="David Pickering" w:date="2015-10-07T11:11:00Z">
        <w:r w:rsidR="009D4083" w:rsidDel="00113D95">
          <w:rPr>
            <w:rFonts w:asciiTheme="minorHAnsi" w:hAnsiTheme="minorHAnsi"/>
            <w:szCs w:val="24"/>
            <w:lang w:val="en-US" w:eastAsia="uz-Cyrl-UZ" w:bidi="uz-Cyrl-UZ"/>
          </w:rPr>
          <w:delText xml:space="preserve"> news</w:delText>
        </w:r>
      </w:del>
      <w:r w:rsidR="00141383">
        <w:rPr>
          <w:rFonts w:asciiTheme="minorHAnsi" w:hAnsiTheme="minorHAnsi"/>
          <w:szCs w:val="24"/>
          <w:lang w:val="en-US" w:eastAsia="uz-Cyrl-UZ" w:bidi="uz-Cyrl-UZ"/>
        </w:rPr>
        <w:t>papers. As well as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against Man Ray, on </w:t>
      </w:r>
      <w:r w:rsidR="001B7051">
        <w:rPr>
          <w:rFonts w:asciiTheme="minorHAnsi" w:hAnsiTheme="minorHAnsi"/>
          <w:szCs w:val="24"/>
          <w:lang w:val="en-US" w:eastAsia="uz-Cyrl-UZ" w:bidi="uz-Cyrl-UZ"/>
        </w:rPr>
        <w:t xml:space="preserve">a Parisian </w:t>
      </w:r>
      <w:r w:rsidR="00C31291">
        <w:rPr>
          <w:rFonts w:asciiTheme="minorHAnsi" w:hAnsiTheme="minorHAnsi"/>
          <w:szCs w:val="24"/>
          <w:lang w:val="en-US" w:eastAsia="uz-Cyrl-UZ" w:bidi="uz-Cyrl-UZ"/>
        </w:rPr>
        <w:t>rooftop</w:t>
      </w:r>
      <w:r w:rsidR="001B7051">
        <w:rPr>
          <w:rFonts w:asciiTheme="minorHAnsi" w:hAnsiTheme="minorHAnsi"/>
          <w:szCs w:val="24"/>
          <w:lang w:val="en-US" w:eastAsia="uz-Cyrl-UZ" w:bidi="uz-Cyrl-UZ"/>
        </w:rPr>
        <w:t xml:space="preserve"> in René Clair’s surrealist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film </w:t>
      </w:r>
      <w:r w:rsidR="00DD2271" w:rsidRPr="0090081E">
        <w:rPr>
          <w:rFonts w:asciiTheme="minorHAnsi" w:hAnsiTheme="minorHAnsi"/>
          <w:i/>
          <w:szCs w:val="24"/>
          <w:lang w:val="en-US" w:eastAsia="uz-Cyrl-UZ" w:bidi="uz-Cyrl-UZ"/>
        </w:rPr>
        <w:t>Entracte</w:t>
      </w:r>
      <w:r w:rsidR="00DD2271" w:rsidRPr="0090081E">
        <w:rPr>
          <w:rFonts w:asciiTheme="minorHAnsi" w:hAnsiTheme="minorHAnsi"/>
          <w:szCs w:val="24"/>
          <w:lang w:val="en-US" w:eastAsia="uz-Cyrl-UZ" w:bidi="uz-Cyrl-UZ"/>
        </w:rPr>
        <w:t>.</w:t>
      </w:r>
    </w:p>
    <w:p w14:paraId="5C82D69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226EC1EF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25 07</w:t>
      </w:r>
    </w:p>
    <w:p w14:paraId="0E12C35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0DBDDEF" w14:textId="77777777" w:rsidR="001B7051" w:rsidRDefault="001B705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 whole </w:t>
      </w:r>
      <w:r w:rsidR="00C31291">
        <w:rPr>
          <w:rFonts w:asciiTheme="minorHAnsi" w:hAnsiTheme="minorHAnsi"/>
          <w:szCs w:val="24"/>
          <w:lang w:val="en-US"/>
        </w:rPr>
        <w:t>gang</w:t>
      </w:r>
      <w:r>
        <w:rPr>
          <w:rFonts w:asciiTheme="minorHAnsi" w:hAnsiTheme="minorHAnsi"/>
          <w:szCs w:val="24"/>
          <w:lang w:val="en-US"/>
        </w:rPr>
        <w:t xml:space="preserve"> would flock to the </w:t>
      </w:r>
      <w:r w:rsidRPr="009D4083">
        <w:rPr>
          <w:rFonts w:asciiTheme="minorHAnsi" w:hAnsiTheme="minorHAnsi"/>
          <w:i/>
          <w:szCs w:val="24"/>
          <w:lang w:val="en-US"/>
        </w:rPr>
        <w:t>Jockey</w:t>
      </w:r>
      <w:r>
        <w:rPr>
          <w:rFonts w:asciiTheme="minorHAnsi" w:hAnsiTheme="minorHAnsi"/>
          <w:szCs w:val="24"/>
          <w:lang w:val="en-US"/>
        </w:rPr>
        <w:t xml:space="preserve">, a </w:t>
      </w:r>
      <w:r w:rsidR="00C31291">
        <w:rPr>
          <w:rFonts w:asciiTheme="minorHAnsi" w:hAnsiTheme="minorHAnsi"/>
          <w:szCs w:val="24"/>
          <w:lang w:val="en-US"/>
        </w:rPr>
        <w:t>club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9278D9">
        <w:rPr>
          <w:rFonts w:asciiTheme="minorHAnsi" w:hAnsiTheme="minorHAnsi"/>
          <w:szCs w:val="24"/>
          <w:lang w:val="en-US"/>
        </w:rPr>
        <w:t xml:space="preserve">that opened in November 1923 and was </w:t>
      </w:r>
      <w:r w:rsidR="009D4083">
        <w:rPr>
          <w:rFonts w:asciiTheme="minorHAnsi" w:hAnsiTheme="minorHAnsi"/>
          <w:szCs w:val="24"/>
          <w:lang w:val="en-US"/>
        </w:rPr>
        <w:t>located at the intersection of Boulevard du Montparnasse and Rue Campagne-Première</w:t>
      </w:r>
      <w:r>
        <w:rPr>
          <w:rFonts w:asciiTheme="minorHAnsi" w:hAnsiTheme="minorHAnsi"/>
          <w:szCs w:val="24"/>
          <w:lang w:val="en-US"/>
        </w:rPr>
        <w:t xml:space="preserve">. </w:t>
      </w:r>
      <w:r w:rsidR="00C31291">
        <w:rPr>
          <w:rFonts w:asciiTheme="minorHAnsi" w:hAnsiTheme="minorHAnsi"/>
          <w:szCs w:val="24"/>
          <w:lang w:val="en-US"/>
        </w:rPr>
        <w:t>Its façade was well known for the</w:t>
      </w:r>
      <w:r>
        <w:rPr>
          <w:rFonts w:asciiTheme="minorHAnsi" w:hAnsiTheme="minorHAnsi"/>
          <w:szCs w:val="24"/>
          <w:lang w:val="en-US"/>
        </w:rPr>
        <w:t xml:space="preserve"> cowboys and Indians </w:t>
      </w:r>
      <w:r w:rsidR="00C31291">
        <w:rPr>
          <w:rFonts w:asciiTheme="minorHAnsi" w:hAnsiTheme="minorHAnsi"/>
          <w:szCs w:val="24"/>
          <w:lang w:val="en-US"/>
        </w:rPr>
        <w:t xml:space="preserve">its owner had painted </w:t>
      </w:r>
      <w:r w:rsidR="00EA14AC">
        <w:rPr>
          <w:rFonts w:asciiTheme="minorHAnsi" w:hAnsiTheme="minorHAnsi"/>
          <w:szCs w:val="24"/>
          <w:lang w:val="en-US"/>
        </w:rPr>
        <w:t xml:space="preserve">on its black </w:t>
      </w:r>
      <w:r w:rsidR="009D4083">
        <w:rPr>
          <w:rFonts w:asciiTheme="minorHAnsi" w:hAnsiTheme="minorHAnsi"/>
          <w:szCs w:val="24"/>
          <w:lang w:val="en-US"/>
        </w:rPr>
        <w:t>walls,</w:t>
      </w:r>
      <w:r w:rsidR="00460273">
        <w:rPr>
          <w:rFonts w:asciiTheme="minorHAnsi" w:hAnsiTheme="minorHAnsi"/>
          <w:szCs w:val="24"/>
          <w:lang w:val="en-US"/>
        </w:rPr>
        <w:t xml:space="preserve"> and above all, </w:t>
      </w:r>
      <w:r w:rsidR="00C31291">
        <w:rPr>
          <w:rFonts w:asciiTheme="minorHAnsi" w:hAnsiTheme="minorHAnsi"/>
          <w:szCs w:val="24"/>
          <w:lang w:val="en-US"/>
        </w:rPr>
        <w:t xml:space="preserve">for the miracle of modern technology it </w:t>
      </w:r>
      <w:r w:rsidR="009D4083">
        <w:rPr>
          <w:rFonts w:asciiTheme="minorHAnsi" w:hAnsiTheme="minorHAnsi"/>
          <w:szCs w:val="24"/>
          <w:lang w:val="en-US"/>
        </w:rPr>
        <w:t xml:space="preserve">proudly </w:t>
      </w:r>
      <w:r w:rsidR="00C31291">
        <w:rPr>
          <w:rFonts w:asciiTheme="minorHAnsi" w:hAnsiTheme="minorHAnsi"/>
          <w:szCs w:val="24"/>
          <w:lang w:val="en-US"/>
        </w:rPr>
        <w:t>featured - a neon sign.</w:t>
      </w:r>
    </w:p>
    <w:p w14:paraId="0DDDD5B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25BC62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25</w:t>
      </w:r>
      <w:r w:rsidR="008E418E" w:rsidRPr="0090081E">
        <w:rPr>
          <w:rFonts w:asciiTheme="minorHAnsi" w:hAnsiTheme="minorHAnsi"/>
          <w:b/>
          <w:szCs w:val="24"/>
          <w:lang w:val="en-US"/>
        </w:rPr>
        <w:t xml:space="preserve"> 31</w:t>
      </w:r>
    </w:p>
    <w:p w14:paraId="65CDF696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979B8F7" w14:textId="77777777" w:rsidR="009278D9" w:rsidRDefault="00C3129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 atmosphere i</w:t>
      </w:r>
      <w:r w:rsidR="00EA14AC">
        <w:rPr>
          <w:rFonts w:asciiTheme="minorHAnsi" w:hAnsiTheme="minorHAnsi"/>
          <w:szCs w:val="24"/>
          <w:lang w:val="en-US"/>
        </w:rPr>
        <w:t xml:space="preserve">nside, </w:t>
      </w:r>
      <w:r w:rsidR="009278D9">
        <w:rPr>
          <w:rFonts w:asciiTheme="minorHAnsi" w:hAnsiTheme="minorHAnsi"/>
          <w:szCs w:val="24"/>
          <w:lang w:val="en-US"/>
        </w:rPr>
        <w:t>amidst</w:t>
      </w:r>
      <w:r w:rsidR="009D4083">
        <w:rPr>
          <w:rFonts w:asciiTheme="minorHAnsi" w:hAnsiTheme="minorHAnsi"/>
          <w:szCs w:val="24"/>
          <w:lang w:val="en-US"/>
        </w:rPr>
        <w:t xml:space="preserve"> the</w:t>
      </w:r>
      <w:r>
        <w:rPr>
          <w:rFonts w:asciiTheme="minorHAnsi" w:hAnsiTheme="minorHAnsi"/>
          <w:szCs w:val="24"/>
          <w:lang w:val="en-US"/>
        </w:rPr>
        <w:t xml:space="preserve"> bar, tables and dance floor, was more reminiscent </w:t>
      </w:r>
      <w:r w:rsidR="009D4083">
        <w:rPr>
          <w:rFonts w:asciiTheme="minorHAnsi" w:hAnsiTheme="minorHAnsi"/>
          <w:szCs w:val="24"/>
          <w:lang w:val="en-US"/>
        </w:rPr>
        <w:t xml:space="preserve">of </w:t>
      </w:r>
      <w:r>
        <w:rPr>
          <w:rFonts w:asciiTheme="minorHAnsi" w:hAnsiTheme="minorHAnsi"/>
          <w:szCs w:val="24"/>
          <w:lang w:val="en-US"/>
        </w:rPr>
        <w:t>the Wild West. Regulars</w:t>
      </w:r>
      <w:r w:rsidR="00EA14AC">
        <w:rPr>
          <w:rFonts w:asciiTheme="minorHAnsi" w:hAnsiTheme="minorHAnsi"/>
          <w:szCs w:val="24"/>
          <w:lang w:val="en-US"/>
        </w:rPr>
        <w:t xml:space="preserve"> drank and laughed all night long</w:t>
      </w:r>
      <w:r>
        <w:rPr>
          <w:rFonts w:asciiTheme="minorHAnsi" w:hAnsiTheme="minorHAnsi"/>
          <w:szCs w:val="24"/>
          <w:lang w:val="en-US"/>
        </w:rPr>
        <w:t>,</w:t>
      </w:r>
      <w:r w:rsidR="00EA14AC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>enveloped in</w:t>
      </w:r>
      <w:r w:rsidR="00EA14AC">
        <w:rPr>
          <w:rFonts w:asciiTheme="minorHAnsi" w:hAnsiTheme="minorHAnsi"/>
          <w:szCs w:val="24"/>
          <w:lang w:val="en-US"/>
        </w:rPr>
        <w:t xml:space="preserve"> music and smoke. </w:t>
      </w:r>
      <w:r w:rsidR="00BC4210">
        <w:rPr>
          <w:rFonts w:asciiTheme="minorHAnsi" w:hAnsiTheme="minorHAnsi"/>
          <w:szCs w:val="24"/>
          <w:lang w:val="en-US"/>
        </w:rPr>
        <w:t xml:space="preserve">Insults flew in a variety of languages. </w:t>
      </w:r>
      <w:r w:rsidR="00EA14AC">
        <w:rPr>
          <w:rFonts w:asciiTheme="minorHAnsi" w:hAnsiTheme="minorHAnsi"/>
          <w:szCs w:val="24"/>
          <w:lang w:val="en-US"/>
        </w:rPr>
        <w:t xml:space="preserve">Naked girls danced together </w:t>
      </w:r>
      <w:r w:rsidR="00854EE9">
        <w:rPr>
          <w:rFonts w:asciiTheme="minorHAnsi" w:hAnsiTheme="minorHAnsi"/>
          <w:szCs w:val="24"/>
          <w:lang w:val="en-US"/>
        </w:rPr>
        <w:t xml:space="preserve">without </w:t>
      </w:r>
      <w:r>
        <w:rPr>
          <w:rFonts w:asciiTheme="minorHAnsi" w:hAnsiTheme="minorHAnsi"/>
          <w:szCs w:val="24"/>
          <w:lang w:val="en-US"/>
        </w:rPr>
        <w:t>causing offense</w:t>
      </w:r>
      <w:r w:rsidR="00F0443F">
        <w:rPr>
          <w:rFonts w:asciiTheme="minorHAnsi" w:hAnsiTheme="minorHAnsi"/>
          <w:szCs w:val="24"/>
          <w:lang w:val="en-US"/>
        </w:rPr>
        <w:t>. J</w:t>
      </w:r>
      <w:r w:rsidR="00854EE9">
        <w:rPr>
          <w:rFonts w:asciiTheme="minorHAnsi" w:hAnsiTheme="minorHAnsi"/>
          <w:szCs w:val="24"/>
          <w:lang w:val="en-US"/>
        </w:rPr>
        <w:t xml:space="preserve">azz </w:t>
      </w:r>
      <w:r w:rsidR="00F0443F">
        <w:rPr>
          <w:rFonts w:asciiTheme="minorHAnsi" w:hAnsiTheme="minorHAnsi"/>
          <w:szCs w:val="24"/>
          <w:lang w:val="en-US"/>
        </w:rPr>
        <w:t>rang out</w:t>
      </w:r>
      <w:r>
        <w:rPr>
          <w:rFonts w:asciiTheme="minorHAnsi" w:hAnsiTheme="minorHAnsi"/>
          <w:szCs w:val="24"/>
          <w:lang w:val="en-US"/>
        </w:rPr>
        <w:t>. People danced</w:t>
      </w:r>
      <w:r w:rsidR="009278D9">
        <w:rPr>
          <w:rFonts w:asciiTheme="minorHAnsi" w:hAnsiTheme="minorHAnsi"/>
          <w:szCs w:val="24"/>
          <w:lang w:val="en-US"/>
        </w:rPr>
        <w:t xml:space="preserve"> the Shimmy and the Foxt</w:t>
      </w:r>
      <w:r w:rsidR="00854EE9">
        <w:rPr>
          <w:rFonts w:asciiTheme="minorHAnsi" w:hAnsiTheme="minorHAnsi"/>
          <w:szCs w:val="24"/>
          <w:lang w:val="en-US"/>
        </w:rPr>
        <w:t xml:space="preserve">rot. </w:t>
      </w:r>
    </w:p>
    <w:p w14:paraId="3DB99D1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4CB7E01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25 55</w:t>
      </w:r>
    </w:p>
    <w:p w14:paraId="5DADA44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9836525" w14:textId="0CAA8AD8" w:rsidR="00F0443F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Kiki </w:t>
      </w:r>
      <w:r w:rsidR="00854EE9">
        <w:rPr>
          <w:rFonts w:asciiTheme="minorHAnsi" w:hAnsiTheme="minorHAnsi"/>
          <w:szCs w:val="24"/>
          <w:lang w:val="en-US"/>
        </w:rPr>
        <w:t>was the queen of the</w:t>
      </w:r>
      <w:r w:rsidRPr="0090081E">
        <w:rPr>
          <w:rFonts w:asciiTheme="minorHAnsi" w:hAnsiTheme="minorHAnsi"/>
          <w:szCs w:val="24"/>
          <w:lang w:val="en-US"/>
        </w:rPr>
        <w:t xml:space="preserve"> </w:t>
      </w:r>
      <w:r w:rsidRPr="00C31291">
        <w:rPr>
          <w:rFonts w:asciiTheme="minorHAnsi" w:hAnsiTheme="minorHAnsi"/>
          <w:i/>
          <w:szCs w:val="24"/>
          <w:lang w:val="en-US"/>
        </w:rPr>
        <w:t>Jockey</w:t>
      </w:r>
      <w:r w:rsidRPr="0090081E">
        <w:rPr>
          <w:rFonts w:asciiTheme="minorHAnsi" w:hAnsiTheme="minorHAnsi"/>
          <w:szCs w:val="24"/>
          <w:lang w:val="en-US"/>
        </w:rPr>
        <w:t xml:space="preserve">. </w:t>
      </w:r>
      <w:r w:rsidR="00C31291">
        <w:rPr>
          <w:rFonts w:asciiTheme="minorHAnsi" w:hAnsiTheme="minorHAnsi"/>
          <w:szCs w:val="24"/>
          <w:lang w:val="en-US"/>
        </w:rPr>
        <w:t>Her sassy mannerisms</w:t>
      </w:r>
      <w:r w:rsidR="00F0443F">
        <w:rPr>
          <w:rFonts w:asciiTheme="minorHAnsi" w:hAnsiTheme="minorHAnsi"/>
          <w:szCs w:val="24"/>
          <w:lang w:val="en-US"/>
        </w:rPr>
        <w:t xml:space="preserve"> </w:t>
      </w:r>
      <w:r w:rsidR="009D4083">
        <w:rPr>
          <w:rFonts w:asciiTheme="minorHAnsi" w:hAnsiTheme="minorHAnsi"/>
          <w:szCs w:val="24"/>
          <w:lang w:val="en-US"/>
        </w:rPr>
        <w:t>went down well</w:t>
      </w:r>
      <w:r w:rsidR="00C31291">
        <w:rPr>
          <w:rFonts w:asciiTheme="minorHAnsi" w:hAnsiTheme="minorHAnsi"/>
          <w:szCs w:val="24"/>
          <w:lang w:val="en-US"/>
        </w:rPr>
        <w:t xml:space="preserve"> there</w:t>
      </w:r>
      <w:r w:rsidR="00F0443F">
        <w:rPr>
          <w:rFonts w:asciiTheme="minorHAnsi" w:hAnsiTheme="minorHAnsi"/>
          <w:szCs w:val="24"/>
          <w:lang w:val="en-US"/>
        </w:rPr>
        <w:t>.</w:t>
      </w:r>
      <w:r w:rsidR="00C31291">
        <w:rPr>
          <w:rFonts w:asciiTheme="minorHAnsi" w:hAnsiTheme="minorHAnsi"/>
          <w:szCs w:val="24"/>
          <w:lang w:val="en-US"/>
        </w:rPr>
        <w:t xml:space="preserve"> When she got</w:t>
      </w:r>
      <w:r w:rsidR="00F0443F">
        <w:rPr>
          <w:rFonts w:asciiTheme="minorHAnsi" w:hAnsiTheme="minorHAnsi"/>
          <w:szCs w:val="24"/>
          <w:lang w:val="en-US"/>
        </w:rPr>
        <w:t xml:space="preserve"> drunk, she would sing. </w:t>
      </w:r>
      <w:r w:rsidR="009D4083">
        <w:rPr>
          <w:rFonts w:asciiTheme="minorHAnsi" w:hAnsiTheme="minorHAnsi"/>
          <w:szCs w:val="24"/>
          <w:lang w:val="en-US"/>
        </w:rPr>
        <w:t>She</w:t>
      </w:r>
      <w:r w:rsidR="00F0443F">
        <w:rPr>
          <w:rFonts w:asciiTheme="minorHAnsi" w:hAnsiTheme="minorHAnsi"/>
          <w:szCs w:val="24"/>
          <w:lang w:val="en-US"/>
        </w:rPr>
        <w:t xml:space="preserve"> </w:t>
      </w:r>
      <w:ins w:id="69" w:author="David Pickering" w:date="2015-10-07T09:04:00Z">
        <w:r w:rsidR="00821B7F">
          <w:rPr>
            <w:rFonts w:asciiTheme="minorHAnsi" w:hAnsiTheme="minorHAnsi"/>
            <w:szCs w:val="24"/>
            <w:lang w:val="en-US"/>
          </w:rPr>
          <w:t xml:space="preserve">could </w:t>
        </w:r>
      </w:ins>
      <w:r w:rsidR="00F0443F">
        <w:rPr>
          <w:rFonts w:asciiTheme="minorHAnsi" w:hAnsiTheme="minorHAnsi"/>
          <w:szCs w:val="24"/>
          <w:lang w:val="en-US"/>
        </w:rPr>
        <w:t>never remember</w:t>
      </w:r>
      <w:del w:id="70" w:author="David Pickering" w:date="2015-10-07T09:04:00Z">
        <w:r w:rsidR="00F0443F" w:rsidDel="00821B7F">
          <w:rPr>
            <w:rFonts w:asciiTheme="minorHAnsi" w:hAnsiTheme="minorHAnsi"/>
            <w:szCs w:val="24"/>
            <w:lang w:val="en-US"/>
          </w:rPr>
          <w:delText>ed</w:delText>
        </w:r>
      </w:del>
      <w:r w:rsidR="00F0443F">
        <w:rPr>
          <w:rFonts w:asciiTheme="minorHAnsi" w:hAnsiTheme="minorHAnsi"/>
          <w:szCs w:val="24"/>
          <w:lang w:val="en-US"/>
        </w:rPr>
        <w:t xml:space="preserve"> the words, </w:t>
      </w:r>
      <w:r w:rsidR="009D4083">
        <w:rPr>
          <w:rFonts w:asciiTheme="minorHAnsi" w:hAnsiTheme="minorHAnsi"/>
          <w:szCs w:val="24"/>
          <w:lang w:val="en-US"/>
        </w:rPr>
        <w:t xml:space="preserve">but </w:t>
      </w:r>
      <w:r w:rsidR="00F0443F">
        <w:rPr>
          <w:rFonts w:asciiTheme="minorHAnsi" w:hAnsiTheme="minorHAnsi"/>
          <w:szCs w:val="24"/>
          <w:lang w:val="en-US"/>
        </w:rPr>
        <w:t xml:space="preserve">her friend Thérèse would </w:t>
      </w:r>
      <w:del w:id="71" w:author="David Pickering" w:date="2015-10-07T09:16:00Z">
        <w:r w:rsidR="00F0443F" w:rsidDel="004E4C53">
          <w:rPr>
            <w:rFonts w:asciiTheme="minorHAnsi" w:hAnsiTheme="minorHAnsi"/>
            <w:szCs w:val="24"/>
            <w:lang w:val="en-US"/>
          </w:rPr>
          <w:delText>take to the</w:delText>
        </w:r>
      </w:del>
      <w:ins w:id="72" w:author="David Pickering" w:date="2015-10-07T09:16:00Z">
        <w:r w:rsidR="004E4C53">
          <w:rPr>
            <w:rFonts w:asciiTheme="minorHAnsi" w:hAnsiTheme="minorHAnsi"/>
            <w:szCs w:val="24"/>
            <w:lang w:val="en-US"/>
          </w:rPr>
          <w:t>join her on the</w:t>
        </w:r>
      </w:ins>
      <w:r w:rsidR="00F0443F">
        <w:rPr>
          <w:rFonts w:asciiTheme="minorHAnsi" w:hAnsiTheme="minorHAnsi"/>
          <w:szCs w:val="24"/>
          <w:lang w:val="en-US"/>
        </w:rPr>
        <w:t xml:space="preserve"> </w:t>
      </w:r>
      <w:ins w:id="73" w:author="David Pickering" w:date="2015-10-07T09:15:00Z">
        <w:r w:rsidR="004E4C53">
          <w:rPr>
            <w:rFonts w:asciiTheme="minorHAnsi" w:hAnsiTheme="minorHAnsi"/>
            <w:szCs w:val="24"/>
            <w:lang w:val="en-US"/>
          </w:rPr>
          <w:t xml:space="preserve">dance </w:t>
        </w:r>
      </w:ins>
      <w:r w:rsidR="00F0443F">
        <w:rPr>
          <w:rFonts w:asciiTheme="minorHAnsi" w:hAnsiTheme="minorHAnsi"/>
          <w:szCs w:val="24"/>
          <w:lang w:val="en-US"/>
        </w:rPr>
        <w:t xml:space="preserve">floor </w:t>
      </w:r>
      <w:del w:id="74" w:author="David Pickering" w:date="2015-10-07T09:16:00Z">
        <w:r w:rsidR="00F0443F" w:rsidDel="004E4C53">
          <w:rPr>
            <w:rFonts w:asciiTheme="minorHAnsi" w:hAnsiTheme="minorHAnsi"/>
            <w:szCs w:val="24"/>
            <w:lang w:val="en-US"/>
          </w:rPr>
          <w:delText xml:space="preserve">with her </w:delText>
        </w:r>
      </w:del>
      <w:r w:rsidR="00F0443F">
        <w:rPr>
          <w:rFonts w:asciiTheme="minorHAnsi" w:hAnsiTheme="minorHAnsi"/>
          <w:szCs w:val="24"/>
          <w:lang w:val="en-US"/>
        </w:rPr>
        <w:t xml:space="preserve">and </w:t>
      </w:r>
      <w:r w:rsidR="00C31291">
        <w:rPr>
          <w:rFonts w:asciiTheme="minorHAnsi" w:hAnsiTheme="minorHAnsi"/>
          <w:szCs w:val="24"/>
          <w:lang w:val="en-US"/>
        </w:rPr>
        <w:t>prompt</w:t>
      </w:r>
      <w:del w:id="75" w:author="David Pickering" w:date="2015-10-07T09:02:00Z">
        <w:r w:rsidR="009278D9" w:rsidDel="00821B7F">
          <w:rPr>
            <w:rFonts w:asciiTheme="minorHAnsi" w:hAnsiTheme="minorHAnsi"/>
            <w:szCs w:val="24"/>
            <w:lang w:val="en-US"/>
          </w:rPr>
          <w:delText>ed</w:delText>
        </w:r>
      </w:del>
      <w:r w:rsidR="00C31291">
        <w:rPr>
          <w:rFonts w:asciiTheme="minorHAnsi" w:hAnsiTheme="minorHAnsi"/>
          <w:szCs w:val="24"/>
          <w:lang w:val="en-US"/>
        </w:rPr>
        <w:t xml:space="preserve"> her</w:t>
      </w:r>
      <w:r w:rsidR="00F0443F">
        <w:rPr>
          <w:rFonts w:asciiTheme="minorHAnsi" w:hAnsiTheme="minorHAnsi"/>
          <w:szCs w:val="24"/>
          <w:lang w:val="en-US"/>
        </w:rPr>
        <w:t xml:space="preserve">. The audience would </w:t>
      </w:r>
      <w:r w:rsidR="006E07FF">
        <w:rPr>
          <w:rFonts w:asciiTheme="minorHAnsi" w:hAnsiTheme="minorHAnsi"/>
          <w:szCs w:val="24"/>
          <w:lang w:val="en-US"/>
        </w:rPr>
        <w:t>bre</w:t>
      </w:r>
      <w:r w:rsidR="00C31291">
        <w:rPr>
          <w:rFonts w:asciiTheme="minorHAnsi" w:hAnsiTheme="minorHAnsi"/>
          <w:szCs w:val="24"/>
          <w:lang w:val="en-US"/>
        </w:rPr>
        <w:t xml:space="preserve">ak into rapturous applause, </w:t>
      </w:r>
      <w:r w:rsidR="009D4083">
        <w:rPr>
          <w:rFonts w:asciiTheme="minorHAnsi" w:hAnsiTheme="minorHAnsi"/>
          <w:szCs w:val="24"/>
          <w:lang w:val="en-US"/>
        </w:rPr>
        <w:t xml:space="preserve">and </w:t>
      </w:r>
      <w:r w:rsidR="006E07FF">
        <w:rPr>
          <w:rFonts w:asciiTheme="minorHAnsi" w:hAnsiTheme="minorHAnsi"/>
          <w:szCs w:val="24"/>
          <w:lang w:val="en-US"/>
        </w:rPr>
        <w:t xml:space="preserve">Thérèse would grab a hat and pass it round. </w:t>
      </w:r>
    </w:p>
    <w:p w14:paraId="70CC2F3B" w14:textId="77777777" w:rsidR="00B87B29" w:rsidRDefault="006E07FF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“For the artists!” </w:t>
      </w:r>
    </w:p>
    <w:p w14:paraId="643CCEC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BD4F113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26 36</w:t>
      </w:r>
    </w:p>
    <w:p w14:paraId="03311E67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E680740" w14:textId="77777777" w:rsidR="00E4036B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685CB0">
        <w:rPr>
          <w:rFonts w:asciiTheme="minorHAnsi" w:hAnsiTheme="minorHAnsi"/>
          <w:szCs w:val="24"/>
          <w:lang w:val="en-US"/>
        </w:rPr>
        <w:t xml:space="preserve">Kiki </w:t>
      </w:r>
      <w:r w:rsidR="00C31291" w:rsidRPr="00685CB0">
        <w:rPr>
          <w:rFonts w:asciiTheme="minorHAnsi" w:hAnsiTheme="minorHAnsi"/>
          <w:szCs w:val="24"/>
          <w:lang w:val="en-US"/>
        </w:rPr>
        <w:t>did the rounds of the many friends</w:t>
      </w:r>
      <w:r w:rsidR="006E07FF" w:rsidRPr="00685CB0">
        <w:rPr>
          <w:rFonts w:asciiTheme="minorHAnsi" w:hAnsiTheme="minorHAnsi"/>
          <w:szCs w:val="24"/>
          <w:lang w:val="en-US"/>
        </w:rPr>
        <w:t xml:space="preserve"> </w:t>
      </w:r>
      <w:commentRangeStart w:id="76"/>
      <w:r w:rsidR="006E07FF" w:rsidRPr="00685CB0">
        <w:rPr>
          <w:rFonts w:asciiTheme="minorHAnsi" w:hAnsiTheme="minorHAnsi"/>
          <w:szCs w:val="24"/>
          <w:lang w:val="en-US"/>
        </w:rPr>
        <w:t>who waited for her</w:t>
      </w:r>
      <w:commentRangeEnd w:id="76"/>
      <w:r w:rsidR="00821B7F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76"/>
      </w:r>
      <w:r w:rsidR="006E07FF" w:rsidRPr="00685CB0">
        <w:rPr>
          <w:rFonts w:asciiTheme="minorHAnsi" w:hAnsiTheme="minorHAnsi"/>
          <w:szCs w:val="24"/>
          <w:lang w:val="en-US"/>
        </w:rPr>
        <w:t xml:space="preserve">. </w:t>
      </w:r>
      <w:r w:rsidR="009D4083" w:rsidRPr="00685CB0">
        <w:rPr>
          <w:rFonts w:asciiTheme="minorHAnsi" w:hAnsiTheme="minorHAnsi"/>
          <w:szCs w:val="24"/>
          <w:lang w:val="en-US"/>
        </w:rPr>
        <w:t>One</w:t>
      </w:r>
      <w:r w:rsidR="009D4083">
        <w:rPr>
          <w:rFonts w:asciiTheme="minorHAnsi" w:hAnsiTheme="minorHAnsi"/>
          <w:szCs w:val="24"/>
          <w:lang w:val="en-US"/>
        </w:rPr>
        <w:t xml:space="preserve"> of</w:t>
      </w:r>
      <w:r w:rsidR="006E07FF">
        <w:rPr>
          <w:rFonts w:asciiTheme="minorHAnsi" w:hAnsiTheme="minorHAnsi"/>
          <w:szCs w:val="24"/>
          <w:lang w:val="en-US"/>
        </w:rPr>
        <w:t xml:space="preserve"> them was Thérèse’s former lover, </w:t>
      </w:r>
      <w:r w:rsidR="00E4036B">
        <w:rPr>
          <w:rFonts w:asciiTheme="minorHAnsi" w:hAnsiTheme="minorHAnsi"/>
          <w:szCs w:val="24"/>
          <w:lang w:val="en-US"/>
        </w:rPr>
        <w:t>whose lyrics Kiki had re</w:t>
      </w:r>
      <w:r w:rsidR="009278D9">
        <w:rPr>
          <w:rFonts w:asciiTheme="minorHAnsi" w:hAnsiTheme="minorHAnsi"/>
          <w:szCs w:val="24"/>
          <w:lang w:val="en-US"/>
        </w:rPr>
        <w:t>fused</w:t>
      </w:r>
      <w:r w:rsidR="009D4083">
        <w:rPr>
          <w:rFonts w:asciiTheme="minorHAnsi" w:hAnsiTheme="minorHAnsi"/>
          <w:szCs w:val="24"/>
          <w:lang w:val="en-US"/>
        </w:rPr>
        <w:t>,</w:t>
      </w:r>
      <w:r w:rsidR="009278D9">
        <w:rPr>
          <w:rFonts w:asciiTheme="minorHAnsi" w:hAnsiTheme="minorHAnsi"/>
          <w:szCs w:val="24"/>
          <w:lang w:val="en-US"/>
        </w:rPr>
        <w:t xml:space="preserve"> saying they were too difficult for her</w:t>
      </w:r>
      <w:r w:rsidR="00E4036B">
        <w:rPr>
          <w:rFonts w:asciiTheme="minorHAnsi" w:hAnsiTheme="minorHAnsi"/>
          <w:szCs w:val="24"/>
          <w:lang w:val="en-US"/>
        </w:rPr>
        <w:t xml:space="preserve">. His name was Robert Desnos. </w:t>
      </w:r>
    </w:p>
    <w:p w14:paraId="47EACDB6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5E29716" w14:textId="77777777" w:rsidR="00DD2271" w:rsidRPr="0090081E" w:rsidRDefault="008E418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26 52</w:t>
      </w:r>
    </w:p>
    <w:p w14:paraId="30CAE3E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2962EF8" w14:textId="5A59563E" w:rsidR="00E4036B" w:rsidRDefault="00E4036B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 was</w:t>
      </w:r>
      <w:r w:rsidR="00C44EA4">
        <w:rPr>
          <w:rFonts w:asciiTheme="minorHAnsi" w:hAnsiTheme="minorHAnsi"/>
          <w:szCs w:val="24"/>
          <w:lang w:val="en-US"/>
        </w:rPr>
        <w:t xml:space="preserve"> </w:t>
      </w:r>
      <w:r w:rsidR="00BC4210">
        <w:rPr>
          <w:rFonts w:asciiTheme="minorHAnsi" w:hAnsiTheme="minorHAnsi"/>
          <w:szCs w:val="24"/>
          <w:lang w:val="en-US"/>
        </w:rPr>
        <w:t xml:space="preserve">a </w:t>
      </w:r>
      <w:r w:rsidR="009C3170">
        <w:rPr>
          <w:rFonts w:asciiTheme="minorHAnsi" w:hAnsiTheme="minorHAnsi"/>
          <w:szCs w:val="24"/>
          <w:lang w:val="en-US"/>
        </w:rPr>
        <w:t xml:space="preserve">small, dark, shabbily dressed </w:t>
      </w:r>
      <w:r w:rsidR="00C44EA4">
        <w:rPr>
          <w:rFonts w:asciiTheme="minorHAnsi" w:hAnsiTheme="minorHAnsi"/>
          <w:szCs w:val="24"/>
          <w:lang w:val="en-US"/>
        </w:rPr>
        <w:t xml:space="preserve">man with eyes the color of a purplish oyster </w:t>
      </w:r>
      <w:r w:rsidR="00685CB0">
        <w:rPr>
          <w:rFonts w:asciiTheme="minorHAnsi" w:hAnsiTheme="minorHAnsi"/>
          <w:szCs w:val="24"/>
          <w:lang w:val="en-US"/>
        </w:rPr>
        <w:t xml:space="preserve">surrounded by </w:t>
      </w:r>
      <w:r w:rsidR="009C3170">
        <w:rPr>
          <w:rFonts w:asciiTheme="minorHAnsi" w:hAnsiTheme="minorHAnsi"/>
          <w:szCs w:val="24"/>
          <w:lang w:val="en-US"/>
        </w:rPr>
        <w:t xml:space="preserve">dark brown rims. </w:t>
      </w:r>
      <w:r>
        <w:rPr>
          <w:rFonts w:asciiTheme="minorHAnsi" w:hAnsiTheme="minorHAnsi"/>
          <w:szCs w:val="24"/>
          <w:lang w:val="en-US"/>
        </w:rPr>
        <w:t>Thérèse</w:t>
      </w:r>
      <w:r w:rsidR="00685CB0">
        <w:rPr>
          <w:rFonts w:asciiTheme="minorHAnsi" w:hAnsiTheme="minorHAnsi"/>
          <w:szCs w:val="24"/>
          <w:lang w:val="en-US"/>
        </w:rPr>
        <w:t xml:space="preserve"> had given</w:t>
      </w:r>
      <w:r>
        <w:rPr>
          <w:rFonts w:asciiTheme="minorHAnsi" w:hAnsiTheme="minorHAnsi"/>
          <w:szCs w:val="24"/>
          <w:lang w:val="en-US"/>
        </w:rPr>
        <w:t xml:space="preserve"> him a few </w:t>
      </w:r>
      <w:ins w:id="77" w:author="David Pickering" w:date="2015-10-07T09:06:00Z">
        <w:r w:rsidR="00821B7F">
          <w:rPr>
            <w:rFonts w:asciiTheme="minorHAnsi" w:hAnsiTheme="minorHAnsi"/>
            <w:szCs w:val="24"/>
            <w:lang w:val="en-US"/>
          </w:rPr>
          <w:t xml:space="preserve">boxing </w:t>
        </w:r>
      </w:ins>
      <w:r>
        <w:rPr>
          <w:rFonts w:asciiTheme="minorHAnsi" w:hAnsiTheme="minorHAnsi"/>
          <w:szCs w:val="24"/>
          <w:lang w:val="en-US"/>
        </w:rPr>
        <w:t>lessons</w:t>
      </w:r>
      <w:del w:id="78" w:author="David Pickering" w:date="2015-10-07T09:06:00Z">
        <w:r w:rsidDel="00821B7F">
          <w:rPr>
            <w:rFonts w:asciiTheme="minorHAnsi" w:hAnsiTheme="minorHAnsi"/>
            <w:szCs w:val="24"/>
            <w:lang w:val="en-US"/>
          </w:rPr>
          <w:delText xml:space="preserve"> in boxing</w:delText>
        </w:r>
      </w:del>
      <w:r>
        <w:rPr>
          <w:rFonts w:asciiTheme="minorHAnsi" w:hAnsiTheme="minorHAnsi"/>
          <w:szCs w:val="24"/>
          <w:lang w:val="en-US"/>
        </w:rPr>
        <w:t>, as</w:t>
      </w:r>
      <w:r w:rsidR="00685CB0">
        <w:rPr>
          <w:rFonts w:asciiTheme="minorHAnsi" w:hAnsiTheme="minorHAnsi"/>
          <w:szCs w:val="24"/>
          <w:lang w:val="en-US"/>
        </w:rPr>
        <w:t xml:space="preserve"> he didn’t know how to fight. But he</w:t>
      </w:r>
      <w:r>
        <w:rPr>
          <w:rFonts w:asciiTheme="minorHAnsi" w:hAnsiTheme="minorHAnsi"/>
          <w:szCs w:val="24"/>
          <w:lang w:val="en-US"/>
        </w:rPr>
        <w:t xml:space="preserve"> still </w:t>
      </w:r>
      <w:r w:rsidR="00733CB2">
        <w:rPr>
          <w:rFonts w:asciiTheme="minorHAnsi" w:hAnsiTheme="minorHAnsi"/>
          <w:szCs w:val="24"/>
          <w:lang w:val="en-US"/>
        </w:rPr>
        <w:t xml:space="preserve">ended up </w:t>
      </w:r>
      <w:r w:rsidR="00552E84">
        <w:rPr>
          <w:rFonts w:asciiTheme="minorHAnsi" w:hAnsiTheme="minorHAnsi"/>
          <w:szCs w:val="24"/>
          <w:lang w:val="en-US"/>
        </w:rPr>
        <w:t>sustaining</w:t>
      </w:r>
      <w:r w:rsidR="00733CB2">
        <w:rPr>
          <w:rFonts w:asciiTheme="minorHAnsi" w:hAnsiTheme="minorHAnsi"/>
          <w:szCs w:val="24"/>
          <w:lang w:val="en-US"/>
        </w:rPr>
        <w:t xml:space="preserve"> black </w:t>
      </w:r>
      <w:r>
        <w:rPr>
          <w:rFonts w:asciiTheme="minorHAnsi" w:hAnsiTheme="minorHAnsi"/>
          <w:szCs w:val="24"/>
          <w:lang w:val="en-US"/>
        </w:rPr>
        <w:t xml:space="preserve">eyes and </w:t>
      </w:r>
      <w:r w:rsidR="00552E84">
        <w:rPr>
          <w:rFonts w:asciiTheme="minorHAnsi" w:hAnsiTheme="minorHAnsi"/>
          <w:szCs w:val="24"/>
          <w:lang w:val="en-US"/>
        </w:rPr>
        <w:t>scratches</w:t>
      </w:r>
      <w:r>
        <w:rPr>
          <w:rFonts w:asciiTheme="minorHAnsi" w:hAnsiTheme="minorHAnsi"/>
          <w:szCs w:val="24"/>
          <w:lang w:val="en-US"/>
        </w:rPr>
        <w:t xml:space="preserve">. If there was trouble to be had, he was </w:t>
      </w:r>
      <w:r w:rsidR="009278D9">
        <w:rPr>
          <w:rFonts w:asciiTheme="minorHAnsi" w:hAnsiTheme="minorHAnsi"/>
          <w:szCs w:val="24"/>
          <w:lang w:val="en-US"/>
        </w:rPr>
        <w:t>always the</w:t>
      </w:r>
      <w:r w:rsidR="00C31291">
        <w:rPr>
          <w:rFonts w:asciiTheme="minorHAnsi" w:hAnsiTheme="minorHAnsi"/>
          <w:szCs w:val="24"/>
          <w:lang w:val="en-US"/>
        </w:rPr>
        <w:t xml:space="preserve"> first to enter the fray</w:t>
      </w:r>
      <w:r>
        <w:rPr>
          <w:rFonts w:asciiTheme="minorHAnsi" w:hAnsiTheme="minorHAnsi"/>
          <w:szCs w:val="24"/>
          <w:lang w:val="en-US"/>
        </w:rPr>
        <w:t xml:space="preserve">.  </w:t>
      </w:r>
    </w:p>
    <w:p w14:paraId="0694CB5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548B992" w14:textId="77777777" w:rsidR="00DD2271" w:rsidRPr="0090081E" w:rsidRDefault="00691D98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27 15</w:t>
      </w:r>
    </w:p>
    <w:p w14:paraId="2203D308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7C3AE34" w14:textId="77777777" w:rsidR="00E4036B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Desnos </w:t>
      </w:r>
      <w:r w:rsidR="00E4036B">
        <w:rPr>
          <w:rFonts w:asciiTheme="minorHAnsi" w:hAnsiTheme="minorHAnsi"/>
          <w:szCs w:val="24"/>
          <w:lang w:val="en-US"/>
        </w:rPr>
        <w:t xml:space="preserve">was a wizard </w:t>
      </w:r>
      <w:r w:rsidR="00D85DA6">
        <w:rPr>
          <w:rFonts w:asciiTheme="minorHAnsi" w:hAnsiTheme="minorHAnsi"/>
          <w:szCs w:val="24"/>
          <w:lang w:val="en-US"/>
        </w:rPr>
        <w:t xml:space="preserve">at syllabic </w:t>
      </w:r>
      <w:r w:rsidR="00E4036B">
        <w:rPr>
          <w:rFonts w:asciiTheme="minorHAnsi" w:hAnsiTheme="minorHAnsi"/>
          <w:szCs w:val="24"/>
          <w:lang w:val="en-US"/>
        </w:rPr>
        <w:t>inven</w:t>
      </w:r>
      <w:r w:rsidR="00D85DA6">
        <w:rPr>
          <w:rFonts w:asciiTheme="minorHAnsi" w:hAnsiTheme="minorHAnsi"/>
          <w:szCs w:val="24"/>
          <w:lang w:val="en-US"/>
        </w:rPr>
        <w:t>tions of all sorts</w:t>
      </w:r>
      <w:r w:rsidR="00733CB2">
        <w:rPr>
          <w:rFonts w:asciiTheme="minorHAnsi" w:hAnsiTheme="minorHAnsi"/>
          <w:szCs w:val="24"/>
          <w:lang w:val="en-US"/>
        </w:rPr>
        <w:t>, and t</w:t>
      </w:r>
      <w:r w:rsidR="00E4036B">
        <w:rPr>
          <w:rFonts w:asciiTheme="minorHAnsi" w:hAnsiTheme="minorHAnsi"/>
          <w:szCs w:val="24"/>
          <w:lang w:val="en-US"/>
        </w:rPr>
        <w:t xml:space="preserve">he </w:t>
      </w:r>
      <w:r w:rsidR="00354C4C">
        <w:rPr>
          <w:rFonts w:asciiTheme="minorHAnsi" w:hAnsiTheme="minorHAnsi"/>
          <w:szCs w:val="24"/>
          <w:lang w:val="en-US"/>
        </w:rPr>
        <w:t xml:space="preserve">great freedom he </w:t>
      </w:r>
      <w:r w:rsidR="00733CB2">
        <w:rPr>
          <w:rFonts w:asciiTheme="minorHAnsi" w:hAnsiTheme="minorHAnsi"/>
          <w:szCs w:val="24"/>
          <w:lang w:val="en-US"/>
        </w:rPr>
        <w:t xml:space="preserve">exercised in this area - </w:t>
      </w:r>
      <w:r w:rsidR="00354C4C">
        <w:rPr>
          <w:rFonts w:asciiTheme="minorHAnsi" w:hAnsiTheme="minorHAnsi"/>
          <w:szCs w:val="24"/>
          <w:lang w:val="en-US"/>
        </w:rPr>
        <w:t>breaking away from gra</w:t>
      </w:r>
      <w:r w:rsidR="00733CB2">
        <w:rPr>
          <w:rFonts w:asciiTheme="minorHAnsi" w:hAnsiTheme="minorHAnsi"/>
          <w:szCs w:val="24"/>
          <w:lang w:val="en-US"/>
        </w:rPr>
        <w:t xml:space="preserve">mmatical logic and constraints - </w:t>
      </w:r>
      <w:r w:rsidR="00354C4C">
        <w:rPr>
          <w:rFonts w:asciiTheme="minorHAnsi" w:hAnsiTheme="minorHAnsi"/>
          <w:szCs w:val="24"/>
          <w:lang w:val="en-US"/>
        </w:rPr>
        <w:t xml:space="preserve">echoed the surrealists concerns. Breton had been right: Desnos </w:t>
      </w:r>
      <w:r w:rsidR="009278D9">
        <w:rPr>
          <w:rFonts w:asciiTheme="minorHAnsi" w:hAnsiTheme="minorHAnsi"/>
          <w:szCs w:val="24"/>
          <w:lang w:val="en-US"/>
        </w:rPr>
        <w:t>was soon</w:t>
      </w:r>
      <w:r w:rsidR="00354C4C">
        <w:rPr>
          <w:rFonts w:asciiTheme="minorHAnsi" w:hAnsiTheme="minorHAnsi"/>
          <w:szCs w:val="24"/>
          <w:lang w:val="en-US"/>
        </w:rPr>
        <w:t xml:space="preserve"> one of the pillars of the movement. </w:t>
      </w:r>
    </w:p>
    <w:p w14:paraId="78FEC1A0" w14:textId="77777777" w:rsidR="00354C4C" w:rsidRDefault="00354C4C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05714EE" w14:textId="77777777" w:rsidR="00DD2271" w:rsidRPr="0090081E" w:rsidRDefault="00691D98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27 47</w:t>
      </w:r>
    </w:p>
    <w:p w14:paraId="07CAC768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9508533" w14:textId="0864EE4A" w:rsidR="001C388E" w:rsidRDefault="009278D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</w:t>
      </w:r>
      <w:r w:rsidR="002E6A27">
        <w:rPr>
          <w:rFonts w:asciiTheme="minorHAnsi" w:hAnsiTheme="minorHAnsi"/>
          <w:szCs w:val="24"/>
          <w:lang w:val="en-US"/>
        </w:rPr>
        <w:t xml:space="preserve"> earned the nickname “</w:t>
      </w:r>
      <w:r w:rsidR="00AC7F60">
        <w:rPr>
          <w:rFonts w:asciiTheme="minorHAnsi" w:hAnsiTheme="minorHAnsi"/>
          <w:szCs w:val="24"/>
          <w:lang w:val="en-US"/>
        </w:rPr>
        <w:t>The Wakeful Sleeper</w:t>
      </w:r>
      <w:r w:rsidR="00B410C4">
        <w:rPr>
          <w:rFonts w:asciiTheme="minorHAnsi" w:hAnsiTheme="minorHAnsi"/>
          <w:szCs w:val="24"/>
          <w:lang w:val="en-US"/>
        </w:rPr>
        <w:t xml:space="preserve">” </w:t>
      </w:r>
      <w:del w:id="79" w:author="David Pickering" w:date="2015-10-07T09:30:00Z">
        <w:r w:rsidR="00B410C4" w:rsidDel="00733D64">
          <w:rPr>
            <w:rFonts w:asciiTheme="minorHAnsi" w:hAnsiTheme="minorHAnsi"/>
            <w:szCs w:val="24"/>
            <w:lang w:val="en-US"/>
          </w:rPr>
          <w:delText>as</w:delText>
        </w:r>
      </w:del>
      <w:ins w:id="80" w:author="David Pickering" w:date="2015-10-07T09:30:00Z">
        <w:r w:rsidR="00733D64">
          <w:rPr>
            <w:rFonts w:asciiTheme="minorHAnsi" w:hAnsiTheme="minorHAnsi"/>
            <w:szCs w:val="24"/>
            <w:lang w:val="en-US"/>
          </w:rPr>
          <w:t>because</w:t>
        </w:r>
      </w:ins>
      <w:ins w:id="81" w:author="David Pickering" w:date="2015-10-07T09:29:00Z">
        <w:r w:rsidR="00733D64">
          <w:rPr>
            <w:rFonts w:asciiTheme="minorHAnsi" w:hAnsiTheme="minorHAnsi"/>
            <w:szCs w:val="24"/>
            <w:lang w:val="en-US"/>
          </w:rPr>
          <w:t>, more than any other member of the group,</w:t>
        </w:r>
      </w:ins>
      <w:r w:rsidR="00B410C4">
        <w:rPr>
          <w:rFonts w:asciiTheme="minorHAnsi" w:hAnsiTheme="minorHAnsi"/>
          <w:szCs w:val="24"/>
          <w:lang w:val="en-US"/>
        </w:rPr>
        <w:t xml:space="preserve"> h</w:t>
      </w:r>
      <w:r w:rsidR="001C388E">
        <w:rPr>
          <w:rFonts w:asciiTheme="minorHAnsi" w:hAnsiTheme="minorHAnsi"/>
          <w:szCs w:val="24"/>
          <w:lang w:val="en-US"/>
        </w:rPr>
        <w:t xml:space="preserve">e </w:t>
      </w:r>
      <w:ins w:id="82" w:author="David Pickering" w:date="2015-10-07T09:29:00Z">
        <w:r w:rsidR="00733D64">
          <w:rPr>
            <w:rFonts w:asciiTheme="minorHAnsi" w:hAnsiTheme="minorHAnsi"/>
            <w:szCs w:val="24"/>
            <w:lang w:val="en-US"/>
          </w:rPr>
          <w:t xml:space="preserve">was </w:t>
        </w:r>
      </w:ins>
      <w:del w:id="83" w:author="David Pickering" w:date="2015-10-07T09:29:00Z">
        <w:r w:rsidR="001C388E" w:rsidDel="00733D64">
          <w:rPr>
            <w:rFonts w:asciiTheme="minorHAnsi" w:hAnsiTheme="minorHAnsi"/>
            <w:szCs w:val="24"/>
            <w:lang w:val="en-US"/>
          </w:rPr>
          <w:delText>succumbed to the temptation</w:delText>
        </w:r>
      </w:del>
      <w:ins w:id="84" w:author="David Pickering" w:date="2015-10-07T09:29:00Z">
        <w:r w:rsidR="00733D64">
          <w:rPr>
            <w:rFonts w:asciiTheme="minorHAnsi" w:hAnsiTheme="minorHAnsi"/>
            <w:szCs w:val="24"/>
            <w:lang w:val="en-US"/>
          </w:rPr>
          <w:t>tempted by</w:t>
        </w:r>
      </w:ins>
      <w:r w:rsidR="001C388E">
        <w:rPr>
          <w:rFonts w:asciiTheme="minorHAnsi" w:hAnsiTheme="minorHAnsi"/>
          <w:szCs w:val="24"/>
          <w:lang w:val="en-US"/>
        </w:rPr>
        <w:t xml:space="preserve"> </w:t>
      </w:r>
      <w:del w:id="85" w:author="David Pickering" w:date="2015-10-07T09:29:00Z">
        <w:r w:rsidR="001C388E" w:rsidDel="00733D64">
          <w:rPr>
            <w:rFonts w:asciiTheme="minorHAnsi" w:hAnsiTheme="minorHAnsi"/>
            <w:szCs w:val="24"/>
            <w:lang w:val="en-US"/>
          </w:rPr>
          <w:delText xml:space="preserve">of </w:delText>
        </w:r>
      </w:del>
      <w:r w:rsidR="001C388E">
        <w:rPr>
          <w:rFonts w:asciiTheme="minorHAnsi" w:hAnsiTheme="minorHAnsi"/>
          <w:szCs w:val="24"/>
          <w:lang w:val="en-US"/>
        </w:rPr>
        <w:t xml:space="preserve">the </w:t>
      </w:r>
      <w:r w:rsidR="00D85DA6">
        <w:rPr>
          <w:rFonts w:asciiTheme="minorHAnsi" w:hAnsiTheme="minorHAnsi"/>
          <w:szCs w:val="24"/>
          <w:lang w:val="en-US"/>
        </w:rPr>
        <w:t xml:space="preserve">great surrealist </w:t>
      </w:r>
      <w:ins w:id="86" w:author="David Pickering" w:date="2015-10-07T09:29:00Z">
        <w:r w:rsidR="00733D64">
          <w:rPr>
            <w:rFonts w:asciiTheme="minorHAnsi" w:hAnsiTheme="minorHAnsi"/>
            <w:szCs w:val="24"/>
            <w:lang w:val="en-US"/>
          </w:rPr>
          <w:t xml:space="preserve">experiments in </w:t>
        </w:r>
      </w:ins>
      <w:r w:rsidR="00D85DA6">
        <w:rPr>
          <w:rFonts w:asciiTheme="minorHAnsi" w:hAnsiTheme="minorHAnsi"/>
          <w:szCs w:val="24"/>
          <w:lang w:val="en-US"/>
        </w:rPr>
        <w:t>sleep</w:t>
      </w:r>
      <w:del w:id="87" w:author="David Pickering" w:date="2015-10-07T09:29:00Z">
        <w:r w:rsidR="00D85DA6" w:rsidDel="00733D64">
          <w:rPr>
            <w:rFonts w:asciiTheme="minorHAnsi" w:hAnsiTheme="minorHAnsi"/>
            <w:szCs w:val="24"/>
            <w:lang w:val="en-US"/>
          </w:rPr>
          <w:delText>s</w:delText>
        </w:r>
        <w:r w:rsidR="001C388E" w:rsidDel="00733D64">
          <w:rPr>
            <w:rFonts w:asciiTheme="minorHAnsi" w:hAnsiTheme="minorHAnsi"/>
            <w:szCs w:val="24"/>
            <w:lang w:val="en-US"/>
          </w:rPr>
          <w:delText xml:space="preserve"> better than any other</w:delText>
        </w:r>
      </w:del>
      <w:r w:rsidR="001C388E">
        <w:rPr>
          <w:rFonts w:asciiTheme="minorHAnsi" w:hAnsiTheme="minorHAnsi"/>
          <w:szCs w:val="24"/>
          <w:lang w:val="en-US"/>
        </w:rPr>
        <w:t xml:space="preserve">. </w:t>
      </w:r>
      <w:del w:id="88" w:author="David Pickering" w:date="2015-10-07T09:30:00Z">
        <w:r w:rsidR="001C388E" w:rsidDel="00733D64">
          <w:rPr>
            <w:rFonts w:asciiTheme="minorHAnsi" w:hAnsiTheme="minorHAnsi"/>
            <w:szCs w:val="24"/>
            <w:lang w:val="en-US"/>
          </w:rPr>
          <w:delText xml:space="preserve">They all surrendered to them. </w:delText>
        </w:r>
      </w:del>
      <w:ins w:id="89" w:author="David Pickering" w:date="2015-10-07T09:30:00Z">
        <w:r w:rsidR="00733D64">
          <w:rPr>
            <w:rFonts w:asciiTheme="minorHAnsi" w:hAnsiTheme="minorHAnsi"/>
            <w:szCs w:val="24"/>
            <w:lang w:val="en-US"/>
          </w:rPr>
          <w:t>Soon they were all trying it.</w:t>
        </w:r>
      </w:ins>
    </w:p>
    <w:p w14:paraId="7112B3A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5828AAB" w14:textId="77777777" w:rsidR="00DD2271" w:rsidRPr="0090081E" w:rsidRDefault="00691D98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28 09</w:t>
      </w:r>
    </w:p>
    <w:p w14:paraId="2C0EB82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BBACD7D" w14:textId="77777777" w:rsidR="00DD2271" w:rsidRPr="0090081E" w:rsidRDefault="00733CB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In what resembled a collective trance, Desnos would al</w:t>
      </w:r>
      <w:r w:rsidR="00C44EA4">
        <w:rPr>
          <w:rFonts w:asciiTheme="minorHAnsi" w:hAnsiTheme="minorHAnsi"/>
          <w:szCs w:val="24"/>
          <w:lang w:val="en-US"/>
        </w:rPr>
        <w:t>ways be the first to nod off</w:t>
      </w:r>
      <w:r>
        <w:rPr>
          <w:rFonts w:asciiTheme="minorHAnsi" w:hAnsiTheme="minorHAnsi"/>
          <w:szCs w:val="24"/>
          <w:lang w:val="en-US"/>
        </w:rPr>
        <w:t>. I</w:t>
      </w:r>
      <w:r w:rsidR="00C97A1B">
        <w:rPr>
          <w:rFonts w:asciiTheme="minorHAnsi" w:hAnsiTheme="minorHAnsi"/>
          <w:szCs w:val="24"/>
          <w:lang w:val="en-US"/>
        </w:rPr>
        <w:t xml:space="preserve">n his sleep, </w:t>
      </w:r>
      <w:r>
        <w:rPr>
          <w:rFonts w:asciiTheme="minorHAnsi" w:hAnsiTheme="minorHAnsi"/>
          <w:szCs w:val="24"/>
          <w:lang w:val="en-US"/>
        </w:rPr>
        <w:t>amid much reciting</w:t>
      </w:r>
      <w:r w:rsidR="00C97A1B">
        <w:rPr>
          <w:rFonts w:asciiTheme="minorHAnsi" w:hAnsiTheme="minorHAnsi"/>
          <w:szCs w:val="24"/>
          <w:lang w:val="en-US"/>
        </w:rPr>
        <w:t xml:space="preserve">, singing and sighing, he would tell strange tales and write them down… </w:t>
      </w:r>
    </w:p>
    <w:p w14:paraId="586A05C8" w14:textId="77777777" w:rsidR="00733CB2" w:rsidRDefault="00733CB2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</w:p>
    <w:p w14:paraId="766CAD88" w14:textId="77777777" w:rsidR="00E70D61" w:rsidRPr="00C44EA4" w:rsidRDefault="00733CB2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>
        <w:rPr>
          <w:rFonts w:asciiTheme="minorHAnsi" w:hAnsiTheme="minorHAnsi" w:cs="Noteworthy Light"/>
          <w:i/>
          <w:szCs w:val="24"/>
          <w:lang w:val="en-US"/>
        </w:rPr>
        <w:t xml:space="preserve"> </w:t>
      </w:r>
      <w:r w:rsidRPr="00C44EA4">
        <w:rPr>
          <w:rFonts w:asciiTheme="minorHAnsi" w:hAnsiTheme="minorHAnsi" w:cs="Noteworthy Light"/>
          <w:i/>
          <w:szCs w:val="24"/>
          <w:lang w:val="en-US"/>
        </w:rPr>
        <w:t>“Sometime</w:t>
      </w:r>
      <w:r w:rsidR="00E70D61" w:rsidRPr="00C44EA4">
        <w:rPr>
          <w:rFonts w:asciiTheme="minorHAnsi" w:hAnsiTheme="minorHAnsi" w:cs="Noteworthy Light"/>
          <w:i/>
          <w:szCs w:val="24"/>
          <w:lang w:val="en-US"/>
        </w:rPr>
        <w:t>s at the moment of sleep strange figures are born and disappear.</w:t>
      </w:r>
    </w:p>
    <w:p w14:paraId="424A3F7B" w14:textId="77777777" w:rsidR="00E70D61" w:rsidRPr="00C44EA4" w:rsidRDefault="00E70D61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 w:rsidRPr="00C44EA4">
        <w:rPr>
          <w:rFonts w:asciiTheme="minorHAnsi" w:hAnsiTheme="minorHAnsi" w:cs="Noteworthy Light"/>
          <w:i/>
          <w:szCs w:val="24"/>
          <w:lang w:val="en-US"/>
        </w:rPr>
        <w:t>When I shut my eyes phosphorescent blooms appear and fad</w:t>
      </w:r>
      <w:r w:rsidR="00733CB2" w:rsidRPr="00C44EA4">
        <w:rPr>
          <w:rFonts w:asciiTheme="minorHAnsi" w:hAnsiTheme="minorHAnsi" w:cs="Noteworthy Light"/>
          <w:i/>
          <w:szCs w:val="24"/>
          <w:lang w:val="en-US"/>
        </w:rPr>
        <w:t>e</w:t>
      </w:r>
    </w:p>
    <w:p w14:paraId="35721BF0" w14:textId="77777777" w:rsidR="00E70D61" w:rsidRPr="00C44EA4" w:rsidRDefault="00E70D61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 w:rsidRPr="00C44EA4">
        <w:rPr>
          <w:rFonts w:asciiTheme="minorHAnsi" w:hAnsiTheme="minorHAnsi" w:cs="Noteworthy Light"/>
          <w:i/>
          <w:szCs w:val="24"/>
          <w:lang w:val="en-US"/>
        </w:rPr>
        <w:t>And come to life again like fireworks made of flesh.</w:t>
      </w:r>
    </w:p>
    <w:p w14:paraId="75A6A040" w14:textId="77777777" w:rsidR="00E70D61" w:rsidRPr="00C44EA4" w:rsidRDefault="00E70D61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 w:rsidRPr="00C44EA4">
        <w:rPr>
          <w:rFonts w:asciiTheme="minorHAnsi" w:hAnsiTheme="minorHAnsi" w:cs="Noteworthy Light"/>
          <w:i/>
          <w:szCs w:val="24"/>
          <w:lang w:val="en-US"/>
        </w:rPr>
        <w:t>I pass through strange lands with creatures for company.</w:t>
      </w:r>
    </w:p>
    <w:p w14:paraId="145E9DD4" w14:textId="77777777" w:rsidR="00E70D61" w:rsidRPr="00C44EA4" w:rsidRDefault="00E70D61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 w:rsidRPr="00C44EA4">
        <w:rPr>
          <w:rFonts w:asciiTheme="minorHAnsi" w:hAnsiTheme="minorHAnsi" w:cs="Noteworthy Light"/>
          <w:i/>
          <w:szCs w:val="24"/>
          <w:lang w:val="en-US"/>
        </w:rPr>
        <w:t>No doubt you are there, my beautiful discreet spy.</w:t>
      </w:r>
    </w:p>
    <w:p w14:paraId="0CD99B1F" w14:textId="77777777" w:rsidR="00E70D61" w:rsidRPr="0090081E" w:rsidRDefault="00E70D61" w:rsidP="00050E13">
      <w:pPr>
        <w:pStyle w:val="Stylelivre"/>
        <w:spacing w:line="360" w:lineRule="auto"/>
        <w:ind w:left="1560" w:right="844" w:firstLine="0"/>
        <w:rPr>
          <w:rFonts w:asciiTheme="minorHAnsi" w:hAnsiTheme="minorHAnsi" w:cs="Noteworthy Light"/>
          <w:i/>
          <w:szCs w:val="24"/>
          <w:lang w:val="en-US"/>
        </w:rPr>
      </w:pPr>
      <w:r w:rsidRPr="00C44EA4">
        <w:rPr>
          <w:rFonts w:asciiTheme="minorHAnsi" w:hAnsiTheme="minorHAnsi" w:cs="Noteworthy Light"/>
          <w:i/>
          <w:szCs w:val="24"/>
          <w:lang w:val="en-US"/>
        </w:rPr>
        <w:t>And the pal</w:t>
      </w:r>
      <w:r w:rsidR="00733CB2" w:rsidRPr="00C44EA4">
        <w:rPr>
          <w:rFonts w:asciiTheme="minorHAnsi" w:hAnsiTheme="minorHAnsi" w:cs="Noteworthy Light"/>
          <w:i/>
          <w:szCs w:val="24"/>
          <w:lang w:val="en-US"/>
        </w:rPr>
        <w:t>pable soul of the vast reaches.”</w:t>
      </w:r>
      <w:r w:rsidR="009C3170">
        <w:rPr>
          <w:rStyle w:val="FootnoteReference"/>
          <w:rFonts w:asciiTheme="minorHAnsi" w:hAnsiTheme="minorHAnsi" w:cs="Noteworthy Light"/>
          <w:i/>
          <w:szCs w:val="24"/>
          <w:lang w:val="en-US"/>
        </w:rPr>
        <w:footnoteReference w:id="2"/>
      </w:r>
    </w:p>
    <w:p w14:paraId="1320A43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648B569" w14:textId="77777777" w:rsidR="00DD2271" w:rsidRPr="0090081E" w:rsidRDefault="00691D98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29 01</w:t>
      </w:r>
    </w:p>
    <w:p w14:paraId="0E64586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AA070C3" w14:textId="77777777" w:rsidR="00E70D61" w:rsidRDefault="00B410C4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Using</w:t>
      </w:r>
      <w:r w:rsidR="00733CB2">
        <w:rPr>
          <w:rFonts w:asciiTheme="minorHAnsi" w:hAnsiTheme="minorHAnsi"/>
          <w:szCs w:val="24"/>
          <w:lang w:val="en-US"/>
        </w:rPr>
        <w:t xml:space="preserve"> this method, words erupted from the surrealists’</w:t>
      </w:r>
      <w:r w:rsidR="00E70D61">
        <w:rPr>
          <w:rFonts w:asciiTheme="minorHAnsi" w:hAnsiTheme="minorHAnsi"/>
          <w:szCs w:val="24"/>
          <w:lang w:val="en-US"/>
        </w:rPr>
        <w:t xml:space="preserve"> </w:t>
      </w:r>
      <w:r w:rsidR="00733CB2">
        <w:rPr>
          <w:rFonts w:asciiTheme="minorHAnsi" w:hAnsiTheme="minorHAnsi"/>
          <w:szCs w:val="24"/>
          <w:lang w:val="en-US"/>
        </w:rPr>
        <w:t xml:space="preserve">collective </w:t>
      </w:r>
      <w:r w:rsidR="00E70D61">
        <w:rPr>
          <w:rFonts w:asciiTheme="minorHAnsi" w:hAnsiTheme="minorHAnsi"/>
          <w:szCs w:val="24"/>
          <w:lang w:val="en-US"/>
        </w:rPr>
        <w:t>sub</w:t>
      </w:r>
      <w:r w:rsidR="00733CB2">
        <w:rPr>
          <w:rFonts w:asciiTheme="minorHAnsi" w:hAnsiTheme="minorHAnsi"/>
          <w:szCs w:val="24"/>
          <w:lang w:val="en-US"/>
        </w:rPr>
        <w:t>co</w:t>
      </w:r>
      <w:r>
        <w:rPr>
          <w:rFonts w:asciiTheme="minorHAnsi" w:hAnsiTheme="minorHAnsi"/>
          <w:szCs w:val="24"/>
          <w:lang w:val="en-US"/>
        </w:rPr>
        <w:t>nscious. They delighted in the</w:t>
      </w:r>
      <w:r w:rsidR="00733CB2">
        <w:rPr>
          <w:rFonts w:asciiTheme="minorHAnsi" w:hAnsiTheme="minorHAnsi"/>
          <w:szCs w:val="24"/>
          <w:lang w:val="en-US"/>
        </w:rPr>
        <w:t xml:space="preserve"> words</w:t>
      </w:r>
      <w:r w:rsidR="00E70D61">
        <w:rPr>
          <w:rFonts w:asciiTheme="minorHAnsi" w:hAnsiTheme="minorHAnsi"/>
          <w:szCs w:val="24"/>
          <w:lang w:val="en-US"/>
        </w:rPr>
        <w:t xml:space="preserve">, </w:t>
      </w:r>
      <w:r w:rsidR="00733CB2">
        <w:rPr>
          <w:rFonts w:asciiTheme="minorHAnsi" w:hAnsiTheme="minorHAnsi"/>
          <w:szCs w:val="24"/>
          <w:lang w:val="en-US"/>
        </w:rPr>
        <w:t xml:space="preserve">and </w:t>
      </w:r>
      <w:r w:rsidR="00E70D61">
        <w:rPr>
          <w:rFonts w:asciiTheme="minorHAnsi" w:hAnsiTheme="minorHAnsi"/>
          <w:szCs w:val="24"/>
          <w:lang w:val="en-US"/>
        </w:rPr>
        <w:t>used them as material for their works, novels, paintings, poetry, collages and f</w:t>
      </w:r>
      <w:r w:rsidR="004C3208">
        <w:rPr>
          <w:rFonts w:asciiTheme="minorHAnsi" w:hAnsiTheme="minorHAnsi"/>
          <w:szCs w:val="24"/>
          <w:lang w:val="en-US"/>
        </w:rPr>
        <w:t>ilm</w:t>
      </w:r>
      <w:r w:rsidR="00733CB2">
        <w:rPr>
          <w:rFonts w:asciiTheme="minorHAnsi" w:hAnsiTheme="minorHAnsi"/>
          <w:szCs w:val="24"/>
          <w:lang w:val="en-US"/>
        </w:rPr>
        <w:t>s</w:t>
      </w:r>
      <w:r w:rsidR="004C3208">
        <w:rPr>
          <w:rFonts w:asciiTheme="minorHAnsi" w:hAnsiTheme="minorHAnsi"/>
          <w:szCs w:val="24"/>
          <w:lang w:val="en-US"/>
        </w:rPr>
        <w:t xml:space="preserve">. </w:t>
      </w:r>
      <w:r w:rsidR="00733CB2">
        <w:rPr>
          <w:rFonts w:asciiTheme="minorHAnsi" w:hAnsiTheme="minorHAnsi"/>
          <w:szCs w:val="24"/>
          <w:lang w:val="en-US"/>
        </w:rPr>
        <w:t>Through this</w:t>
      </w:r>
      <w:r w:rsidR="004C3208">
        <w:rPr>
          <w:rFonts w:asciiTheme="minorHAnsi" w:hAnsiTheme="minorHAnsi"/>
          <w:szCs w:val="24"/>
          <w:lang w:val="en-US"/>
        </w:rPr>
        <w:t xml:space="preserve"> exploration, largely attributable to the theories of Fr</w:t>
      </w:r>
      <w:r w:rsidR="00733CB2">
        <w:rPr>
          <w:rFonts w:asciiTheme="minorHAnsi" w:hAnsiTheme="minorHAnsi"/>
          <w:szCs w:val="24"/>
          <w:lang w:val="en-US"/>
        </w:rPr>
        <w:t xml:space="preserve">eud, a new world </w:t>
      </w:r>
      <w:r>
        <w:rPr>
          <w:rFonts w:asciiTheme="minorHAnsi" w:hAnsiTheme="minorHAnsi"/>
          <w:szCs w:val="24"/>
          <w:lang w:val="en-US"/>
        </w:rPr>
        <w:t>emerged</w:t>
      </w:r>
      <w:r w:rsidR="00733CB2">
        <w:rPr>
          <w:rFonts w:asciiTheme="minorHAnsi" w:hAnsiTheme="minorHAnsi"/>
          <w:szCs w:val="24"/>
          <w:lang w:val="en-US"/>
        </w:rPr>
        <w:t>, free</w:t>
      </w:r>
      <w:r w:rsidR="009278D9">
        <w:rPr>
          <w:rFonts w:asciiTheme="minorHAnsi" w:hAnsiTheme="minorHAnsi"/>
          <w:szCs w:val="24"/>
          <w:lang w:val="en-US"/>
        </w:rPr>
        <w:t xml:space="preserve"> from</w:t>
      </w:r>
      <w:r w:rsidR="004C3208">
        <w:rPr>
          <w:rFonts w:asciiTheme="minorHAnsi" w:hAnsiTheme="minorHAnsi"/>
          <w:szCs w:val="24"/>
          <w:lang w:val="en-US"/>
        </w:rPr>
        <w:t xml:space="preserve"> th</w:t>
      </w:r>
      <w:r w:rsidR="00733CB2">
        <w:rPr>
          <w:rFonts w:asciiTheme="minorHAnsi" w:hAnsiTheme="minorHAnsi"/>
          <w:szCs w:val="24"/>
          <w:lang w:val="en-US"/>
        </w:rPr>
        <w:t>e hidebound</w:t>
      </w:r>
      <w:r w:rsidR="004C3208">
        <w:rPr>
          <w:rFonts w:asciiTheme="minorHAnsi" w:hAnsiTheme="minorHAnsi"/>
          <w:szCs w:val="24"/>
          <w:lang w:val="en-US"/>
        </w:rPr>
        <w:t xml:space="preserve"> </w:t>
      </w:r>
      <w:r w:rsidR="00733CB2">
        <w:rPr>
          <w:rFonts w:asciiTheme="minorHAnsi" w:hAnsiTheme="minorHAnsi"/>
          <w:szCs w:val="24"/>
          <w:lang w:val="en-US"/>
        </w:rPr>
        <w:t>morals</w:t>
      </w:r>
      <w:r w:rsidR="004C3208">
        <w:rPr>
          <w:rFonts w:asciiTheme="minorHAnsi" w:hAnsiTheme="minorHAnsi"/>
          <w:szCs w:val="24"/>
          <w:lang w:val="en-US"/>
        </w:rPr>
        <w:t xml:space="preserve"> the s</w:t>
      </w:r>
      <w:r w:rsidR="00575282">
        <w:rPr>
          <w:rFonts w:asciiTheme="minorHAnsi" w:hAnsiTheme="minorHAnsi"/>
          <w:szCs w:val="24"/>
          <w:lang w:val="en-US"/>
        </w:rPr>
        <w:t>urrealists fought</w:t>
      </w:r>
      <w:r>
        <w:rPr>
          <w:rFonts w:asciiTheme="minorHAnsi" w:hAnsiTheme="minorHAnsi"/>
          <w:szCs w:val="24"/>
          <w:lang w:val="en-US"/>
        </w:rPr>
        <w:t xml:space="preserve"> against</w:t>
      </w:r>
      <w:r w:rsidR="00575282">
        <w:rPr>
          <w:rFonts w:asciiTheme="minorHAnsi" w:hAnsiTheme="minorHAnsi"/>
          <w:szCs w:val="24"/>
          <w:lang w:val="en-US"/>
        </w:rPr>
        <w:t xml:space="preserve">. </w:t>
      </w:r>
      <w:r>
        <w:rPr>
          <w:rFonts w:asciiTheme="minorHAnsi" w:hAnsiTheme="minorHAnsi"/>
          <w:szCs w:val="24"/>
          <w:lang w:val="en-US"/>
        </w:rPr>
        <w:t>When he woke</w:t>
      </w:r>
      <w:r w:rsidR="00733CB2">
        <w:rPr>
          <w:rFonts w:asciiTheme="minorHAnsi" w:hAnsiTheme="minorHAnsi"/>
          <w:szCs w:val="24"/>
          <w:lang w:val="en-US"/>
        </w:rPr>
        <w:t xml:space="preserve"> up again, </w:t>
      </w:r>
      <w:r w:rsidR="00575282">
        <w:rPr>
          <w:rFonts w:asciiTheme="minorHAnsi" w:hAnsiTheme="minorHAnsi"/>
          <w:szCs w:val="24"/>
          <w:lang w:val="en-US"/>
        </w:rPr>
        <w:t>Robert Desnos would remember</w:t>
      </w:r>
      <w:r w:rsidR="004C3208">
        <w:rPr>
          <w:rFonts w:asciiTheme="minorHAnsi" w:hAnsiTheme="minorHAnsi"/>
          <w:szCs w:val="24"/>
          <w:lang w:val="en-US"/>
        </w:rPr>
        <w:t xml:space="preserve"> nothing. </w:t>
      </w:r>
    </w:p>
    <w:p w14:paraId="3812C0A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275C260" w14:textId="77777777" w:rsidR="00DD2271" w:rsidRPr="0090081E" w:rsidRDefault="00691D98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29 38</w:t>
      </w:r>
    </w:p>
    <w:p w14:paraId="3AAEB27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B008386" w14:textId="69403F71" w:rsidR="004C3208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>Soutine</w:t>
      </w:r>
      <w:r w:rsidR="004C3208">
        <w:rPr>
          <w:rFonts w:asciiTheme="minorHAnsi" w:hAnsiTheme="minorHAnsi"/>
          <w:szCs w:val="24"/>
          <w:lang w:val="en-US"/>
        </w:rPr>
        <w:t xml:space="preserve"> was another </w:t>
      </w:r>
      <w:r w:rsidR="004C3208" w:rsidRPr="00733CB2">
        <w:rPr>
          <w:rFonts w:asciiTheme="minorHAnsi" w:hAnsiTheme="minorHAnsi"/>
          <w:i/>
          <w:szCs w:val="24"/>
          <w:lang w:val="en-US"/>
        </w:rPr>
        <w:t>Jockey Club</w:t>
      </w:r>
      <w:r w:rsidR="00575282">
        <w:rPr>
          <w:rFonts w:asciiTheme="minorHAnsi" w:hAnsiTheme="minorHAnsi"/>
          <w:szCs w:val="24"/>
          <w:lang w:val="en-US"/>
        </w:rPr>
        <w:t xml:space="preserve"> regular</w:t>
      </w:r>
      <w:r w:rsidR="004C3208">
        <w:rPr>
          <w:rFonts w:asciiTheme="minorHAnsi" w:hAnsiTheme="minorHAnsi"/>
          <w:szCs w:val="24"/>
          <w:lang w:val="en-US"/>
        </w:rPr>
        <w:t xml:space="preserve">. </w:t>
      </w:r>
      <w:r w:rsidR="00575282">
        <w:rPr>
          <w:rFonts w:asciiTheme="minorHAnsi" w:hAnsiTheme="minorHAnsi"/>
          <w:szCs w:val="24"/>
          <w:lang w:val="en-US"/>
        </w:rPr>
        <w:t>Long g</w:t>
      </w:r>
      <w:r w:rsidR="004C3208">
        <w:rPr>
          <w:rFonts w:asciiTheme="minorHAnsi" w:hAnsiTheme="minorHAnsi"/>
          <w:szCs w:val="24"/>
          <w:lang w:val="en-US"/>
        </w:rPr>
        <w:t xml:space="preserve">one were the days when, </w:t>
      </w:r>
      <w:r w:rsidR="00733CB2">
        <w:rPr>
          <w:rFonts w:asciiTheme="minorHAnsi" w:hAnsiTheme="minorHAnsi"/>
          <w:szCs w:val="24"/>
          <w:lang w:val="en-US"/>
        </w:rPr>
        <w:t>having to improvise</w:t>
      </w:r>
      <w:r w:rsidR="004C3208">
        <w:rPr>
          <w:rFonts w:asciiTheme="minorHAnsi" w:hAnsiTheme="minorHAnsi"/>
          <w:szCs w:val="24"/>
          <w:lang w:val="en-US"/>
        </w:rPr>
        <w:t xml:space="preserve"> elegance, he would </w:t>
      </w:r>
      <w:r w:rsidR="00582361">
        <w:rPr>
          <w:rFonts w:asciiTheme="minorHAnsi" w:hAnsiTheme="minorHAnsi"/>
          <w:szCs w:val="24"/>
          <w:lang w:val="en-US"/>
        </w:rPr>
        <w:t xml:space="preserve">thrust his arms into </w:t>
      </w:r>
      <w:del w:id="90" w:author="David Pickering" w:date="2015-10-07T09:35:00Z">
        <w:r w:rsidR="00582361" w:rsidDel="00733D64">
          <w:rPr>
            <w:rFonts w:asciiTheme="minorHAnsi" w:hAnsiTheme="minorHAnsi"/>
            <w:szCs w:val="24"/>
            <w:lang w:val="en-US"/>
          </w:rPr>
          <w:delText xml:space="preserve">the legs of </w:delText>
        </w:r>
      </w:del>
      <w:r w:rsidR="00582361">
        <w:rPr>
          <w:rFonts w:asciiTheme="minorHAnsi" w:hAnsiTheme="minorHAnsi"/>
          <w:szCs w:val="24"/>
          <w:lang w:val="en-US"/>
        </w:rPr>
        <w:t xml:space="preserve">a </w:t>
      </w:r>
      <w:r w:rsidR="00733CB2">
        <w:rPr>
          <w:rFonts w:asciiTheme="minorHAnsi" w:hAnsiTheme="minorHAnsi"/>
          <w:szCs w:val="24"/>
          <w:lang w:val="en-US"/>
        </w:rPr>
        <w:t>pair of long johns</w:t>
      </w:r>
      <w:r w:rsidR="00582361">
        <w:rPr>
          <w:rFonts w:asciiTheme="minorHAnsi" w:hAnsiTheme="minorHAnsi"/>
          <w:szCs w:val="24"/>
          <w:lang w:val="en-US"/>
        </w:rPr>
        <w:t xml:space="preserve"> </w:t>
      </w:r>
      <w:r w:rsidR="00B410C4">
        <w:rPr>
          <w:rFonts w:asciiTheme="minorHAnsi" w:hAnsiTheme="minorHAnsi"/>
          <w:szCs w:val="24"/>
          <w:lang w:val="en-US"/>
        </w:rPr>
        <w:t xml:space="preserve">that served as </w:t>
      </w:r>
      <w:r w:rsidR="00582361">
        <w:rPr>
          <w:rFonts w:asciiTheme="minorHAnsi" w:hAnsiTheme="minorHAnsi"/>
          <w:szCs w:val="24"/>
          <w:lang w:val="en-US"/>
        </w:rPr>
        <w:t>a shirt.</w:t>
      </w:r>
    </w:p>
    <w:p w14:paraId="3DC289CA" w14:textId="77777777" w:rsidR="00582361" w:rsidRDefault="0058236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He now smoked golden-tipped Lucky Strikes, </w:t>
      </w:r>
      <w:r w:rsidR="00B410C4">
        <w:rPr>
          <w:rFonts w:asciiTheme="minorHAnsi" w:hAnsiTheme="minorHAnsi"/>
          <w:szCs w:val="24"/>
          <w:lang w:val="en-US"/>
        </w:rPr>
        <w:t xml:space="preserve">and </w:t>
      </w:r>
      <w:r>
        <w:rPr>
          <w:rFonts w:asciiTheme="minorHAnsi" w:hAnsiTheme="minorHAnsi"/>
          <w:szCs w:val="24"/>
          <w:lang w:val="en-US"/>
        </w:rPr>
        <w:t xml:space="preserve">wore the suits he had dreamed of for </w:t>
      </w:r>
      <w:r w:rsidR="00575282">
        <w:rPr>
          <w:rFonts w:asciiTheme="minorHAnsi" w:hAnsiTheme="minorHAnsi"/>
          <w:szCs w:val="24"/>
          <w:lang w:val="en-US"/>
        </w:rPr>
        <w:t>so long</w:t>
      </w:r>
      <w:r>
        <w:rPr>
          <w:rFonts w:asciiTheme="minorHAnsi" w:hAnsiTheme="minorHAnsi"/>
          <w:szCs w:val="24"/>
          <w:lang w:val="en-US"/>
        </w:rPr>
        <w:t>, a</w:t>
      </w:r>
      <w:r w:rsidR="00B410C4">
        <w:rPr>
          <w:rFonts w:asciiTheme="minorHAnsi" w:hAnsiTheme="minorHAnsi"/>
          <w:szCs w:val="24"/>
          <w:lang w:val="en-US"/>
        </w:rPr>
        <w:t>s well as</w:t>
      </w:r>
      <w:r>
        <w:rPr>
          <w:rFonts w:asciiTheme="minorHAnsi" w:hAnsiTheme="minorHAnsi"/>
          <w:szCs w:val="24"/>
          <w:lang w:val="en-US"/>
        </w:rPr>
        <w:t xml:space="preserve"> an ov</w:t>
      </w:r>
      <w:r w:rsidR="00575282">
        <w:rPr>
          <w:rFonts w:asciiTheme="minorHAnsi" w:hAnsiTheme="minorHAnsi"/>
          <w:szCs w:val="24"/>
          <w:lang w:val="en-US"/>
        </w:rPr>
        <w:t xml:space="preserve">ercoat </w:t>
      </w:r>
      <w:r w:rsidR="00B410C4">
        <w:rPr>
          <w:rFonts w:asciiTheme="minorHAnsi" w:hAnsiTheme="minorHAnsi"/>
          <w:szCs w:val="24"/>
          <w:lang w:val="en-US"/>
        </w:rPr>
        <w:t xml:space="preserve">that was </w:t>
      </w:r>
      <w:r w:rsidR="00575282">
        <w:rPr>
          <w:rFonts w:asciiTheme="minorHAnsi" w:hAnsiTheme="minorHAnsi"/>
          <w:szCs w:val="24"/>
          <w:lang w:val="en-US"/>
        </w:rPr>
        <w:t>as soft</w:t>
      </w:r>
      <w:r w:rsidR="00D85DA6">
        <w:rPr>
          <w:rFonts w:asciiTheme="minorHAnsi" w:hAnsiTheme="minorHAnsi"/>
          <w:szCs w:val="24"/>
          <w:lang w:val="en-US"/>
        </w:rPr>
        <w:t xml:space="preserve"> as a second skin. </w:t>
      </w:r>
      <w:r w:rsidR="00733CB2">
        <w:rPr>
          <w:rFonts w:asciiTheme="minorHAnsi" w:hAnsiTheme="minorHAnsi"/>
          <w:szCs w:val="24"/>
          <w:lang w:val="en-US"/>
        </w:rPr>
        <w:t>His jet-black hair gleamed</w:t>
      </w:r>
      <w:r w:rsidR="00575282">
        <w:rPr>
          <w:rFonts w:asciiTheme="minorHAnsi" w:hAnsiTheme="minorHAnsi"/>
          <w:szCs w:val="24"/>
          <w:lang w:val="en-US"/>
        </w:rPr>
        <w:t>.</w:t>
      </w:r>
    </w:p>
    <w:p w14:paraId="6B2CE99D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350B2712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 : 04 30 06</w:t>
      </w:r>
    </w:p>
    <w:p w14:paraId="07E69AE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4D1870E" w14:textId="61303371" w:rsidR="00575282" w:rsidRDefault="0046027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</w:t>
      </w:r>
      <w:r w:rsidR="00575282">
        <w:rPr>
          <w:rFonts w:asciiTheme="minorHAnsi" w:hAnsiTheme="minorHAnsi"/>
          <w:szCs w:val="24"/>
          <w:lang w:val="en-US"/>
        </w:rPr>
        <w:t>his metamorphosis</w:t>
      </w:r>
      <w:r>
        <w:rPr>
          <w:rFonts w:asciiTheme="minorHAnsi" w:hAnsiTheme="minorHAnsi"/>
          <w:szCs w:val="24"/>
          <w:lang w:val="en-US"/>
        </w:rPr>
        <w:t xml:space="preserve"> had a name</w:t>
      </w:r>
      <w:r w:rsidR="00575282">
        <w:rPr>
          <w:rFonts w:asciiTheme="minorHAnsi" w:hAnsiTheme="minorHAnsi"/>
          <w:szCs w:val="24"/>
          <w:lang w:val="en-US"/>
        </w:rPr>
        <w:t xml:space="preserve">: Doctor Barnes. The American collector had </w:t>
      </w:r>
      <w:r w:rsidR="00733CB2">
        <w:rPr>
          <w:rFonts w:asciiTheme="minorHAnsi" w:hAnsiTheme="minorHAnsi"/>
          <w:szCs w:val="24"/>
          <w:lang w:val="en-US"/>
        </w:rPr>
        <w:t xml:space="preserve">discovered </w:t>
      </w:r>
      <w:r w:rsidR="00575282">
        <w:rPr>
          <w:rFonts w:asciiTheme="minorHAnsi" w:hAnsiTheme="minorHAnsi"/>
          <w:szCs w:val="24"/>
          <w:lang w:val="en-US"/>
        </w:rPr>
        <w:t>So</w:t>
      </w:r>
      <w:r w:rsidR="00D8586A">
        <w:rPr>
          <w:rFonts w:asciiTheme="minorHAnsi" w:hAnsiTheme="minorHAnsi"/>
          <w:szCs w:val="24"/>
          <w:lang w:val="en-US"/>
        </w:rPr>
        <w:t>utine during a visit to see Zb</w:t>
      </w:r>
      <w:r w:rsidR="00733CB2">
        <w:rPr>
          <w:rFonts w:asciiTheme="minorHAnsi" w:hAnsiTheme="minorHAnsi"/>
          <w:szCs w:val="24"/>
          <w:lang w:val="en-US"/>
        </w:rPr>
        <w:t>orowksi, Modigliani’s former</w:t>
      </w:r>
      <w:r w:rsidR="00B410C4">
        <w:rPr>
          <w:rFonts w:asciiTheme="minorHAnsi" w:hAnsiTheme="minorHAnsi"/>
          <w:szCs w:val="24"/>
          <w:lang w:val="en-US"/>
        </w:rPr>
        <w:t xml:space="preserve"> dealer</w:t>
      </w:r>
      <w:r w:rsidR="009278D9">
        <w:rPr>
          <w:rFonts w:asciiTheme="minorHAnsi" w:hAnsiTheme="minorHAnsi"/>
          <w:szCs w:val="24"/>
          <w:lang w:val="en-US"/>
        </w:rPr>
        <w:t>,</w:t>
      </w:r>
      <w:r w:rsidR="00B410C4">
        <w:rPr>
          <w:rFonts w:asciiTheme="minorHAnsi" w:hAnsiTheme="minorHAnsi"/>
          <w:szCs w:val="24"/>
          <w:lang w:val="en-US"/>
        </w:rPr>
        <w:t xml:space="preserve"> and </w:t>
      </w:r>
      <w:r w:rsidR="009278D9">
        <w:rPr>
          <w:rFonts w:asciiTheme="minorHAnsi" w:hAnsiTheme="minorHAnsi"/>
          <w:szCs w:val="24"/>
          <w:lang w:val="en-US"/>
        </w:rPr>
        <w:t xml:space="preserve">had </w:t>
      </w:r>
      <w:r w:rsidR="00733CB2">
        <w:rPr>
          <w:rFonts w:asciiTheme="minorHAnsi" w:hAnsiTheme="minorHAnsi"/>
          <w:szCs w:val="24"/>
          <w:lang w:val="en-US"/>
        </w:rPr>
        <w:t>snapped</w:t>
      </w:r>
      <w:r w:rsidR="00D8586A">
        <w:rPr>
          <w:rFonts w:asciiTheme="minorHAnsi" w:hAnsiTheme="minorHAnsi"/>
          <w:szCs w:val="24"/>
          <w:lang w:val="en-US"/>
        </w:rPr>
        <w:t xml:space="preserve"> </w:t>
      </w:r>
      <w:r w:rsidR="00B410C4">
        <w:rPr>
          <w:rFonts w:asciiTheme="minorHAnsi" w:hAnsiTheme="minorHAnsi"/>
          <w:szCs w:val="24"/>
          <w:lang w:val="en-US"/>
        </w:rPr>
        <w:t xml:space="preserve">up everything by the artist. That day, Soutine got drunk, hailed </w:t>
      </w:r>
      <w:r w:rsidR="009278D9">
        <w:rPr>
          <w:rFonts w:asciiTheme="minorHAnsi" w:hAnsiTheme="minorHAnsi"/>
          <w:szCs w:val="24"/>
          <w:lang w:val="en-US"/>
        </w:rPr>
        <w:t xml:space="preserve">a cab </w:t>
      </w:r>
      <w:r w:rsidR="00B410C4">
        <w:rPr>
          <w:rFonts w:asciiTheme="minorHAnsi" w:hAnsiTheme="minorHAnsi"/>
          <w:szCs w:val="24"/>
          <w:lang w:val="en-US"/>
        </w:rPr>
        <w:t>and went</w:t>
      </w:r>
      <w:r w:rsidR="00733CB2">
        <w:rPr>
          <w:rFonts w:asciiTheme="minorHAnsi" w:hAnsiTheme="minorHAnsi"/>
          <w:szCs w:val="24"/>
          <w:lang w:val="en-US"/>
        </w:rPr>
        <w:t xml:space="preserve"> straight to the</w:t>
      </w:r>
      <w:del w:id="91" w:author="David Pickering" w:date="2015-10-07T09:39:00Z">
        <w:r w:rsidR="00733CB2" w:rsidDel="003C79B5">
          <w:rPr>
            <w:rFonts w:asciiTheme="minorHAnsi" w:hAnsiTheme="minorHAnsi"/>
            <w:szCs w:val="24"/>
            <w:lang w:val="en-US"/>
          </w:rPr>
          <w:delText xml:space="preserve"> </w:delText>
        </w:r>
      </w:del>
      <w:ins w:id="92" w:author="David Pickering" w:date="2015-10-07T09:39:00Z">
        <w:r w:rsidR="003C79B5">
          <w:rPr>
            <w:rFonts w:asciiTheme="minorHAnsi" w:hAnsiTheme="minorHAnsi"/>
            <w:szCs w:val="24"/>
            <w:lang w:val="en-US"/>
          </w:rPr>
          <w:t xml:space="preserve"> south of France</w:t>
        </w:r>
      </w:ins>
      <w:del w:id="93" w:author="David Pickering" w:date="2015-10-07T09:39:00Z">
        <w:r w:rsidR="00733CB2" w:rsidDel="003C79B5">
          <w:rPr>
            <w:rFonts w:asciiTheme="minorHAnsi" w:hAnsiTheme="minorHAnsi"/>
            <w:szCs w:val="24"/>
            <w:lang w:val="en-US"/>
          </w:rPr>
          <w:delText>Midi</w:delText>
        </w:r>
      </w:del>
      <w:r w:rsidR="00733CB2">
        <w:rPr>
          <w:rFonts w:asciiTheme="minorHAnsi" w:hAnsiTheme="minorHAnsi"/>
          <w:szCs w:val="24"/>
          <w:lang w:val="en-US"/>
        </w:rPr>
        <w:t xml:space="preserve">. He couldn’t wait </w:t>
      </w:r>
      <w:r w:rsidR="00D8586A">
        <w:rPr>
          <w:rFonts w:asciiTheme="minorHAnsi" w:hAnsiTheme="minorHAnsi"/>
          <w:szCs w:val="24"/>
          <w:lang w:val="en-US"/>
        </w:rPr>
        <w:t xml:space="preserve">to see the sea. </w:t>
      </w:r>
    </w:p>
    <w:p w14:paraId="6536F69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89E8B72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30 41</w:t>
      </w:r>
    </w:p>
    <w:p w14:paraId="45585BA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9C1A55B" w14:textId="34FC3FDA" w:rsidR="00D8586A" w:rsidRDefault="009278D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Back in</w:t>
      </w:r>
      <w:r w:rsidR="00DD2271" w:rsidRPr="0090081E">
        <w:rPr>
          <w:rFonts w:asciiTheme="minorHAnsi" w:hAnsiTheme="minorHAnsi"/>
          <w:szCs w:val="24"/>
          <w:lang w:val="en-US"/>
        </w:rPr>
        <w:t xml:space="preserve"> Paris, Soutine </w:t>
      </w:r>
      <w:r w:rsidR="00D8586A">
        <w:rPr>
          <w:rFonts w:asciiTheme="minorHAnsi" w:hAnsiTheme="minorHAnsi"/>
          <w:szCs w:val="24"/>
          <w:lang w:val="en-US"/>
        </w:rPr>
        <w:t xml:space="preserve">left </w:t>
      </w:r>
      <w:r w:rsidR="00D8586A" w:rsidRPr="00C41B1F">
        <w:rPr>
          <w:rFonts w:asciiTheme="minorHAnsi" w:hAnsiTheme="minorHAnsi"/>
          <w:i/>
          <w:szCs w:val="24"/>
          <w:lang w:val="en-US"/>
        </w:rPr>
        <w:t>la Ruche</w:t>
      </w:r>
      <w:r w:rsidR="00D8586A">
        <w:rPr>
          <w:rFonts w:asciiTheme="minorHAnsi" w:hAnsiTheme="minorHAnsi"/>
          <w:szCs w:val="24"/>
          <w:lang w:val="en-US"/>
        </w:rPr>
        <w:t xml:space="preserve"> for a </w:t>
      </w:r>
      <w:r w:rsidR="00C41B1F">
        <w:rPr>
          <w:rFonts w:asciiTheme="minorHAnsi" w:hAnsiTheme="minorHAnsi"/>
          <w:szCs w:val="24"/>
          <w:lang w:val="en-US"/>
        </w:rPr>
        <w:t>studio</w:t>
      </w:r>
      <w:r w:rsidR="00D8586A">
        <w:rPr>
          <w:rFonts w:asciiTheme="minorHAnsi" w:hAnsiTheme="minorHAnsi"/>
          <w:szCs w:val="24"/>
          <w:lang w:val="en-US"/>
        </w:rPr>
        <w:t xml:space="preserve"> in rue Saint-Gothard, not far from Montparnasse. This new </w:t>
      </w:r>
      <w:r w:rsidR="00C41B1F">
        <w:rPr>
          <w:rFonts w:asciiTheme="minorHAnsi" w:hAnsiTheme="minorHAnsi"/>
          <w:szCs w:val="24"/>
          <w:lang w:val="en-US"/>
        </w:rPr>
        <w:t>studio</w:t>
      </w:r>
      <w:r w:rsidR="00D8586A">
        <w:rPr>
          <w:rFonts w:asciiTheme="minorHAnsi" w:hAnsiTheme="minorHAnsi"/>
          <w:szCs w:val="24"/>
          <w:lang w:val="en-US"/>
        </w:rPr>
        <w:t xml:space="preserve"> was large enough for him to be able to paint an ox </w:t>
      </w:r>
      <w:r w:rsidR="00C41B1F">
        <w:rPr>
          <w:rFonts w:asciiTheme="minorHAnsi" w:hAnsiTheme="minorHAnsi"/>
          <w:szCs w:val="24"/>
          <w:lang w:val="en-US"/>
        </w:rPr>
        <w:t>in it</w:t>
      </w:r>
      <w:r w:rsidR="00D8586A">
        <w:rPr>
          <w:rFonts w:asciiTheme="minorHAnsi" w:hAnsiTheme="minorHAnsi"/>
          <w:szCs w:val="24"/>
          <w:lang w:val="en-US"/>
        </w:rPr>
        <w:t>. This was very important</w:t>
      </w:r>
      <w:r w:rsidR="00B410C4">
        <w:rPr>
          <w:rFonts w:asciiTheme="minorHAnsi" w:hAnsiTheme="minorHAnsi"/>
          <w:szCs w:val="24"/>
          <w:lang w:val="en-US"/>
        </w:rPr>
        <w:t xml:space="preserve"> to him</w:t>
      </w:r>
      <w:r w:rsidR="00D8586A">
        <w:rPr>
          <w:rFonts w:asciiTheme="minorHAnsi" w:hAnsiTheme="minorHAnsi"/>
          <w:szCs w:val="24"/>
          <w:lang w:val="en-US"/>
        </w:rPr>
        <w:t xml:space="preserve">, </w:t>
      </w:r>
      <w:r w:rsidR="00B410C4">
        <w:rPr>
          <w:rFonts w:asciiTheme="minorHAnsi" w:hAnsiTheme="minorHAnsi"/>
          <w:szCs w:val="24"/>
          <w:lang w:val="en-US"/>
        </w:rPr>
        <w:t>and took</w:t>
      </w:r>
      <w:r w:rsidR="00C41B1F">
        <w:rPr>
          <w:rFonts w:asciiTheme="minorHAnsi" w:hAnsiTheme="minorHAnsi"/>
          <w:szCs w:val="24"/>
          <w:lang w:val="en-US"/>
        </w:rPr>
        <w:t xml:space="preserve"> precedence over</w:t>
      </w:r>
      <w:r w:rsidR="00B410C4">
        <w:rPr>
          <w:rFonts w:asciiTheme="minorHAnsi" w:hAnsiTheme="minorHAnsi"/>
          <w:szCs w:val="24"/>
          <w:lang w:val="en-US"/>
        </w:rPr>
        <w:t xml:space="preserve"> every</w:t>
      </w:r>
      <w:r w:rsidR="00D8586A">
        <w:rPr>
          <w:rFonts w:asciiTheme="minorHAnsi" w:hAnsiTheme="minorHAnsi"/>
          <w:szCs w:val="24"/>
          <w:lang w:val="en-US"/>
        </w:rPr>
        <w:t xml:space="preserve">thing else. He associated </w:t>
      </w:r>
      <w:del w:id="94" w:author="David Pickering" w:date="2015-10-07T09:43:00Z">
        <w:r w:rsidR="00D8586A" w:rsidDel="003C79B5">
          <w:rPr>
            <w:rFonts w:asciiTheme="minorHAnsi" w:hAnsiTheme="minorHAnsi"/>
            <w:szCs w:val="24"/>
            <w:lang w:val="en-US"/>
          </w:rPr>
          <w:delText>the carcass</w:delText>
        </w:r>
      </w:del>
      <w:ins w:id="95" w:author="David Pickering" w:date="2015-10-07T09:43:00Z">
        <w:r w:rsidR="003C79B5">
          <w:rPr>
            <w:rFonts w:asciiTheme="minorHAnsi" w:hAnsiTheme="minorHAnsi"/>
            <w:szCs w:val="24"/>
            <w:lang w:val="en-US"/>
          </w:rPr>
          <w:t>an ox</w:t>
        </w:r>
      </w:ins>
      <w:r w:rsidR="00D8586A">
        <w:rPr>
          <w:rFonts w:asciiTheme="minorHAnsi" w:hAnsiTheme="minorHAnsi"/>
          <w:szCs w:val="24"/>
          <w:lang w:val="en-US"/>
        </w:rPr>
        <w:t xml:space="preserve"> with Rembrandt, for whom he had great admiration. </w:t>
      </w:r>
      <w:r w:rsidR="008F0947">
        <w:rPr>
          <w:rFonts w:asciiTheme="minorHAnsi" w:hAnsiTheme="minorHAnsi"/>
          <w:szCs w:val="24"/>
          <w:lang w:val="en-US"/>
        </w:rPr>
        <w:t>It also reminded him of the butcher in Smilovichi</w:t>
      </w:r>
      <w:r w:rsidR="00C41B1F">
        <w:rPr>
          <w:rFonts w:asciiTheme="minorHAnsi" w:hAnsiTheme="minorHAnsi"/>
          <w:szCs w:val="24"/>
          <w:lang w:val="en-US"/>
        </w:rPr>
        <w:t>,</w:t>
      </w:r>
      <w:r w:rsidR="008F0947">
        <w:rPr>
          <w:rFonts w:asciiTheme="minorHAnsi" w:hAnsiTheme="minorHAnsi"/>
          <w:szCs w:val="24"/>
          <w:lang w:val="en-US"/>
        </w:rPr>
        <w:t xml:space="preserve"> and the cold</w:t>
      </w:r>
      <w:r w:rsidR="00C41B1F">
        <w:rPr>
          <w:rFonts w:asciiTheme="minorHAnsi" w:hAnsiTheme="minorHAnsi"/>
          <w:szCs w:val="24"/>
          <w:lang w:val="en-US"/>
        </w:rPr>
        <w:t xml:space="preserve"> </w:t>
      </w:r>
      <w:r w:rsidR="008F0947">
        <w:rPr>
          <w:rFonts w:asciiTheme="minorHAnsi" w:hAnsiTheme="minorHAnsi"/>
          <w:szCs w:val="24"/>
          <w:lang w:val="en-US"/>
        </w:rPr>
        <w:t xml:space="preserve">room he was </w:t>
      </w:r>
      <w:r w:rsidR="00C41B1F">
        <w:rPr>
          <w:rFonts w:asciiTheme="minorHAnsi" w:hAnsiTheme="minorHAnsi"/>
          <w:szCs w:val="24"/>
          <w:lang w:val="en-US"/>
        </w:rPr>
        <w:t xml:space="preserve">shut in as a child, having been </w:t>
      </w:r>
      <w:r w:rsidR="008F0947">
        <w:rPr>
          <w:rFonts w:asciiTheme="minorHAnsi" w:hAnsiTheme="minorHAnsi"/>
          <w:szCs w:val="24"/>
          <w:lang w:val="en-US"/>
        </w:rPr>
        <w:t xml:space="preserve">thrashed for </w:t>
      </w:r>
      <w:r w:rsidR="00C41B1F">
        <w:rPr>
          <w:rFonts w:asciiTheme="minorHAnsi" w:hAnsiTheme="minorHAnsi"/>
          <w:szCs w:val="24"/>
          <w:lang w:val="en-US"/>
        </w:rPr>
        <w:t>painting</w:t>
      </w:r>
      <w:r w:rsidR="008F0947">
        <w:rPr>
          <w:rFonts w:asciiTheme="minorHAnsi" w:hAnsiTheme="minorHAnsi"/>
          <w:szCs w:val="24"/>
          <w:lang w:val="en-US"/>
        </w:rPr>
        <w:t xml:space="preserve"> </w:t>
      </w:r>
      <w:r w:rsidR="00C41B1F">
        <w:rPr>
          <w:rFonts w:asciiTheme="minorHAnsi" w:hAnsiTheme="minorHAnsi"/>
          <w:szCs w:val="24"/>
          <w:lang w:val="en-US"/>
        </w:rPr>
        <w:t>irreverent images</w:t>
      </w:r>
      <w:r w:rsidR="008F0947">
        <w:rPr>
          <w:rFonts w:asciiTheme="minorHAnsi" w:hAnsiTheme="minorHAnsi"/>
          <w:szCs w:val="24"/>
          <w:lang w:val="en-US"/>
        </w:rPr>
        <w:t xml:space="preserve">. </w:t>
      </w:r>
    </w:p>
    <w:p w14:paraId="44F18606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0AF7896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31 11</w:t>
      </w:r>
    </w:p>
    <w:p w14:paraId="66B1D540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F4EF262" w14:textId="1D439973" w:rsidR="003267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>Soutine</w:t>
      </w:r>
      <w:r w:rsidR="0032671E">
        <w:rPr>
          <w:rFonts w:asciiTheme="minorHAnsi" w:hAnsiTheme="minorHAnsi"/>
          <w:szCs w:val="24"/>
          <w:lang w:val="en-US"/>
        </w:rPr>
        <w:t xml:space="preserve"> brought </w:t>
      </w:r>
      <w:r w:rsidR="00E46B9F">
        <w:rPr>
          <w:rFonts w:asciiTheme="minorHAnsi" w:hAnsiTheme="minorHAnsi"/>
          <w:szCs w:val="24"/>
          <w:lang w:val="en-US"/>
        </w:rPr>
        <w:t>a</w:t>
      </w:r>
      <w:r w:rsidR="00B410C4">
        <w:rPr>
          <w:rFonts w:asciiTheme="minorHAnsi" w:hAnsiTheme="minorHAnsi"/>
          <w:szCs w:val="24"/>
          <w:lang w:val="en-US"/>
        </w:rPr>
        <w:t>n entire ox</w:t>
      </w:r>
      <w:r w:rsidR="00E46B9F">
        <w:rPr>
          <w:rFonts w:asciiTheme="minorHAnsi" w:hAnsiTheme="minorHAnsi"/>
          <w:szCs w:val="24"/>
          <w:lang w:val="en-US"/>
        </w:rPr>
        <w:t xml:space="preserve"> </w:t>
      </w:r>
      <w:r w:rsidR="00B410C4">
        <w:rPr>
          <w:rFonts w:asciiTheme="minorHAnsi" w:hAnsiTheme="minorHAnsi"/>
          <w:szCs w:val="24"/>
          <w:lang w:val="en-US"/>
        </w:rPr>
        <w:t xml:space="preserve">back </w:t>
      </w:r>
      <w:r w:rsidR="0032671E">
        <w:rPr>
          <w:rFonts w:asciiTheme="minorHAnsi" w:hAnsiTheme="minorHAnsi"/>
          <w:szCs w:val="24"/>
          <w:lang w:val="en-US"/>
        </w:rPr>
        <w:t xml:space="preserve">from </w:t>
      </w:r>
      <w:r w:rsidR="00E46B9F">
        <w:rPr>
          <w:rFonts w:asciiTheme="minorHAnsi" w:hAnsiTheme="minorHAnsi"/>
          <w:szCs w:val="24"/>
          <w:lang w:val="en-US"/>
        </w:rPr>
        <w:t xml:space="preserve">the slaughterhouse at </w:t>
      </w:r>
      <w:r w:rsidR="0032671E" w:rsidRPr="00E46B9F">
        <w:rPr>
          <w:rFonts w:asciiTheme="minorHAnsi" w:hAnsiTheme="minorHAnsi"/>
          <w:i/>
          <w:szCs w:val="24"/>
          <w:lang w:val="en-US"/>
        </w:rPr>
        <w:t>la Villette</w:t>
      </w:r>
      <w:r w:rsidRPr="0090081E">
        <w:rPr>
          <w:rFonts w:asciiTheme="minorHAnsi" w:hAnsiTheme="minorHAnsi"/>
          <w:szCs w:val="24"/>
          <w:lang w:val="en-US"/>
        </w:rPr>
        <w:t xml:space="preserve"> </w:t>
      </w:r>
      <w:r w:rsidR="00E46B9F">
        <w:rPr>
          <w:rFonts w:asciiTheme="minorHAnsi" w:hAnsiTheme="minorHAnsi"/>
          <w:szCs w:val="24"/>
          <w:lang w:val="en-US"/>
        </w:rPr>
        <w:t>and</w:t>
      </w:r>
      <w:r w:rsidR="0032671E">
        <w:rPr>
          <w:rFonts w:asciiTheme="minorHAnsi" w:hAnsiTheme="minorHAnsi"/>
          <w:szCs w:val="24"/>
          <w:lang w:val="en-US"/>
        </w:rPr>
        <w:t xml:space="preserve"> suspended it </w:t>
      </w:r>
      <w:r w:rsidR="00E46B9F">
        <w:rPr>
          <w:rFonts w:asciiTheme="minorHAnsi" w:hAnsiTheme="minorHAnsi"/>
          <w:szCs w:val="24"/>
          <w:lang w:val="en-US"/>
        </w:rPr>
        <w:t xml:space="preserve">in his studio, </w:t>
      </w:r>
      <w:r w:rsidR="0032671E">
        <w:rPr>
          <w:rFonts w:asciiTheme="minorHAnsi" w:hAnsiTheme="minorHAnsi"/>
          <w:szCs w:val="24"/>
          <w:lang w:val="en-US"/>
        </w:rPr>
        <w:t xml:space="preserve">on hooks. After a few days, it started to rot. </w:t>
      </w:r>
      <w:r w:rsidR="00E46B9F">
        <w:rPr>
          <w:rFonts w:asciiTheme="minorHAnsi" w:hAnsiTheme="minorHAnsi"/>
          <w:szCs w:val="24"/>
          <w:lang w:val="en-US"/>
        </w:rPr>
        <w:t xml:space="preserve">To revive the colors, </w:t>
      </w:r>
      <w:r w:rsidR="0032671E">
        <w:rPr>
          <w:rFonts w:asciiTheme="minorHAnsi" w:hAnsiTheme="minorHAnsi"/>
          <w:szCs w:val="24"/>
          <w:lang w:val="en-US"/>
        </w:rPr>
        <w:t>he thr</w:t>
      </w:r>
      <w:r w:rsidR="00E46B9F">
        <w:rPr>
          <w:rFonts w:asciiTheme="minorHAnsi" w:hAnsiTheme="minorHAnsi"/>
          <w:szCs w:val="24"/>
          <w:lang w:val="en-US"/>
        </w:rPr>
        <w:t>ew</w:t>
      </w:r>
      <w:r w:rsidR="0032671E">
        <w:rPr>
          <w:rFonts w:asciiTheme="minorHAnsi" w:hAnsiTheme="minorHAnsi"/>
          <w:szCs w:val="24"/>
          <w:lang w:val="en-US"/>
        </w:rPr>
        <w:t xml:space="preserve"> fresh blood at it </w:t>
      </w:r>
      <w:r w:rsidR="00E46B9F">
        <w:rPr>
          <w:rFonts w:asciiTheme="minorHAnsi" w:hAnsiTheme="minorHAnsi"/>
          <w:szCs w:val="24"/>
          <w:lang w:val="en-US"/>
        </w:rPr>
        <w:t xml:space="preserve">from time to time. He also painted the </w:t>
      </w:r>
      <w:r w:rsidR="0032671E">
        <w:rPr>
          <w:rFonts w:asciiTheme="minorHAnsi" w:hAnsiTheme="minorHAnsi"/>
          <w:szCs w:val="24"/>
          <w:lang w:val="en-US"/>
        </w:rPr>
        <w:t>ox</w:t>
      </w:r>
      <w:ins w:id="96" w:author="David Pickering" w:date="2015-10-07T09:44:00Z">
        <w:r w:rsidR="003C79B5">
          <w:rPr>
            <w:rFonts w:asciiTheme="minorHAnsi" w:hAnsiTheme="minorHAnsi"/>
            <w:szCs w:val="24"/>
            <w:lang w:val="en-US"/>
          </w:rPr>
          <w:t>’s flesh</w:t>
        </w:r>
      </w:ins>
      <w:r w:rsidR="0032671E">
        <w:rPr>
          <w:rFonts w:asciiTheme="minorHAnsi" w:hAnsiTheme="minorHAnsi"/>
          <w:szCs w:val="24"/>
          <w:lang w:val="en-US"/>
        </w:rPr>
        <w:t xml:space="preserve"> </w:t>
      </w:r>
      <w:ins w:id="97" w:author="David Pickering" w:date="2015-10-07T09:45:00Z">
        <w:r w:rsidR="003C79B5">
          <w:rPr>
            <w:rFonts w:asciiTheme="minorHAnsi" w:hAnsiTheme="minorHAnsi"/>
            <w:szCs w:val="24"/>
            <w:lang w:val="en-US"/>
          </w:rPr>
          <w:t xml:space="preserve">itself </w:t>
        </w:r>
      </w:ins>
      <w:r w:rsidR="00E46B9F">
        <w:rPr>
          <w:rFonts w:asciiTheme="minorHAnsi" w:hAnsiTheme="minorHAnsi"/>
          <w:szCs w:val="24"/>
          <w:lang w:val="en-US"/>
        </w:rPr>
        <w:t xml:space="preserve">using a paintbrush </w:t>
      </w:r>
      <w:r w:rsidR="0032671E">
        <w:rPr>
          <w:rFonts w:asciiTheme="minorHAnsi" w:hAnsiTheme="minorHAnsi"/>
          <w:szCs w:val="24"/>
          <w:lang w:val="en-US"/>
        </w:rPr>
        <w:t xml:space="preserve">before </w:t>
      </w:r>
      <w:r w:rsidR="00E46B9F">
        <w:rPr>
          <w:rFonts w:asciiTheme="minorHAnsi" w:hAnsiTheme="minorHAnsi"/>
          <w:szCs w:val="24"/>
          <w:lang w:val="en-US"/>
        </w:rPr>
        <w:t xml:space="preserve">painting </w:t>
      </w:r>
      <w:r w:rsidR="0032671E">
        <w:rPr>
          <w:rFonts w:asciiTheme="minorHAnsi" w:hAnsiTheme="minorHAnsi"/>
          <w:szCs w:val="24"/>
          <w:lang w:val="en-US"/>
        </w:rPr>
        <w:t>it</w:t>
      </w:r>
      <w:ins w:id="98" w:author="David Pickering" w:date="2015-10-07T09:45:00Z">
        <w:r w:rsidR="003C79B5">
          <w:rPr>
            <w:rFonts w:asciiTheme="minorHAnsi" w:hAnsiTheme="minorHAnsi"/>
            <w:szCs w:val="24"/>
            <w:lang w:val="en-US"/>
          </w:rPr>
          <w:t>s image</w:t>
        </w:r>
      </w:ins>
      <w:r w:rsidR="0032671E">
        <w:rPr>
          <w:rFonts w:asciiTheme="minorHAnsi" w:hAnsiTheme="minorHAnsi"/>
          <w:szCs w:val="24"/>
          <w:lang w:val="en-US"/>
        </w:rPr>
        <w:t xml:space="preserve"> on the canvas. </w:t>
      </w:r>
    </w:p>
    <w:p w14:paraId="22B581C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83F8F06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31 43</w:t>
      </w:r>
    </w:p>
    <w:p w14:paraId="295E9EB7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DFB9B89" w14:textId="4562871A" w:rsidR="00F2569E" w:rsidRDefault="00E46B9F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But flies </w:t>
      </w:r>
      <w:r w:rsidR="007C4A3A">
        <w:rPr>
          <w:rFonts w:asciiTheme="minorHAnsi" w:hAnsiTheme="minorHAnsi"/>
          <w:szCs w:val="24"/>
          <w:lang w:val="en-US"/>
        </w:rPr>
        <w:t xml:space="preserve">burrowed in the carcass </w:t>
      </w:r>
      <w:r w:rsidR="0032671E">
        <w:rPr>
          <w:rFonts w:asciiTheme="minorHAnsi" w:hAnsiTheme="minorHAnsi"/>
          <w:szCs w:val="24"/>
          <w:lang w:val="en-US"/>
        </w:rPr>
        <w:t>and the stenc</w:t>
      </w:r>
      <w:r w:rsidR="00F2569E">
        <w:rPr>
          <w:rFonts w:asciiTheme="minorHAnsi" w:hAnsiTheme="minorHAnsi"/>
          <w:szCs w:val="24"/>
          <w:lang w:val="en-US"/>
        </w:rPr>
        <w:t xml:space="preserve">h </w:t>
      </w:r>
      <w:r w:rsidR="007C4A3A">
        <w:rPr>
          <w:rFonts w:asciiTheme="minorHAnsi" w:hAnsiTheme="minorHAnsi"/>
          <w:szCs w:val="24"/>
          <w:lang w:val="en-US"/>
        </w:rPr>
        <w:t>bec</w:t>
      </w:r>
      <w:r w:rsidR="009D4083">
        <w:rPr>
          <w:rFonts w:asciiTheme="minorHAnsi" w:hAnsiTheme="minorHAnsi"/>
          <w:szCs w:val="24"/>
          <w:lang w:val="en-US"/>
        </w:rPr>
        <w:t>ame</w:t>
      </w:r>
      <w:r>
        <w:rPr>
          <w:rFonts w:asciiTheme="minorHAnsi" w:hAnsiTheme="minorHAnsi"/>
          <w:szCs w:val="24"/>
          <w:lang w:val="en-US"/>
        </w:rPr>
        <w:t xml:space="preserve"> overpowering. The</w:t>
      </w:r>
      <w:r w:rsidR="00F2569E">
        <w:rPr>
          <w:rFonts w:asciiTheme="minorHAnsi" w:hAnsiTheme="minorHAnsi"/>
          <w:szCs w:val="24"/>
          <w:lang w:val="en-US"/>
        </w:rPr>
        <w:t xml:space="preserve"> neighbo</w:t>
      </w:r>
      <w:r w:rsidR="0032671E">
        <w:rPr>
          <w:rFonts w:asciiTheme="minorHAnsi" w:hAnsiTheme="minorHAnsi"/>
          <w:szCs w:val="24"/>
          <w:lang w:val="en-US"/>
        </w:rPr>
        <w:t xml:space="preserve">rs complained. </w:t>
      </w:r>
      <w:r w:rsidR="00F2569E">
        <w:rPr>
          <w:rFonts w:asciiTheme="minorHAnsi" w:hAnsiTheme="minorHAnsi"/>
          <w:szCs w:val="24"/>
          <w:lang w:val="en-US"/>
        </w:rPr>
        <w:t xml:space="preserve">One morning, </w:t>
      </w:r>
      <w:r w:rsidR="009278D9">
        <w:rPr>
          <w:rFonts w:asciiTheme="minorHAnsi" w:hAnsiTheme="minorHAnsi"/>
          <w:szCs w:val="24"/>
          <w:lang w:val="en-US"/>
        </w:rPr>
        <w:t xml:space="preserve">he received a visit from </w:t>
      </w:r>
      <w:r w:rsidR="00F2569E">
        <w:rPr>
          <w:rFonts w:asciiTheme="minorHAnsi" w:hAnsiTheme="minorHAnsi"/>
          <w:szCs w:val="24"/>
          <w:lang w:val="en-US"/>
        </w:rPr>
        <w:t xml:space="preserve">the </w:t>
      </w:r>
      <w:r w:rsidR="009278D9">
        <w:rPr>
          <w:rFonts w:asciiTheme="minorHAnsi" w:hAnsiTheme="minorHAnsi"/>
          <w:szCs w:val="24"/>
          <w:lang w:val="en-US"/>
        </w:rPr>
        <w:t>hygiene department</w:t>
      </w:r>
      <w:r>
        <w:rPr>
          <w:rFonts w:asciiTheme="minorHAnsi" w:hAnsiTheme="minorHAnsi"/>
          <w:szCs w:val="24"/>
          <w:lang w:val="en-US"/>
        </w:rPr>
        <w:t xml:space="preserve">. After </w:t>
      </w:r>
      <w:r w:rsidR="00685CB0">
        <w:rPr>
          <w:rFonts w:asciiTheme="minorHAnsi" w:hAnsiTheme="minorHAnsi"/>
          <w:szCs w:val="24"/>
          <w:lang w:val="en-US"/>
        </w:rPr>
        <w:t>explaining things to Soutine</w:t>
      </w:r>
      <w:r w:rsidR="00F2569E">
        <w:rPr>
          <w:rFonts w:asciiTheme="minorHAnsi" w:hAnsiTheme="minorHAnsi"/>
          <w:szCs w:val="24"/>
          <w:lang w:val="en-US"/>
        </w:rPr>
        <w:t xml:space="preserve"> and having disinfected </w:t>
      </w:r>
      <w:r w:rsidR="00685CB0">
        <w:rPr>
          <w:rFonts w:asciiTheme="minorHAnsi" w:hAnsiTheme="minorHAnsi"/>
          <w:szCs w:val="24"/>
          <w:lang w:val="en-US"/>
        </w:rPr>
        <w:t>his</w:t>
      </w:r>
      <w:r w:rsidR="00F2569E">
        <w:rPr>
          <w:rFonts w:asciiTheme="minorHAnsi" w:hAnsiTheme="minorHAnsi"/>
          <w:szCs w:val="24"/>
          <w:lang w:val="en-US"/>
        </w:rPr>
        <w:t xml:space="preserve"> </w:t>
      </w:r>
      <w:r w:rsidR="009D4083">
        <w:rPr>
          <w:rFonts w:asciiTheme="minorHAnsi" w:hAnsiTheme="minorHAnsi"/>
          <w:szCs w:val="24"/>
          <w:lang w:val="en-US"/>
        </w:rPr>
        <w:t>studio</w:t>
      </w:r>
      <w:r w:rsidR="00F2569E">
        <w:rPr>
          <w:rFonts w:asciiTheme="minorHAnsi" w:hAnsiTheme="minorHAnsi"/>
          <w:szCs w:val="24"/>
          <w:lang w:val="en-US"/>
        </w:rPr>
        <w:t xml:space="preserve">, the artist was </w:t>
      </w:r>
      <w:r>
        <w:rPr>
          <w:rFonts w:asciiTheme="minorHAnsi" w:hAnsiTheme="minorHAnsi"/>
          <w:szCs w:val="24"/>
          <w:lang w:val="en-US"/>
        </w:rPr>
        <w:t xml:space="preserve">told he could avoid </w:t>
      </w:r>
      <w:r w:rsidR="00685CB0">
        <w:rPr>
          <w:rFonts w:asciiTheme="minorHAnsi" w:hAnsiTheme="minorHAnsi"/>
          <w:szCs w:val="24"/>
          <w:lang w:val="en-US"/>
        </w:rPr>
        <w:t>the stench</w:t>
      </w:r>
      <w:del w:id="99" w:author="David Pickering" w:date="2015-10-07T09:46:00Z">
        <w:r w:rsidR="00685CB0" w:rsidDel="003C79B5">
          <w:rPr>
            <w:rFonts w:asciiTheme="minorHAnsi" w:hAnsiTheme="minorHAnsi"/>
            <w:szCs w:val="24"/>
            <w:lang w:val="en-US"/>
          </w:rPr>
          <w:delText xml:space="preserve"> of rot</w:delText>
        </w:r>
      </w:del>
      <w:r>
        <w:rPr>
          <w:rFonts w:asciiTheme="minorHAnsi" w:hAnsiTheme="minorHAnsi"/>
          <w:szCs w:val="24"/>
          <w:lang w:val="en-US"/>
        </w:rPr>
        <w:t xml:space="preserve"> by simply </w:t>
      </w:r>
      <w:r w:rsidR="00F2569E">
        <w:rPr>
          <w:rFonts w:asciiTheme="minorHAnsi" w:hAnsiTheme="minorHAnsi"/>
          <w:szCs w:val="24"/>
          <w:lang w:val="en-US"/>
        </w:rPr>
        <w:t xml:space="preserve">injecting ammonia into the carcass. At the </w:t>
      </w:r>
      <w:r w:rsidR="00F2569E" w:rsidRPr="00E46B9F">
        <w:rPr>
          <w:rFonts w:asciiTheme="minorHAnsi" w:hAnsiTheme="minorHAnsi"/>
          <w:i/>
          <w:szCs w:val="24"/>
          <w:lang w:val="en-US"/>
        </w:rPr>
        <w:t>Jockey</w:t>
      </w:r>
      <w:r w:rsidR="00F2569E">
        <w:rPr>
          <w:rFonts w:asciiTheme="minorHAnsi" w:hAnsiTheme="minorHAnsi"/>
          <w:szCs w:val="24"/>
          <w:lang w:val="en-US"/>
        </w:rPr>
        <w:t xml:space="preserve">, </w:t>
      </w:r>
      <w:r w:rsidR="00F2569E" w:rsidRPr="00685CB0">
        <w:rPr>
          <w:rFonts w:asciiTheme="minorHAnsi" w:hAnsiTheme="minorHAnsi"/>
          <w:szCs w:val="24"/>
          <w:lang w:val="en-US"/>
        </w:rPr>
        <w:t>Soutine</w:t>
      </w:r>
      <w:r w:rsidR="00D85DA6" w:rsidRPr="00685CB0">
        <w:rPr>
          <w:rFonts w:asciiTheme="minorHAnsi" w:hAnsiTheme="minorHAnsi"/>
          <w:szCs w:val="24"/>
          <w:lang w:val="en-US"/>
        </w:rPr>
        <w:t xml:space="preserve"> searched</w:t>
      </w:r>
      <w:r w:rsidR="00F2569E" w:rsidRPr="00685CB0">
        <w:rPr>
          <w:rFonts w:asciiTheme="minorHAnsi" w:hAnsiTheme="minorHAnsi"/>
          <w:szCs w:val="24"/>
          <w:lang w:val="en-US"/>
        </w:rPr>
        <w:t xml:space="preserve"> his</w:t>
      </w:r>
      <w:r w:rsidR="00F2569E">
        <w:rPr>
          <w:rFonts w:asciiTheme="minorHAnsi" w:hAnsiTheme="minorHAnsi"/>
          <w:szCs w:val="24"/>
          <w:lang w:val="en-US"/>
        </w:rPr>
        <w:t xml:space="preserve"> pockets and </w:t>
      </w:r>
      <w:r w:rsidR="00685CB0">
        <w:rPr>
          <w:rFonts w:asciiTheme="minorHAnsi" w:hAnsiTheme="minorHAnsi"/>
          <w:szCs w:val="24"/>
          <w:lang w:val="en-US"/>
        </w:rPr>
        <w:t xml:space="preserve">pulled out </w:t>
      </w:r>
      <w:r w:rsidR="00F2569E">
        <w:rPr>
          <w:rFonts w:asciiTheme="minorHAnsi" w:hAnsiTheme="minorHAnsi"/>
          <w:szCs w:val="24"/>
          <w:lang w:val="en-US"/>
        </w:rPr>
        <w:t xml:space="preserve">a tin containing a syringe. He showed it </w:t>
      </w:r>
      <w:r w:rsidR="009278D9">
        <w:rPr>
          <w:rFonts w:asciiTheme="minorHAnsi" w:hAnsiTheme="minorHAnsi"/>
          <w:szCs w:val="24"/>
          <w:lang w:val="en-US"/>
        </w:rPr>
        <w:t>proudly</w:t>
      </w:r>
      <w:r w:rsidR="00F2569E">
        <w:rPr>
          <w:rFonts w:asciiTheme="minorHAnsi" w:hAnsiTheme="minorHAnsi"/>
          <w:szCs w:val="24"/>
          <w:lang w:val="en-US"/>
        </w:rPr>
        <w:t xml:space="preserve"> to Kiki. From now on, whenever he wanted to paint a c</w:t>
      </w:r>
      <w:r w:rsidR="00D85DA6">
        <w:rPr>
          <w:rFonts w:asciiTheme="minorHAnsi" w:hAnsiTheme="minorHAnsi"/>
          <w:szCs w:val="24"/>
          <w:lang w:val="en-US"/>
        </w:rPr>
        <w:t>arcass</w:t>
      </w:r>
      <w:r w:rsidR="00F2569E">
        <w:rPr>
          <w:rFonts w:asciiTheme="minorHAnsi" w:hAnsiTheme="minorHAnsi"/>
          <w:szCs w:val="24"/>
          <w:lang w:val="en-US"/>
        </w:rPr>
        <w:t xml:space="preserve">, he would inject it </w:t>
      </w:r>
      <w:r w:rsidR="00D85DA6">
        <w:rPr>
          <w:rFonts w:asciiTheme="minorHAnsi" w:hAnsiTheme="minorHAnsi"/>
          <w:szCs w:val="24"/>
          <w:lang w:val="en-US"/>
        </w:rPr>
        <w:t>before carrying it away</w:t>
      </w:r>
      <w:r w:rsidR="00F2569E">
        <w:rPr>
          <w:rFonts w:asciiTheme="minorHAnsi" w:hAnsiTheme="minorHAnsi"/>
          <w:szCs w:val="24"/>
          <w:lang w:val="en-US"/>
        </w:rPr>
        <w:t xml:space="preserve">.  </w:t>
      </w:r>
    </w:p>
    <w:p w14:paraId="288AB46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C38BBBF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32 31</w:t>
      </w:r>
    </w:p>
    <w:p w14:paraId="57877BC8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3A488FE" w14:textId="05527985" w:rsidR="009A4F2A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>André Breton</w:t>
      </w:r>
      <w:r w:rsidR="009A4F2A">
        <w:rPr>
          <w:rFonts w:asciiTheme="minorHAnsi" w:hAnsiTheme="minorHAnsi"/>
          <w:szCs w:val="24"/>
          <w:lang w:val="en-US"/>
        </w:rPr>
        <w:t xml:space="preserve"> </w:t>
      </w:r>
      <w:r w:rsidR="00E46B9F">
        <w:rPr>
          <w:rFonts w:asciiTheme="minorHAnsi" w:hAnsiTheme="minorHAnsi"/>
          <w:szCs w:val="24"/>
          <w:lang w:val="en-US"/>
        </w:rPr>
        <w:t>used to</w:t>
      </w:r>
      <w:r w:rsidR="009A4F2A">
        <w:rPr>
          <w:rFonts w:asciiTheme="minorHAnsi" w:hAnsiTheme="minorHAnsi"/>
          <w:szCs w:val="24"/>
          <w:lang w:val="en-US"/>
        </w:rPr>
        <w:t xml:space="preserve"> sit near the piano. From time to time, he would i</w:t>
      </w:r>
      <w:r w:rsidR="00677223">
        <w:rPr>
          <w:rFonts w:asciiTheme="minorHAnsi" w:hAnsiTheme="minorHAnsi"/>
          <w:szCs w:val="24"/>
          <w:lang w:val="en-US"/>
        </w:rPr>
        <w:t xml:space="preserve">nvite Kiki to his table. Kiki </w:t>
      </w:r>
      <w:r w:rsidR="009278D9">
        <w:rPr>
          <w:rFonts w:asciiTheme="minorHAnsi" w:hAnsiTheme="minorHAnsi"/>
          <w:szCs w:val="24"/>
          <w:lang w:val="en-US"/>
        </w:rPr>
        <w:t>did not love</w:t>
      </w:r>
      <w:r w:rsidR="00677223">
        <w:rPr>
          <w:rFonts w:asciiTheme="minorHAnsi" w:hAnsiTheme="minorHAnsi"/>
          <w:szCs w:val="24"/>
          <w:lang w:val="en-US"/>
        </w:rPr>
        <w:t xml:space="preserve"> Breton. She preferred Aragon, especially when he was in a melancholic mood, </w:t>
      </w:r>
      <w:r w:rsidR="00E46B9F">
        <w:rPr>
          <w:rFonts w:asciiTheme="minorHAnsi" w:hAnsiTheme="minorHAnsi"/>
          <w:szCs w:val="24"/>
          <w:lang w:val="en-US"/>
        </w:rPr>
        <w:t xml:space="preserve">which </w:t>
      </w:r>
      <w:r w:rsidR="009D4083">
        <w:rPr>
          <w:rFonts w:asciiTheme="minorHAnsi" w:hAnsiTheme="minorHAnsi"/>
          <w:szCs w:val="24"/>
          <w:lang w:val="en-US"/>
        </w:rPr>
        <w:t xml:space="preserve">she thought </w:t>
      </w:r>
      <w:r w:rsidR="00E46B9F">
        <w:rPr>
          <w:rFonts w:asciiTheme="minorHAnsi" w:hAnsiTheme="minorHAnsi"/>
          <w:szCs w:val="24"/>
          <w:lang w:val="en-US"/>
        </w:rPr>
        <w:t xml:space="preserve">made him seem </w:t>
      </w:r>
      <w:r w:rsidR="009278D9">
        <w:rPr>
          <w:rFonts w:asciiTheme="minorHAnsi" w:hAnsiTheme="minorHAnsi"/>
          <w:szCs w:val="24"/>
          <w:lang w:val="en-US"/>
        </w:rPr>
        <w:t xml:space="preserve">rather </w:t>
      </w:r>
      <w:r w:rsidR="00E46B9F">
        <w:rPr>
          <w:rFonts w:asciiTheme="minorHAnsi" w:hAnsiTheme="minorHAnsi"/>
          <w:szCs w:val="24"/>
          <w:lang w:val="en-US"/>
        </w:rPr>
        <w:t xml:space="preserve">romantic and fragile. </w:t>
      </w:r>
      <w:r w:rsidR="00677223">
        <w:rPr>
          <w:rFonts w:asciiTheme="minorHAnsi" w:hAnsiTheme="minorHAnsi"/>
          <w:szCs w:val="24"/>
          <w:lang w:val="en-US"/>
        </w:rPr>
        <w:t xml:space="preserve">Aragon was indeed melancholic. </w:t>
      </w:r>
      <w:r w:rsidR="00F41079">
        <w:rPr>
          <w:rFonts w:asciiTheme="minorHAnsi" w:hAnsiTheme="minorHAnsi"/>
          <w:szCs w:val="24"/>
          <w:lang w:val="en-US"/>
        </w:rPr>
        <w:t>Time had taught him</w:t>
      </w:r>
      <w:r w:rsidR="00677223">
        <w:rPr>
          <w:rFonts w:asciiTheme="minorHAnsi" w:hAnsiTheme="minorHAnsi"/>
          <w:szCs w:val="24"/>
          <w:lang w:val="en-US"/>
        </w:rPr>
        <w:t xml:space="preserve"> that Nancy Cunard was not just free: she was </w:t>
      </w:r>
      <w:r w:rsidR="009D4083">
        <w:rPr>
          <w:rFonts w:asciiTheme="minorHAnsi" w:hAnsiTheme="minorHAnsi"/>
          <w:szCs w:val="24"/>
          <w:lang w:val="en-US"/>
        </w:rPr>
        <w:t>a truly</w:t>
      </w:r>
      <w:r w:rsidR="00E46B9F">
        <w:rPr>
          <w:rFonts w:asciiTheme="minorHAnsi" w:hAnsiTheme="minorHAnsi"/>
          <w:szCs w:val="24"/>
          <w:lang w:val="en-US"/>
        </w:rPr>
        <w:t xml:space="preserve"> </w:t>
      </w:r>
      <w:r w:rsidR="00677223">
        <w:rPr>
          <w:rFonts w:asciiTheme="minorHAnsi" w:hAnsiTheme="minorHAnsi"/>
          <w:szCs w:val="24"/>
          <w:lang w:val="en-US"/>
        </w:rPr>
        <w:t>independent</w:t>
      </w:r>
      <w:r w:rsidR="00E46B9F">
        <w:rPr>
          <w:rFonts w:asciiTheme="minorHAnsi" w:hAnsiTheme="minorHAnsi"/>
          <w:szCs w:val="24"/>
          <w:lang w:val="en-US"/>
        </w:rPr>
        <w:t xml:space="preserve"> spirit</w:t>
      </w:r>
      <w:r w:rsidR="00677223">
        <w:rPr>
          <w:rFonts w:asciiTheme="minorHAnsi" w:hAnsiTheme="minorHAnsi"/>
          <w:szCs w:val="24"/>
          <w:lang w:val="en-US"/>
        </w:rPr>
        <w:t xml:space="preserve">. When she wanted a man, she </w:t>
      </w:r>
      <w:r w:rsidR="009D4083">
        <w:rPr>
          <w:rFonts w:asciiTheme="minorHAnsi" w:hAnsiTheme="minorHAnsi"/>
          <w:szCs w:val="24"/>
          <w:lang w:val="en-US"/>
        </w:rPr>
        <w:t>would help</w:t>
      </w:r>
      <w:r w:rsidR="00E46B9F">
        <w:rPr>
          <w:rFonts w:asciiTheme="minorHAnsi" w:hAnsiTheme="minorHAnsi"/>
          <w:szCs w:val="24"/>
          <w:lang w:val="en-US"/>
        </w:rPr>
        <w:t xml:space="preserve"> herself</w:t>
      </w:r>
      <w:r w:rsidR="009D4083">
        <w:rPr>
          <w:rFonts w:asciiTheme="minorHAnsi" w:hAnsiTheme="minorHAnsi"/>
          <w:szCs w:val="24"/>
          <w:lang w:val="en-US"/>
        </w:rPr>
        <w:t xml:space="preserve"> and then discard him. </w:t>
      </w:r>
      <w:r w:rsidR="00677223">
        <w:rPr>
          <w:rFonts w:asciiTheme="minorHAnsi" w:hAnsiTheme="minorHAnsi"/>
          <w:szCs w:val="24"/>
          <w:lang w:val="en-US"/>
        </w:rPr>
        <w:t xml:space="preserve">Aragon </w:t>
      </w:r>
      <w:r w:rsidR="00F41079">
        <w:rPr>
          <w:rFonts w:asciiTheme="minorHAnsi" w:hAnsiTheme="minorHAnsi"/>
          <w:szCs w:val="24"/>
          <w:lang w:val="en-US"/>
        </w:rPr>
        <w:t>stayed with her</w:t>
      </w:r>
      <w:r w:rsidR="00677223">
        <w:rPr>
          <w:rFonts w:asciiTheme="minorHAnsi" w:hAnsiTheme="minorHAnsi"/>
          <w:szCs w:val="24"/>
          <w:lang w:val="en-US"/>
        </w:rPr>
        <w:t xml:space="preserve">, </w:t>
      </w:r>
      <w:r w:rsidR="009278D9">
        <w:rPr>
          <w:rFonts w:asciiTheme="minorHAnsi" w:hAnsiTheme="minorHAnsi"/>
          <w:szCs w:val="24"/>
          <w:lang w:val="en-US"/>
        </w:rPr>
        <w:t>consumed with anxiety</w:t>
      </w:r>
      <w:r w:rsidR="00F41079">
        <w:rPr>
          <w:rFonts w:asciiTheme="minorHAnsi" w:hAnsiTheme="minorHAnsi"/>
          <w:szCs w:val="24"/>
          <w:lang w:val="en-US"/>
        </w:rPr>
        <w:t>. Whatever she did</w:t>
      </w:r>
      <w:r w:rsidR="00C44EA4">
        <w:rPr>
          <w:rFonts w:asciiTheme="minorHAnsi" w:hAnsiTheme="minorHAnsi"/>
          <w:szCs w:val="24"/>
          <w:lang w:val="en-US"/>
        </w:rPr>
        <w:t xml:space="preserve"> </w:t>
      </w:r>
      <w:r w:rsidR="00F41079">
        <w:rPr>
          <w:rFonts w:asciiTheme="minorHAnsi" w:hAnsiTheme="minorHAnsi"/>
          <w:szCs w:val="24"/>
          <w:lang w:val="en-US"/>
        </w:rPr>
        <w:t xml:space="preserve">– insult him, </w:t>
      </w:r>
      <w:r w:rsidR="0055120E">
        <w:rPr>
          <w:rFonts w:asciiTheme="minorHAnsi" w:hAnsiTheme="minorHAnsi"/>
          <w:szCs w:val="24"/>
          <w:lang w:val="en-US"/>
        </w:rPr>
        <w:t xml:space="preserve">look </w:t>
      </w:r>
      <w:r w:rsidR="00AC7CD2">
        <w:rPr>
          <w:rFonts w:asciiTheme="minorHAnsi" w:hAnsiTheme="minorHAnsi"/>
          <w:szCs w:val="24"/>
          <w:lang w:val="en-US"/>
        </w:rPr>
        <w:t>on indifferently as he bur</w:t>
      </w:r>
      <w:r w:rsidR="00C44EA4">
        <w:rPr>
          <w:rFonts w:asciiTheme="minorHAnsi" w:hAnsiTheme="minorHAnsi"/>
          <w:szCs w:val="24"/>
          <w:lang w:val="en-US"/>
        </w:rPr>
        <w:t>nt</w:t>
      </w:r>
      <w:r w:rsidR="00F41079">
        <w:rPr>
          <w:rFonts w:asciiTheme="minorHAnsi" w:hAnsiTheme="minorHAnsi"/>
          <w:szCs w:val="24"/>
          <w:lang w:val="en-US"/>
        </w:rPr>
        <w:t xml:space="preserve"> the fifteen hundred pages of the “</w:t>
      </w:r>
      <w:r w:rsidR="00F41079" w:rsidRPr="00F41079">
        <w:rPr>
          <w:rFonts w:asciiTheme="minorHAnsi" w:hAnsiTheme="minorHAnsi"/>
          <w:i/>
          <w:szCs w:val="24"/>
          <w:lang w:val="en-US"/>
        </w:rPr>
        <w:t>The Defense of the Infinite</w:t>
      </w:r>
      <w:r w:rsidR="00C44EA4">
        <w:rPr>
          <w:rFonts w:asciiTheme="minorHAnsi" w:hAnsiTheme="minorHAnsi"/>
          <w:szCs w:val="24"/>
          <w:lang w:val="en-US"/>
        </w:rPr>
        <w:t xml:space="preserve">”, or </w:t>
      </w:r>
      <w:r w:rsidR="00F41079">
        <w:rPr>
          <w:rFonts w:asciiTheme="minorHAnsi" w:hAnsiTheme="minorHAnsi"/>
          <w:szCs w:val="24"/>
          <w:lang w:val="en-US"/>
        </w:rPr>
        <w:t xml:space="preserve">reproach him for </w:t>
      </w:r>
      <w:r w:rsidR="00C44EA4">
        <w:rPr>
          <w:rFonts w:asciiTheme="minorHAnsi" w:hAnsiTheme="minorHAnsi"/>
          <w:szCs w:val="24"/>
          <w:lang w:val="en-US"/>
        </w:rPr>
        <w:t>his</w:t>
      </w:r>
      <w:r w:rsidR="00F41079">
        <w:rPr>
          <w:rFonts w:asciiTheme="minorHAnsi" w:hAnsiTheme="minorHAnsi"/>
          <w:szCs w:val="24"/>
          <w:lang w:val="en-US"/>
        </w:rPr>
        <w:t xml:space="preserve"> jealous</w:t>
      </w:r>
      <w:r w:rsidR="00C44EA4">
        <w:rPr>
          <w:rFonts w:asciiTheme="minorHAnsi" w:hAnsiTheme="minorHAnsi"/>
          <w:szCs w:val="24"/>
          <w:lang w:val="en-US"/>
        </w:rPr>
        <w:t>y</w:t>
      </w:r>
      <w:r w:rsidR="00F41079">
        <w:rPr>
          <w:rFonts w:asciiTheme="minorHAnsi" w:hAnsiTheme="minorHAnsi"/>
          <w:szCs w:val="24"/>
          <w:lang w:val="en-US"/>
        </w:rPr>
        <w:t xml:space="preserve"> - </w:t>
      </w:r>
      <w:r w:rsidR="00105226">
        <w:rPr>
          <w:rFonts w:asciiTheme="minorHAnsi" w:hAnsiTheme="minorHAnsi"/>
          <w:szCs w:val="24"/>
          <w:lang w:val="en-US"/>
        </w:rPr>
        <w:t xml:space="preserve">he </w:t>
      </w:r>
      <w:del w:id="100" w:author="David Pickering" w:date="2015-10-07T09:52:00Z">
        <w:r w:rsidR="00685CB0" w:rsidDel="00E45BC4">
          <w:rPr>
            <w:rFonts w:asciiTheme="minorHAnsi" w:hAnsiTheme="minorHAnsi"/>
            <w:szCs w:val="24"/>
            <w:lang w:val="en-US"/>
          </w:rPr>
          <w:delText xml:space="preserve">remained </w:delText>
        </w:r>
        <w:r w:rsidR="009D4083" w:rsidDel="00E45BC4">
          <w:rPr>
            <w:rFonts w:asciiTheme="minorHAnsi" w:hAnsiTheme="minorHAnsi"/>
            <w:szCs w:val="24"/>
            <w:lang w:val="en-US"/>
          </w:rPr>
          <w:delText>on bended knee</w:delText>
        </w:r>
      </w:del>
      <w:ins w:id="101" w:author="David Pickering" w:date="2015-10-07T09:52:00Z">
        <w:r w:rsidR="00E45BC4">
          <w:rPr>
            <w:rFonts w:asciiTheme="minorHAnsi" w:hAnsiTheme="minorHAnsi"/>
            <w:szCs w:val="24"/>
            <w:lang w:val="en-US"/>
          </w:rPr>
          <w:t>always had one knee to the ground</w:t>
        </w:r>
      </w:ins>
      <w:r w:rsidR="00E46B9F">
        <w:rPr>
          <w:rFonts w:asciiTheme="minorHAnsi" w:hAnsiTheme="minorHAnsi"/>
          <w:szCs w:val="24"/>
          <w:lang w:val="en-US"/>
        </w:rPr>
        <w:t>, paralyz</w:t>
      </w:r>
      <w:r w:rsidR="00105226">
        <w:rPr>
          <w:rFonts w:asciiTheme="minorHAnsi" w:hAnsiTheme="minorHAnsi"/>
          <w:szCs w:val="24"/>
          <w:lang w:val="en-US"/>
        </w:rPr>
        <w:t xml:space="preserve">ed by </w:t>
      </w:r>
      <w:r w:rsidR="0055120E">
        <w:rPr>
          <w:rFonts w:asciiTheme="minorHAnsi" w:hAnsiTheme="minorHAnsi"/>
          <w:szCs w:val="24"/>
          <w:lang w:val="en-US"/>
        </w:rPr>
        <w:t xml:space="preserve">his </w:t>
      </w:r>
      <w:r w:rsidR="00105226">
        <w:rPr>
          <w:rFonts w:asciiTheme="minorHAnsi" w:hAnsiTheme="minorHAnsi"/>
          <w:szCs w:val="24"/>
          <w:lang w:val="en-US"/>
        </w:rPr>
        <w:t>passion</w:t>
      </w:r>
      <w:r w:rsidR="009D4083">
        <w:rPr>
          <w:rFonts w:asciiTheme="minorHAnsi" w:hAnsiTheme="minorHAnsi"/>
          <w:szCs w:val="24"/>
          <w:lang w:val="en-US"/>
        </w:rPr>
        <w:t xml:space="preserve"> for her</w:t>
      </w:r>
      <w:r w:rsidR="00105226">
        <w:rPr>
          <w:rFonts w:asciiTheme="minorHAnsi" w:hAnsiTheme="minorHAnsi"/>
          <w:szCs w:val="24"/>
          <w:lang w:val="en-US"/>
        </w:rPr>
        <w:t xml:space="preserve">. </w:t>
      </w:r>
    </w:p>
    <w:p w14:paraId="5A2829E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51DB59A7" w14:textId="77777777" w:rsidR="00DD2271" w:rsidRPr="0090081E" w:rsidRDefault="008B38E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33 32</w:t>
      </w:r>
    </w:p>
    <w:p w14:paraId="670B4F5B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7F04148" w14:textId="77777777" w:rsidR="00A01A93" w:rsidRDefault="00A01A9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But Aragon</w:t>
      </w:r>
      <w:r w:rsidR="00E46B9F">
        <w:rPr>
          <w:rFonts w:asciiTheme="minorHAnsi" w:hAnsiTheme="minorHAnsi"/>
          <w:szCs w:val="24"/>
          <w:lang w:val="en-US"/>
        </w:rPr>
        <w:t>’s</w:t>
      </w:r>
      <w:r>
        <w:rPr>
          <w:rFonts w:asciiTheme="minorHAnsi" w:hAnsiTheme="minorHAnsi"/>
          <w:szCs w:val="24"/>
          <w:lang w:val="en-US"/>
        </w:rPr>
        <w:t xml:space="preserve"> life was about to take a </w:t>
      </w:r>
      <w:r w:rsidR="00E46B9F">
        <w:rPr>
          <w:rFonts w:asciiTheme="minorHAnsi" w:hAnsiTheme="minorHAnsi"/>
          <w:szCs w:val="24"/>
          <w:lang w:val="en-US"/>
        </w:rPr>
        <w:t>turn for the better.</w:t>
      </w:r>
      <w:r>
        <w:rPr>
          <w:rFonts w:asciiTheme="minorHAnsi" w:hAnsiTheme="minorHAnsi"/>
          <w:szCs w:val="24"/>
          <w:lang w:val="en-US"/>
        </w:rPr>
        <w:t xml:space="preserve"> He moved to 54</w:t>
      </w:r>
      <w:r w:rsidR="00E46B9F">
        <w:rPr>
          <w:rFonts w:asciiTheme="minorHAnsi" w:hAnsiTheme="minorHAnsi"/>
          <w:szCs w:val="24"/>
          <w:lang w:val="en-US"/>
        </w:rPr>
        <w:t xml:space="preserve"> rue du Château, to a one-storied</w:t>
      </w:r>
      <w:r>
        <w:rPr>
          <w:rFonts w:asciiTheme="minorHAnsi" w:hAnsiTheme="minorHAnsi"/>
          <w:szCs w:val="24"/>
          <w:lang w:val="en-US"/>
        </w:rPr>
        <w:t xml:space="preserve"> house</w:t>
      </w:r>
      <w:r w:rsidR="009D4083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where the painter Yves Tanguy lived a</w:t>
      </w:r>
      <w:r w:rsidR="009D4083">
        <w:rPr>
          <w:rFonts w:asciiTheme="minorHAnsi" w:hAnsiTheme="minorHAnsi"/>
          <w:szCs w:val="24"/>
          <w:lang w:val="en-US"/>
        </w:rPr>
        <w:t>s well as</w:t>
      </w:r>
      <w:r>
        <w:rPr>
          <w:rFonts w:asciiTheme="minorHAnsi" w:hAnsiTheme="minorHAnsi"/>
          <w:szCs w:val="24"/>
          <w:lang w:val="en-US"/>
        </w:rPr>
        <w:t xml:space="preserve"> a young man in a flat-cap, Jacques Prévert, who wrote </w:t>
      </w:r>
      <w:r w:rsidR="009278D9">
        <w:rPr>
          <w:rFonts w:asciiTheme="minorHAnsi" w:hAnsiTheme="minorHAnsi"/>
          <w:szCs w:val="24"/>
          <w:lang w:val="en-US"/>
        </w:rPr>
        <w:t>film scripts, which were</w:t>
      </w:r>
      <w:r w:rsidR="009D4083">
        <w:rPr>
          <w:rFonts w:asciiTheme="minorHAnsi" w:hAnsiTheme="minorHAnsi"/>
          <w:szCs w:val="24"/>
          <w:lang w:val="en-US"/>
        </w:rPr>
        <w:t xml:space="preserve"> unsuccessful </w:t>
      </w:r>
      <w:r w:rsidR="009278D9">
        <w:rPr>
          <w:rFonts w:asciiTheme="minorHAnsi" w:hAnsiTheme="minorHAnsi"/>
          <w:szCs w:val="24"/>
          <w:lang w:val="en-US"/>
        </w:rPr>
        <w:t>at the time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17053E3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3F30ED18" w14:textId="77777777" w:rsidR="00DD2271" w:rsidRPr="0090081E" w:rsidRDefault="00A766F4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 : 04 33 52</w:t>
      </w:r>
    </w:p>
    <w:p w14:paraId="53048A2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0342113" w14:textId="33FF9AA3" w:rsidR="00A01A93" w:rsidRDefault="00A01A9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 neighbors </w:t>
      </w:r>
      <w:r w:rsidR="005A2430">
        <w:rPr>
          <w:rFonts w:asciiTheme="minorHAnsi" w:hAnsiTheme="minorHAnsi"/>
          <w:szCs w:val="24"/>
          <w:lang w:val="en-US"/>
        </w:rPr>
        <w:t>suspected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9278D9">
        <w:rPr>
          <w:rFonts w:asciiTheme="minorHAnsi" w:hAnsiTheme="minorHAnsi"/>
          <w:szCs w:val="24"/>
          <w:lang w:val="en-US"/>
        </w:rPr>
        <w:t xml:space="preserve">number </w:t>
      </w:r>
      <w:r w:rsidR="00DD2271" w:rsidRPr="0090081E">
        <w:rPr>
          <w:rFonts w:asciiTheme="minorHAnsi" w:hAnsiTheme="minorHAnsi"/>
          <w:szCs w:val="24"/>
          <w:lang w:val="en-US"/>
        </w:rPr>
        <w:t>54</w:t>
      </w:r>
      <w:r>
        <w:rPr>
          <w:rFonts w:asciiTheme="minorHAnsi" w:hAnsiTheme="minorHAnsi"/>
          <w:szCs w:val="24"/>
          <w:lang w:val="en-US"/>
        </w:rPr>
        <w:t xml:space="preserve"> rue du Château </w:t>
      </w:r>
      <w:r w:rsidR="00E46B9F">
        <w:rPr>
          <w:rFonts w:asciiTheme="minorHAnsi" w:hAnsiTheme="minorHAnsi"/>
          <w:szCs w:val="24"/>
          <w:lang w:val="en-US"/>
        </w:rPr>
        <w:t>of being a</w:t>
      </w:r>
      <w:r>
        <w:rPr>
          <w:rFonts w:asciiTheme="minorHAnsi" w:hAnsiTheme="minorHAnsi"/>
          <w:szCs w:val="24"/>
          <w:lang w:val="en-US"/>
        </w:rPr>
        <w:t xml:space="preserve"> brothel</w:t>
      </w:r>
      <w:r w:rsidR="00DD2271" w:rsidRPr="0090081E">
        <w:rPr>
          <w:rFonts w:asciiTheme="minorHAnsi" w:hAnsiTheme="minorHAnsi"/>
          <w:szCs w:val="24"/>
          <w:lang w:val="en-US"/>
        </w:rPr>
        <w:t xml:space="preserve">. </w:t>
      </w:r>
      <w:del w:id="102" w:author="David Pickering" w:date="2015-10-07T09:54:00Z">
        <w:r w:rsidR="004764D6" w:rsidDel="00E45BC4">
          <w:rPr>
            <w:rFonts w:asciiTheme="minorHAnsi" w:hAnsiTheme="minorHAnsi"/>
            <w:szCs w:val="24"/>
            <w:lang w:val="en-US"/>
          </w:rPr>
          <w:delText>Wh</w:delText>
        </w:r>
        <w:r w:rsidR="00291A48" w:rsidDel="00E45BC4">
          <w:rPr>
            <w:rFonts w:asciiTheme="minorHAnsi" w:hAnsiTheme="minorHAnsi"/>
            <w:szCs w:val="24"/>
            <w:lang w:val="en-US"/>
          </w:rPr>
          <w:delText xml:space="preserve">y else </w:delText>
        </w:r>
        <w:r w:rsidR="004764D6" w:rsidDel="00E45BC4">
          <w:rPr>
            <w:rFonts w:asciiTheme="minorHAnsi" w:hAnsiTheme="minorHAnsi"/>
            <w:szCs w:val="24"/>
            <w:lang w:val="en-US"/>
          </w:rPr>
          <w:delText>all</w:delText>
        </w:r>
      </w:del>
      <w:ins w:id="103" w:author="David Pickering" w:date="2015-10-07T09:54:00Z">
        <w:r w:rsidR="00E45BC4">
          <w:rPr>
            <w:rFonts w:asciiTheme="minorHAnsi" w:hAnsiTheme="minorHAnsi"/>
            <w:szCs w:val="24"/>
            <w:lang w:val="en-US"/>
          </w:rPr>
          <w:t>What else could explain all</w:t>
        </w:r>
      </w:ins>
      <w:r w:rsidR="004764D6">
        <w:rPr>
          <w:rFonts w:asciiTheme="minorHAnsi" w:hAnsiTheme="minorHAnsi"/>
          <w:szCs w:val="24"/>
          <w:lang w:val="en-US"/>
        </w:rPr>
        <w:t xml:space="preserve"> the comings and goings?</w:t>
      </w:r>
    </w:p>
    <w:p w14:paraId="1AE5D73B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E7EB9B0" w14:textId="77777777" w:rsidR="00DD2271" w:rsidRPr="0090081E" w:rsidRDefault="00A766F4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34 09</w:t>
      </w:r>
    </w:p>
    <w:p w14:paraId="5EA68B2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636091A" w14:textId="77777777" w:rsidR="005A2430" w:rsidRDefault="00444E4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There were always crowds of people there</w:t>
      </w:r>
      <w:r w:rsidR="005A2430">
        <w:rPr>
          <w:rFonts w:asciiTheme="minorHAnsi" w:hAnsiTheme="minorHAnsi"/>
          <w:szCs w:val="24"/>
          <w:lang w:val="en-US"/>
        </w:rPr>
        <w:t xml:space="preserve">. </w:t>
      </w:r>
      <w:r w:rsidR="00E46B9F">
        <w:rPr>
          <w:rFonts w:asciiTheme="minorHAnsi" w:hAnsiTheme="minorHAnsi"/>
          <w:szCs w:val="24"/>
          <w:lang w:val="en-US"/>
        </w:rPr>
        <w:t>Only t</w:t>
      </w:r>
      <w:r w:rsidR="005A2430">
        <w:rPr>
          <w:rFonts w:asciiTheme="minorHAnsi" w:hAnsiTheme="minorHAnsi"/>
          <w:szCs w:val="24"/>
          <w:lang w:val="en-US"/>
        </w:rPr>
        <w:t xml:space="preserve">hree </w:t>
      </w:r>
      <w:r>
        <w:rPr>
          <w:rFonts w:asciiTheme="minorHAnsi" w:hAnsiTheme="minorHAnsi"/>
          <w:szCs w:val="24"/>
          <w:lang w:val="en-US"/>
        </w:rPr>
        <w:t>of them</w:t>
      </w:r>
      <w:r w:rsidR="005A2430">
        <w:rPr>
          <w:rFonts w:asciiTheme="minorHAnsi" w:hAnsiTheme="minorHAnsi"/>
          <w:szCs w:val="24"/>
          <w:lang w:val="en-US"/>
        </w:rPr>
        <w:t xml:space="preserve"> rented the place, </w:t>
      </w:r>
      <w:r w:rsidR="00E46B9F">
        <w:rPr>
          <w:rFonts w:asciiTheme="minorHAnsi" w:hAnsiTheme="minorHAnsi"/>
          <w:szCs w:val="24"/>
          <w:lang w:val="en-US"/>
        </w:rPr>
        <w:t xml:space="preserve">but </w:t>
      </w:r>
      <w:r w:rsidR="00291A48">
        <w:rPr>
          <w:rFonts w:asciiTheme="minorHAnsi" w:hAnsiTheme="minorHAnsi"/>
          <w:szCs w:val="24"/>
          <w:lang w:val="en-US"/>
        </w:rPr>
        <w:t xml:space="preserve">about </w:t>
      </w:r>
      <w:r w:rsidR="005A2430">
        <w:rPr>
          <w:rFonts w:asciiTheme="minorHAnsi" w:hAnsiTheme="minorHAnsi"/>
          <w:szCs w:val="24"/>
          <w:lang w:val="en-US"/>
        </w:rPr>
        <w:t>fifteen sl</w:t>
      </w:r>
      <w:r w:rsidR="00E46B9F">
        <w:rPr>
          <w:rFonts w:asciiTheme="minorHAnsi" w:hAnsiTheme="minorHAnsi"/>
          <w:szCs w:val="24"/>
          <w:lang w:val="en-US"/>
        </w:rPr>
        <w:t xml:space="preserve">ept there. Late at night, they </w:t>
      </w:r>
      <w:r w:rsidR="005A2430">
        <w:rPr>
          <w:rFonts w:asciiTheme="minorHAnsi" w:hAnsiTheme="minorHAnsi"/>
          <w:szCs w:val="24"/>
          <w:lang w:val="en-US"/>
        </w:rPr>
        <w:t>listen</w:t>
      </w:r>
      <w:r w:rsidR="00E46B9F">
        <w:rPr>
          <w:rFonts w:asciiTheme="minorHAnsi" w:hAnsiTheme="minorHAnsi"/>
          <w:szCs w:val="24"/>
          <w:lang w:val="en-US"/>
        </w:rPr>
        <w:t>ed</w:t>
      </w:r>
      <w:r w:rsidR="005A2430">
        <w:rPr>
          <w:rFonts w:asciiTheme="minorHAnsi" w:hAnsiTheme="minorHAnsi"/>
          <w:szCs w:val="24"/>
          <w:lang w:val="en-US"/>
        </w:rPr>
        <w:t xml:space="preserve"> to American jazz</w:t>
      </w:r>
      <w:r w:rsidR="00E46B9F">
        <w:rPr>
          <w:rFonts w:asciiTheme="minorHAnsi" w:hAnsiTheme="minorHAnsi"/>
          <w:szCs w:val="24"/>
          <w:lang w:val="en-US"/>
        </w:rPr>
        <w:t xml:space="preserve"> records</w:t>
      </w:r>
      <w:r w:rsidR="005A2430">
        <w:rPr>
          <w:rFonts w:asciiTheme="minorHAnsi" w:hAnsiTheme="minorHAnsi"/>
          <w:szCs w:val="24"/>
          <w:lang w:val="en-US"/>
        </w:rPr>
        <w:t>. They drank, smoked and played strange games.</w:t>
      </w:r>
      <w:r w:rsidR="009D4083">
        <w:rPr>
          <w:rFonts w:asciiTheme="minorHAnsi" w:hAnsiTheme="minorHAnsi"/>
          <w:szCs w:val="24"/>
          <w:lang w:val="en-US"/>
        </w:rPr>
        <w:t xml:space="preserve"> </w:t>
      </w:r>
      <w:r w:rsidR="005A2430">
        <w:rPr>
          <w:rFonts w:asciiTheme="minorHAnsi" w:hAnsiTheme="minorHAnsi"/>
          <w:szCs w:val="24"/>
          <w:lang w:val="en-US"/>
        </w:rPr>
        <w:t>What sort of games</w:t>
      </w:r>
      <w:r w:rsidR="009D4083">
        <w:rPr>
          <w:rFonts w:asciiTheme="minorHAnsi" w:hAnsiTheme="minorHAnsi"/>
          <w:szCs w:val="24"/>
          <w:lang w:val="en-US"/>
        </w:rPr>
        <w:t xml:space="preserve"> </w:t>
      </w:r>
      <w:r w:rsidR="00E46B9F">
        <w:rPr>
          <w:rFonts w:asciiTheme="minorHAnsi" w:hAnsiTheme="minorHAnsi"/>
          <w:szCs w:val="24"/>
          <w:lang w:val="en-US"/>
        </w:rPr>
        <w:t>exactly</w:t>
      </w:r>
      <w:r w:rsidR="005A2430">
        <w:rPr>
          <w:rFonts w:asciiTheme="minorHAnsi" w:hAnsiTheme="minorHAnsi"/>
          <w:szCs w:val="24"/>
          <w:lang w:val="en-US"/>
        </w:rPr>
        <w:t xml:space="preserve">? </w:t>
      </w:r>
    </w:p>
    <w:p w14:paraId="5207F66C" w14:textId="0226BD4E" w:rsidR="009D4083" w:rsidRDefault="00E46B9F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They would sit</w:t>
      </w:r>
      <w:r w:rsidR="00367E8A">
        <w:rPr>
          <w:rFonts w:asciiTheme="minorHAnsi" w:hAnsiTheme="minorHAnsi"/>
          <w:szCs w:val="24"/>
          <w:lang w:val="en-US"/>
        </w:rPr>
        <w:t xml:space="preserve"> round a table, with pieces of paper in front of them. They passed them round and wrote on them, hiding what they </w:t>
      </w:r>
      <w:r w:rsidR="009D4083">
        <w:rPr>
          <w:rFonts w:asciiTheme="minorHAnsi" w:hAnsiTheme="minorHAnsi"/>
          <w:szCs w:val="24"/>
          <w:lang w:val="en-US"/>
        </w:rPr>
        <w:t>were writing from everyone else. Then they folded the papers</w:t>
      </w:r>
      <w:r w:rsidR="00367E8A">
        <w:rPr>
          <w:rFonts w:asciiTheme="minorHAnsi" w:hAnsiTheme="minorHAnsi"/>
          <w:szCs w:val="24"/>
          <w:lang w:val="en-US"/>
        </w:rPr>
        <w:t xml:space="preserve">, passed them on, and started all over again. Tristan Tzara </w:t>
      </w:r>
      <w:del w:id="104" w:author="David Pickering" w:date="2015-10-07T09:55:00Z">
        <w:r w:rsidR="00367E8A" w:rsidDel="00E45BC4">
          <w:rPr>
            <w:rFonts w:asciiTheme="minorHAnsi" w:hAnsiTheme="minorHAnsi"/>
            <w:szCs w:val="24"/>
            <w:lang w:val="en-US"/>
          </w:rPr>
          <w:delText xml:space="preserve">started </w:delText>
        </w:r>
      </w:del>
      <w:ins w:id="105" w:author="David Pickering" w:date="2015-10-07T09:55:00Z">
        <w:r w:rsidR="00E45BC4">
          <w:rPr>
            <w:rFonts w:asciiTheme="minorHAnsi" w:hAnsiTheme="minorHAnsi"/>
            <w:szCs w:val="24"/>
            <w:lang w:val="en-US"/>
          </w:rPr>
          <w:t xml:space="preserve">invented </w:t>
        </w:r>
      </w:ins>
      <w:r w:rsidR="00367E8A">
        <w:rPr>
          <w:rFonts w:asciiTheme="minorHAnsi" w:hAnsiTheme="minorHAnsi"/>
          <w:szCs w:val="24"/>
          <w:lang w:val="en-US"/>
        </w:rPr>
        <w:t xml:space="preserve">the game, and Jacques Prévert </w:t>
      </w:r>
      <w:r w:rsidR="009D4083">
        <w:rPr>
          <w:rFonts w:asciiTheme="minorHAnsi" w:hAnsiTheme="minorHAnsi"/>
          <w:szCs w:val="24"/>
          <w:lang w:val="en-US"/>
        </w:rPr>
        <w:t xml:space="preserve">developed it. </w:t>
      </w:r>
      <w:r w:rsidR="00367E8A">
        <w:rPr>
          <w:rFonts w:asciiTheme="minorHAnsi" w:hAnsiTheme="minorHAnsi"/>
          <w:szCs w:val="24"/>
          <w:lang w:val="en-US"/>
        </w:rPr>
        <w:t xml:space="preserve">Prévert created the </w:t>
      </w:r>
      <w:r w:rsidR="009D4083">
        <w:rPr>
          <w:rFonts w:asciiTheme="minorHAnsi" w:hAnsiTheme="minorHAnsi"/>
          <w:szCs w:val="24"/>
          <w:lang w:val="en-US"/>
        </w:rPr>
        <w:t>beginnings of a sentence that gav</w:t>
      </w:r>
      <w:r w:rsidR="00367E8A">
        <w:rPr>
          <w:rFonts w:asciiTheme="minorHAnsi" w:hAnsiTheme="minorHAnsi"/>
          <w:szCs w:val="24"/>
          <w:lang w:val="en-US"/>
        </w:rPr>
        <w:t>e its name</w:t>
      </w:r>
      <w:r w:rsidR="00C840B3">
        <w:rPr>
          <w:rFonts w:asciiTheme="minorHAnsi" w:hAnsiTheme="minorHAnsi"/>
          <w:szCs w:val="24"/>
          <w:lang w:val="en-US"/>
        </w:rPr>
        <w:t xml:space="preserve"> to the game: exquisite corpse</w:t>
      </w:r>
      <w:r w:rsidR="00DD2271" w:rsidRPr="0090081E">
        <w:rPr>
          <w:rFonts w:asciiTheme="minorHAnsi" w:hAnsiTheme="minorHAnsi"/>
          <w:szCs w:val="24"/>
          <w:lang w:val="en-US"/>
        </w:rPr>
        <w:t xml:space="preserve">: </w:t>
      </w:r>
    </w:p>
    <w:p w14:paraId="16856E1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7DE496C" w14:textId="77777777" w:rsidR="00DD2271" w:rsidRPr="0090081E" w:rsidRDefault="00F23297" w:rsidP="00050E13">
      <w:pPr>
        <w:pStyle w:val="Stylelivre"/>
        <w:spacing w:line="360" w:lineRule="auto"/>
        <w:ind w:left="0" w:firstLine="0"/>
        <w:jc w:val="center"/>
        <w:rPr>
          <w:rFonts w:asciiTheme="minorHAnsi" w:hAnsiTheme="minorHAnsi"/>
          <w:i/>
          <w:szCs w:val="24"/>
          <w:lang w:val="en-US"/>
        </w:rPr>
      </w:pPr>
      <w:r>
        <w:rPr>
          <w:rFonts w:asciiTheme="minorHAnsi" w:hAnsiTheme="minorHAnsi"/>
          <w:i/>
          <w:szCs w:val="24"/>
          <w:lang w:val="en-US"/>
        </w:rPr>
        <w:t>The exquisite corpse shall drink the new wine</w:t>
      </w:r>
      <w:r w:rsidR="00DD2271" w:rsidRPr="0090081E">
        <w:rPr>
          <w:rFonts w:asciiTheme="minorHAnsi" w:hAnsiTheme="minorHAnsi"/>
          <w:i/>
          <w:szCs w:val="24"/>
          <w:lang w:val="en-US"/>
        </w:rPr>
        <w:t>.</w:t>
      </w:r>
    </w:p>
    <w:p w14:paraId="45B3638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DFD8A09" w14:textId="77777777" w:rsidR="00DD2271" w:rsidRPr="0090081E" w:rsidRDefault="00A766F4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34 53</w:t>
      </w:r>
    </w:p>
    <w:p w14:paraId="52A52EE5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604E6CD" w14:textId="452C5858" w:rsidR="007B600C" w:rsidRDefault="009D408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On </w:t>
      </w:r>
      <w:del w:id="106" w:author="David Pickering" w:date="2015-10-07T09:55:00Z">
        <w:r w:rsidDel="00E45BC4">
          <w:rPr>
            <w:rFonts w:asciiTheme="minorHAnsi" w:hAnsiTheme="minorHAnsi"/>
            <w:szCs w:val="24"/>
            <w:lang w:val="en-US"/>
          </w:rPr>
          <w:delText xml:space="preserve">6 </w:delText>
        </w:r>
      </w:del>
      <w:r>
        <w:rPr>
          <w:rFonts w:asciiTheme="minorHAnsi" w:hAnsiTheme="minorHAnsi"/>
          <w:szCs w:val="24"/>
          <w:lang w:val="en-US"/>
        </w:rPr>
        <w:t xml:space="preserve">November </w:t>
      </w:r>
      <w:ins w:id="107" w:author="David Pickering" w:date="2015-10-07T09:55:00Z">
        <w:r w:rsidR="00E45BC4">
          <w:rPr>
            <w:rFonts w:asciiTheme="minorHAnsi" w:hAnsiTheme="minorHAnsi"/>
            <w:szCs w:val="24"/>
            <w:lang w:val="en-US"/>
          </w:rPr>
          <w:t xml:space="preserve">6th </w:t>
        </w:r>
      </w:ins>
      <w:r>
        <w:rPr>
          <w:rFonts w:asciiTheme="minorHAnsi" w:hAnsiTheme="minorHAnsi"/>
          <w:szCs w:val="24"/>
          <w:lang w:val="en-US"/>
        </w:rPr>
        <w:t>1928, i</w:t>
      </w:r>
      <w:r w:rsidR="007B600C">
        <w:rPr>
          <w:rFonts w:asciiTheme="minorHAnsi" w:hAnsiTheme="minorHAnsi"/>
          <w:szCs w:val="24"/>
          <w:lang w:val="en-US"/>
        </w:rPr>
        <w:t>n this liter</w:t>
      </w:r>
      <w:r w:rsidR="008B27CA">
        <w:rPr>
          <w:rFonts w:asciiTheme="minorHAnsi" w:hAnsiTheme="minorHAnsi"/>
          <w:szCs w:val="24"/>
          <w:lang w:val="en-US"/>
        </w:rPr>
        <w:t xml:space="preserve">ary commune that had become </w:t>
      </w:r>
      <w:r>
        <w:rPr>
          <w:rFonts w:asciiTheme="minorHAnsi" w:hAnsiTheme="minorHAnsi"/>
          <w:szCs w:val="24"/>
          <w:lang w:val="en-US"/>
        </w:rPr>
        <w:t>a hotbed</w:t>
      </w:r>
      <w:r w:rsidR="008B27CA">
        <w:rPr>
          <w:rFonts w:asciiTheme="minorHAnsi" w:hAnsiTheme="minorHAnsi"/>
          <w:szCs w:val="24"/>
          <w:lang w:val="en-US"/>
        </w:rPr>
        <w:t xml:space="preserve"> of surrealism, </w:t>
      </w:r>
      <w:r w:rsidR="007B600C">
        <w:rPr>
          <w:rFonts w:asciiTheme="minorHAnsi" w:hAnsiTheme="minorHAnsi"/>
          <w:szCs w:val="24"/>
          <w:lang w:val="en-US"/>
        </w:rPr>
        <w:t xml:space="preserve">Aragon arranged a party in honor of Mayakovsky, the greatest living Russian poet. Mayakovsky was staying at the </w:t>
      </w:r>
      <w:r w:rsidR="007B600C" w:rsidRPr="008B27CA">
        <w:rPr>
          <w:rFonts w:asciiTheme="minorHAnsi" w:hAnsiTheme="minorHAnsi"/>
          <w:i/>
          <w:szCs w:val="24"/>
          <w:lang w:val="en-US"/>
        </w:rPr>
        <w:t>Hotel Istria</w:t>
      </w:r>
      <w:r w:rsidR="00C44EA4">
        <w:rPr>
          <w:rFonts w:asciiTheme="minorHAnsi" w:hAnsiTheme="minorHAnsi"/>
          <w:szCs w:val="24"/>
          <w:lang w:val="en-US"/>
        </w:rPr>
        <w:t xml:space="preserve">. He was invited </w:t>
      </w:r>
      <w:r w:rsidR="007B600C">
        <w:rPr>
          <w:rFonts w:asciiTheme="minorHAnsi" w:hAnsiTheme="minorHAnsi"/>
          <w:szCs w:val="24"/>
          <w:lang w:val="en-US"/>
        </w:rPr>
        <w:t xml:space="preserve">by the writer and poetess Elsa Triolet. She had known Mayakovsky since childhood, and </w:t>
      </w:r>
      <w:del w:id="108" w:author="David Pickering" w:date="2015-10-07T09:58:00Z">
        <w:r w:rsidR="007B600C" w:rsidDel="00E45BC4">
          <w:rPr>
            <w:rFonts w:asciiTheme="minorHAnsi" w:hAnsiTheme="minorHAnsi"/>
            <w:szCs w:val="24"/>
            <w:lang w:val="en-US"/>
          </w:rPr>
          <w:delText xml:space="preserve">was </w:delText>
        </w:r>
      </w:del>
      <w:ins w:id="109" w:author="David Pickering" w:date="2015-10-07T09:58:00Z">
        <w:r w:rsidR="00E45BC4">
          <w:rPr>
            <w:rFonts w:asciiTheme="minorHAnsi" w:hAnsiTheme="minorHAnsi"/>
            <w:szCs w:val="24"/>
            <w:lang w:val="en-US"/>
          </w:rPr>
          <w:t xml:space="preserve">had been </w:t>
        </w:r>
      </w:ins>
      <w:r w:rsidR="007B600C">
        <w:rPr>
          <w:rFonts w:asciiTheme="minorHAnsi" w:hAnsiTheme="minorHAnsi"/>
          <w:szCs w:val="24"/>
          <w:lang w:val="en-US"/>
        </w:rPr>
        <w:t>in love with hi</w:t>
      </w:r>
      <w:r w:rsidR="00EA1DE8">
        <w:rPr>
          <w:rFonts w:asciiTheme="minorHAnsi" w:hAnsiTheme="minorHAnsi"/>
          <w:szCs w:val="24"/>
          <w:lang w:val="en-US"/>
        </w:rPr>
        <w:t xml:space="preserve">m. But it was her sister who </w:t>
      </w:r>
      <w:del w:id="110" w:author="David Pickering" w:date="2015-10-07T09:58:00Z">
        <w:r w:rsidR="00EA1DE8" w:rsidDel="00E45BC4">
          <w:rPr>
            <w:rFonts w:asciiTheme="minorHAnsi" w:hAnsiTheme="minorHAnsi"/>
            <w:szCs w:val="24"/>
            <w:lang w:val="en-US"/>
          </w:rPr>
          <w:delText xml:space="preserve">stole </w:delText>
        </w:r>
      </w:del>
      <w:ins w:id="111" w:author="David Pickering" w:date="2015-10-07T09:58:00Z">
        <w:r w:rsidR="00E45BC4">
          <w:rPr>
            <w:rFonts w:asciiTheme="minorHAnsi" w:hAnsiTheme="minorHAnsi"/>
            <w:szCs w:val="24"/>
            <w:lang w:val="en-US"/>
          </w:rPr>
          <w:t xml:space="preserve">had won his </w:t>
        </w:r>
      </w:ins>
      <w:del w:id="112" w:author="David Pickering" w:date="2015-10-07T09:58:00Z">
        <w:r w:rsidR="00EA1DE8" w:rsidDel="00E45BC4">
          <w:rPr>
            <w:rFonts w:asciiTheme="minorHAnsi" w:hAnsiTheme="minorHAnsi"/>
            <w:szCs w:val="24"/>
            <w:lang w:val="en-US"/>
          </w:rPr>
          <w:delText xml:space="preserve">the poet’s </w:delText>
        </w:r>
      </w:del>
      <w:r w:rsidR="00EA1DE8">
        <w:rPr>
          <w:rFonts w:asciiTheme="minorHAnsi" w:hAnsiTheme="minorHAnsi"/>
          <w:szCs w:val="24"/>
          <w:lang w:val="en-US"/>
        </w:rPr>
        <w:t>heart</w:t>
      </w:r>
      <w:ins w:id="113" w:author="David Pickering" w:date="2015-10-07T09:58:00Z">
        <w:r w:rsidR="00E45BC4">
          <w:rPr>
            <w:rFonts w:asciiTheme="minorHAnsi" w:hAnsiTheme="minorHAnsi"/>
            <w:szCs w:val="24"/>
            <w:lang w:val="en-US"/>
          </w:rPr>
          <w:t xml:space="preserve"> in the end</w:t>
        </w:r>
      </w:ins>
      <w:r w:rsidR="00EA1DE8">
        <w:rPr>
          <w:rFonts w:asciiTheme="minorHAnsi" w:hAnsiTheme="minorHAnsi"/>
          <w:szCs w:val="24"/>
          <w:lang w:val="en-US"/>
        </w:rPr>
        <w:t xml:space="preserve">. </w:t>
      </w:r>
    </w:p>
    <w:p w14:paraId="2517179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1F1FDBE" w14:textId="77777777" w:rsidR="00DD2271" w:rsidRPr="0090081E" w:rsidRDefault="00A766F4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35 25</w:t>
      </w:r>
    </w:p>
    <w:p w14:paraId="3BA0005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43B05A6" w14:textId="77777777" w:rsidR="00DD2271" w:rsidRPr="0090081E" w:rsidRDefault="008B27C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/>
        </w:rPr>
        <w:t xml:space="preserve">Mayakovsky arrived at the </w:t>
      </w:r>
      <w:r w:rsidR="00291A48">
        <w:rPr>
          <w:rFonts w:asciiTheme="minorHAnsi" w:hAnsiTheme="minorHAnsi"/>
          <w:szCs w:val="24"/>
          <w:lang w:val="en-US"/>
        </w:rPr>
        <w:t>rue du Chateau</w:t>
      </w:r>
      <w:r>
        <w:rPr>
          <w:rFonts w:asciiTheme="minorHAnsi" w:hAnsiTheme="minorHAnsi"/>
          <w:szCs w:val="24"/>
          <w:lang w:val="en-US"/>
        </w:rPr>
        <w:t xml:space="preserve">, </w:t>
      </w:r>
      <w:r w:rsidR="00C6065D">
        <w:rPr>
          <w:rFonts w:asciiTheme="minorHAnsi" w:hAnsiTheme="minorHAnsi"/>
          <w:szCs w:val="24"/>
          <w:lang w:val="en-US"/>
        </w:rPr>
        <w:t xml:space="preserve">accompanied by Elsa. </w:t>
      </w:r>
      <w:r>
        <w:rPr>
          <w:rFonts w:asciiTheme="minorHAnsi" w:hAnsiTheme="minorHAnsi"/>
          <w:szCs w:val="24"/>
          <w:lang w:val="en-US"/>
        </w:rPr>
        <w:t>The place was packed.</w:t>
      </w:r>
    </w:p>
    <w:p w14:paraId="6754603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AFBC638" w14:textId="77777777" w:rsidR="00DD2271" w:rsidRPr="0090081E" w:rsidRDefault="00A766F4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35 46</w:t>
      </w:r>
    </w:p>
    <w:p w14:paraId="17F01A94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1385723" w14:textId="77777777" w:rsidR="00DD2271" w:rsidRPr="0090081E" w:rsidRDefault="00C6065D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The two poets had heard of each other. One of them didn’t speak a word of French, the other not a word of Russian. </w:t>
      </w:r>
    </w:p>
    <w:p w14:paraId="1973BC79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8123106" w14:textId="77777777" w:rsidR="00DD2271" w:rsidRPr="0090081E" w:rsidRDefault="00607C0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35 57</w:t>
      </w:r>
    </w:p>
    <w:p w14:paraId="3CEF561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4C6C949" w14:textId="77777777" w:rsidR="00DD2271" w:rsidRPr="0090081E" w:rsidRDefault="00B85FD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Fortunately Elsa was there to translate</w:t>
      </w:r>
    </w:p>
    <w:p w14:paraId="1924C4F2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</w:p>
    <w:p w14:paraId="32A44012" w14:textId="77777777" w:rsidR="00A766F4" w:rsidRPr="0090081E" w:rsidRDefault="00A766F4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36 00</w:t>
      </w:r>
    </w:p>
    <w:p w14:paraId="623AC94E" w14:textId="77777777" w:rsidR="003250C1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CARTON DANS ARCHIVE</w:t>
      </w:r>
    </w:p>
    <w:p w14:paraId="04499C37" w14:textId="77777777" w:rsidR="00A766F4" w:rsidRPr="0090081E" w:rsidRDefault="00B85FD9" w:rsidP="00050E13">
      <w:pPr>
        <w:spacing w:line="360" w:lineRule="auto"/>
        <w:rPr>
          <w:i/>
          <w:highlight w:val="yellow"/>
          <w:lang w:val="en-US"/>
        </w:rPr>
      </w:pPr>
      <w:r>
        <w:rPr>
          <w:i/>
          <w:highlight w:val="yellow"/>
          <w:lang w:val="en-US"/>
        </w:rPr>
        <w:t>One must rip joy</w:t>
      </w:r>
    </w:p>
    <w:p w14:paraId="16FAAC85" w14:textId="77777777" w:rsidR="00A766F4" w:rsidRPr="0090081E" w:rsidRDefault="00B85FD9" w:rsidP="00050E13">
      <w:pPr>
        <w:spacing w:line="360" w:lineRule="auto"/>
        <w:rPr>
          <w:i/>
          <w:lang w:val="en-US"/>
        </w:rPr>
      </w:pPr>
      <w:r w:rsidRPr="009914D5">
        <w:rPr>
          <w:i/>
          <w:highlight w:val="yellow"/>
          <w:lang w:val="en-US"/>
        </w:rPr>
        <w:t>from the days left to come</w:t>
      </w:r>
    </w:p>
    <w:p w14:paraId="29B9292F" w14:textId="77777777" w:rsidR="00444E46" w:rsidRDefault="00444E46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3F6DB2C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6E6FAFA4" w14:textId="77777777" w:rsidR="00DD2271" w:rsidRPr="0090081E" w:rsidRDefault="00607C0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36 09</w:t>
      </w:r>
    </w:p>
    <w:p w14:paraId="4DB20763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1D22E84" w14:textId="784BCFFC" w:rsidR="00DD2271" w:rsidRPr="0090081E" w:rsidRDefault="008B27C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During the party</w:t>
      </w:r>
      <w:r w:rsidR="009914D5">
        <w:rPr>
          <w:rFonts w:asciiTheme="minorHAnsi" w:hAnsiTheme="minorHAnsi"/>
          <w:szCs w:val="24"/>
          <w:lang w:val="en-US"/>
        </w:rPr>
        <w:t xml:space="preserve">, Aragon climbed the ladder </w:t>
      </w:r>
      <w:del w:id="114" w:author="David Pickering" w:date="2015-10-07T09:56:00Z">
        <w:r w:rsidR="009914D5" w:rsidDel="00E45BC4">
          <w:rPr>
            <w:rFonts w:asciiTheme="minorHAnsi" w:hAnsiTheme="minorHAnsi"/>
            <w:szCs w:val="24"/>
            <w:lang w:val="en-US"/>
          </w:rPr>
          <w:delText xml:space="preserve">that led </w:delText>
        </w:r>
      </w:del>
      <w:r w:rsidR="009914D5">
        <w:rPr>
          <w:rFonts w:asciiTheme="minorHAnsi" w:hAnsiTheme="minorHAnsi"/>
          <w:szCs w:val="24"/>
          <w:lang w:val="en-US"/>
        </w:rPr>
        <w:t xml:space="preserve">to a mezzanine. Elsa </w:t>
      </w:r>
      <w:r>
        <w:rPr>
          <w:rFonts w:asciiTheme="minorHAnsi" w:hAnsiTheme="minorHAnsi"/>
          <w:szCs w:val="24"/>
          <w:lang w:val="en-US"/>
        </w:rPr>
        <w:t>climbed up after</w:t>
      </w:r>
      <w:r w:rsidR="009914D5">
        <w:rPr>
          <w:rFonts w:asciiTheme="minorHAnsi" w:hAnsiTheme="minorHAnsi"/>
          <w:szCs w:val="24"/>
          <w:lang w:val="en-US"/>
        </w:rPr>
        <w:t xml:space="preserve"> him. </w:t>
      </w:r>
    </w:p>
    <w:p w14:paraId="374F57B8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</w:p>
    <w:p w14:paraId="79E4F88B" w14:textId="77777777" w:rsidR="00DD2271" w:rsidRPr="0090081E" w:rsidRDefault="00607C0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 : 04 36 25</w:t>
      </w:r>
    </w:p>
    <w:p w14:paraId="601FF05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4553A5D" w14:textId="77777777" w:rsidR="009914D5" w:rsidRDefault="009914D5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Half an hour later, the lovers returned to the guests, smiling. They danced to records by Duke Ellington and Louis Armstrong. </w:t>
      </w:r>
    </w:p>
    <w:p w14:paraId="14ACD11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4DD0D08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36 38</w:t>
      </w:r>
    </w:p>
    <w:p w14:paraId="6F49CAE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CFA5922" w14:textId="77777777" w:rsidR="009914D5" w:rsidRDefault="009914D5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At first, Elsa’s eyes </w:t>
      </w:r>
      <w:r w:rsidR="008B27CA">
        <w:rPr>
          <w:rFonts w:asciiTheme="minorHAnsi" w:hAnsiTheme="minorHAnsi"/>
          <w:szCs w:val="24"/>
          <w:lang w:val="en-US"/>
        </w:rPr>
        <w:t>did not have the shine that Aragon would later celebrate</w:t>
      </w:r>
      <w:r>
        <w:rPr>
          <w:rFonts w:asciiTheme="minorHAnsi" w:hAnsiTheme="minorHAnsi"/>
          <w:szCs w:val="24"/>
          <w:lang w:val="en-US"/>
        </w:rPr>
        <w:t xml:space="preserve">. He still preferred Nancy </w:t>
      </w:r>
      <w:r w:rsidR="00552E84">
        <w:rPr>
          <w:rFonts w:asciiTheme="minorHAnsi" w:hAnsiTheme="minorHAnsi"/>
          <w:szCs w:val="24"/>
          <w:lang w:val="en-US"/>
        </w:rPr>
        <w:t>Cunard’s eyes, and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8B27CA">
        <w:rPr>
          <w:rFonts w:asciiTheme="minorHAnsi" w:hAnsiTheme="minorHAnsi"/>
          <w:szCs w:val="24"/>
          <w:lang w:val="en-US"/>
        </w:rPr>
        <w:t>found</w:t>
      </w:r>
      <w:r>
        <w:rPr>
          <w:rFonts w:asciiTheme="minorHAnsi" w:hAnsiTheme="minorHAnsi"/>
          <w:szCs w:val="24"/>
          <w:lang w:val="en-US"/>
        </w:rPr>
        <w:t xml:space="preserve"> Elsa </w:t>
      </w:r>
      <w:r w:rsidR="008B27CA">
        <w:rPr>
          <w:rFonts w:asciiTheme="minorHAnsi" w:hAnsiTheme="minorHAnsi"/>
          <w:szCs w:val="24"/>
          <w:lang w:val="en-US"/>
        </w:rPr>
        <w:t>clinging</w:t>
      </w:r>
      <w:r>
        <w:rPr>
          <w:rFonts w:asciiTheme="minorHAnsi" w:hAnsiTheme="minorHAnsi"/>
          <w:szCs w:val="24"/>
          <w:lang w:val="en-US"/>
        </w:rPr>
        <w:t xml:space="preserve"> and </w:t>
      </w:r>
      <w:r w:rsidR="008B27CA">
        <w:rPr>
          <w:rFonts w:asciiTheme="minorHAnsi" w:hAnsiTheme="minorHAnsi"/>
          <w:szCs w:val="24"/>
          <w:lang w:val="en-US"/>
        </w:rPr>
        <w:t>indiscreet</w:t>
      </w:r>
      <w:r w:rsidR="00444E46">
        <w:rPr>
          <w:rFonts w:asciiTheme="minorHAnsi" w:hAnsiTheme="minorHAnsi"/>
          <w:szCs w:val="24"/>
          <w:lang w:val="en-US"/>
        </w:rPr>
        <w:t>. But she was head-over-</w:t>
      </w:r>
      <w:r>
        <w:rPr>
          <w:rFonts w:asciiTheme="minorHAnsi" w:hAnsiTheme="minorHAnsi"/>
          <w:szCs w:val="24"/>
          <w:lang w:val="en-US"/>
        </w:rPr>
        <w:t xml:space="preserve">heels in love with him. And </w:t>
      </w:r>
      <w:r w:rsidR="008B27CA">
        <w:rPr>
          <w:rFonts w:asciiTheme="minorHAnsi" w:hAnsiTheme="minorHAnsi"/>
          <w:szCs w:val="24"/>
          <w:lang w:val="en-US"/>
        </w:rPr>
        <w:t>having missed out on becoming</w:t>
      </w:r>
      <w:r>
        <w:rPr>
          <w:rFonts w:asciiTheme="minorHAnsi" w:hAnsiTheme="minorHAnsi"/>
          <w:szCs w:val="24"/>
          <w:lang w:val="en-US"/>
        </w:rPr>
        <w:t xml:space="preserve"> Madame Mayakovsky</w:t>
      </w:r>
      <w:r w:rsidR="008B27CA">
        <w:rPr>
          <w:rFonts w:asciiTheme="minorHAnsi" w:hAnsiTheme="minorHAnsi"/>
          <w:szCs w:val="24"/>
          <w:lang w:val="en-US"/>
        </w:rPr>
        <w:t>,</w:t>
      </w:r>
      <w:r>
        <w:rPr>
          <w:rFonts w:asciiTheme="minorHAnsi" w:hAnsiTheme="minorHAnsi"/>
          <w:szCs w:val="24"/>
          <w:lang w:val="en-US"/>
        </w:rPr>
        <w:t xml:space="preserve"> </w:t>
      </w:r>
      <w:r w:rsidR="008B27CA">
        <w:rPr>
          <w:rFonts w:asciiTheme="minorHAnsi" w:hAnsiTheme="minorHAnsi"/>
          <w:szCs w:val="24"/>
          <w:lang w:val="en-US"/>
        </w:rPr>
        <w:t xml:space="preserve">she </w:t>
      </w:r>
      <w:r>
        <w:rPr>
          <w:rFonts w:asciiTheme="minorHAnsi" w:hAnsiTheme="minorHAnsi"/>
          <w:szCs w:val="24"/>
          <w:lang w:val="en-US"/>
        </w:rPr>
        <w:t xml:space="preserve">was determined to one day become Madame Aragon. </w:t>
      </w:r>
    </w:p>
    <w:p w14:paraId="2B3A5D5F" w14:textId="77777777" w:rsidR="009914D5" w:rsidRPr="0090081E" w:rsidRDefault="009914D5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91CCE44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37 09</w:t>
      </w:r>
    </w:p>
    <w:p w14:paraId="6121EED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DD50D9D" w14:textId="77777777" w:rsidR="009914D5" w:rsidRDefault="009914D5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One morning in</w:t>
      </w:r>
      <w:r w:rsidR="00DD2271" w:rsidRPr="0090081E">
        <w:rPr>
          <w:rFonts w:asciiTheme="minorHAnsi" w:hAnsiTheme="minorHAnsi"/>
          <w:szCs w:val="24"/>
          <w:lang w:val="en-US"/>
        </w:rPr>
        <w:t xml:space="preserve"> 1929, </w:t>
      </w:r>
      <w:r w:rsidR="00186F11">
        <w:rPr>
          <w:rFonts w:asciiTheme="minorHAnsi" w:hAnsiTheme="minorHAnsi"/>
          <w:szCs w:val="24"/>
          <w:lang w:val="en-US"/>
        </w:rPr>
        <w:t xml:space="preserve">as </w:t>
      </w:r>
      <w:r w:rsidR="008B27CA">
        <w:rPr>
          <w:rFonts w:asciiTheme="minorHAnsi" w:hAnsiTheme="minorHAnsi"/>
          <w:szCs w:val="24"/>
          <w:lang w:val="en-US"/>
        </w:rPr>
        <w:t>Man Ray</w:t>
      </w:r>
      <w:r w:rsidR="00186F11">
        <w:rPr>
          <w:rFonts w:asciiTheme="minorHAnsi" w:hAnsiTheme="minorHAnsi"/>
          <w:szCs w:val="24"/>
          <w:lang w:val="en-US"/>
        </w:rPr>
        <w:t xml:space="preserve"> </w:t>
      </w:r>
      <w:r w:rsidR="00291A48">
        <w:rPr>
          <w:rFonts w:asciiTheme="minorHAnsi" w:hAnsiTheme="minorHAnsi"/>
          <w:szCs w:val="24"/>
          <w:lang w:val="en-US"/>
        </w:rPr>
        <w:t xml:space="preserve">was leaving </w:t>
      </w:r>
      <w:r w:rsidR="00186F11">
        <w:rPr>
          <w:rFonts w:asciiTheme="minorHAnsi" w:hAnsiTheme="minorHAnsi"/>
          <w:szCs w:val="24"/>
          <w:lang w:val="en-US"/>
        </w:rPr>
        <w:t xml:space="preserve">his </w:t>
      </w:r>
      <w:r w:rsidR="008B27CA">
        <w:rPr>
          <w:rFonts w:asciiTheme="minorHAnsi" w:hAnsiTheme="minorHAnsi"/>
          <w:szCs w:val="24"/>
          <w:lang w:val="en-US"/>
        </w:rPr>
        <w:t>studio o</w:t>
      </w:r>
      <w:r w:rsidR="00291A48">
        <w:rPr>
          <w:rFonts w:asciiTheme="minorHAnsi" w:hAnsiTheme="minorHAnsi"/>
          <w:szCs w:val="24"/>
          <w:lang w:val="en-US"/>
        </w:rPr>
        <w:t>n rue Campagne-Première,</w:t>
      </w:r>
      <w:r w:rsidR="00186F11">
        <w:rPr>
          <w:rFonts w:asciiTheme="minorHAnsi" w:hAnsiTheme="minorHAnsi"/>
          <w:szCs w:val="24"/>
          <w:lang w:val="en-US"/>
        </w:rPr>
        <w:t xml:space="preserve"> a young woman who had just arrived in Paris</w:t>
      </w:r>
      <w:r w:rsidR="008B27CA">
        <w:rPr>
          <w:rFonts w:asciiTheme="minorHAnsi" w:hAnsiTheme="minorHAnsi"/>
          <w:szCs w:val="24"/>
          <w:lang w:val="en-US"/>
        </w:rPr>
        <w:t xml:space="preserve"> came up to him</w:t>
      </w:r>
      <w:r w:rsidR="00186F11">
        <w:rPr>
          <w:rFonts w:asciiTheme="minorHAnsi" w:hAnsiTheme="minorHAnsi"/>
          <w:szCs w:val="24"/>
          <w:lang w:val="en-US"/>
        </w:rPr>
        <w:t>. Sh</w:t>
      </w:r>
      <w:r w:rsidR="008B27CA">
        <w:rPr>
          <w:rFonts w:asciiTheme="minorHAnsi" w:hAnsiTheme="minorHAnsi"/>
          <w:szCs w:val="24"/>
          <w:lang w:val="en-US"/>
        </w:rPr>
        <w:t xml:space="preserve">e </w:t>
      </w:r>
      <w:r w:rsidR="00291A48">
        <w:rPr>
          <w:rFonts w:asciiTheme="minorHAnsi" w:hAnsiTheme="minorHAnsi"/>
          <w:szCs w:val="24"/>
          <w:lang w:val="en-US"/>
        </w:rPr>
        <w:t xml:space="preserve">was a </w:t>
      </w:r>
      <w:r w:rsidR="00552E84">
        <w:rPr>
          <w:rFonts w:asciiTheme="minorHAnsi" w:hAnsiTheme="minorHAnsi"/>
          <w:szCs w:val="24"/>
          <w:lang w:val="en-US"/>
        </w:rPr>
        <w:t>stunning</w:t>
      </w:r>
      <w:r w:rsidR="00291A48">
        <w:rPr>
          <w:rFonts w:asciiTheme="minorHAnsi" w:hAnsiTheme="minorHAnsi"/>
          <w:szCs w:val="24"/>
          <w:lang w:val="en-US"/>
        </w:rPr>
        <w:t xml:space="preserve">, </w:t>
      </w:r>
      <w:r w:rsidR="008B27CA">
        <w:rPr>
          <w:rFonts w:asciiTheme="minorHAnsi" w:hAnsiTheme="minorHAnsi"/>
          <w:szCs w:val="24"/>
          <w:lang w:val="en-US"/>
        </w:rPr>
        <w:t>headstrong</w:t>
      </w:r>
      <w:r w:rsidR="00291A48">
        <w:rPr>
          <w:rFonts w:asciiTheme="minorHAnsi" w:hAnsiTheme="minorHAnsi"/>
          <w:szCs w:val="24"/>
          <w:lang w:val="en-US"/>
        </w:rPr>
        <w:t>, American model, who had</w:t>
      </w:r>
      <w:r w:rsidR="00186F11">
        <w:rPr>
          <w:rFonts w:asciiTheme="minorHAnsi" w:hAnsiTheme="minorHAnsi"/>
          <w:szCs w:val="24"/>
          <w:lang w:val="en-US"/>
        </w:rPr>
        <w:t xml:space="preserve"> come to France to </w:t>
      </w:r>
      <w:r w:rsidR="00291A48">
        <w:rPr>
          <w:rFonts w:asciiTheme="minorHAnsi" w:hAnsiTheme="minorHAnsi"/>
          <w:szCs w:val="24"/>
          <w:lang w:val="en-US"/>
        </w:rPr>
        <w:t>study</w:t>
      </w:r>
      <w:r w:rsidR="00186F11">
        <w:rPr>
          <w:rFonts w:asciiTheme="minorHAnsi" w:hAnsiTheme="minorHAnsi"/>
          <w:szCs w:val="24"/>
          <w:lang w:val="en-US"/>
        </w:rPr>
        <w:t xml:space="preserve"> photography.</w:t>
      </w:r>
    </w:p>
    <w:p w14:paraId="217839DF" w14:textId="77777777" w:rsidR="00186F11" w:rsidRDefault="00291A48" w:rsidP="00050E13">
      <w:pPr>
        <w:pStyle w:val="Stylelivre"/>
        <w:spacing w:line="360" w:lineRule="auto"/>
        <w:ind w:left="0" w:firstLine="36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“Hello”, she said. “My name’s Lee Miller. </w:t>
      </w:r>
      <w:r w:rsidR="00186F11">
        <w:rPr>
          <w:rFonts w:asciiTheme="minorHAnsi" w:hAnsiTheme="minorHAnsi"/>
          <w:szCs w:val="24"/>
          <w:lang w:val="en-US"/>
        </w:rPr>
        <w:t>I’m your pupil”.</w:t>
      </w:r>
    </w:p>
    <w:p w14:paraId="1C50E0FA" w14:textId="77777777" w:rsidR="00186F11" w:rsidRDefault="00186F11" w:rsidP="00050E13">
      <w:pPr>
        <w:pStyle w:val="Stylelivre"/>
        <w:spacing w:line="360" w:lineRule="auto"/>
        <w:ind w:left="36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“I don’t have any pupils”.</w:t>
      </w:r>
    </w:p>
    <w:p w14:paraId="65D39CCD" w14:textId="77777777" w:rsidR="00186F11" w:rsidRDefault="00186F11" w:rsidP="00050E13">
      <w:pPr>
        <w:pStyle w:val="Stylelivre"/>
        <w:spacing w:line="360" w:lineRule="auto"/>
        <w:ind w:left="36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“You do”, corrected the young lady: “Me”.</w:t>
      </w:r>
    </w:p>
    <w:p w14:paraId="02335758" w14:textId="77777777" w:rsidR="00186F11" w:rsidRDefault="00186F11" w:rsidP="00050E13">
      <w:pPr>
        <w:pStyle w:val="Stylelivre"/>
        <w:spacing w:line="360" w:lineRule="auto"/>
        <w:ind w:left="36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 looked into her blue eyes, and then excused himself: he was leaving for Biarritz.</w:t>
      </w:r>
    </w:p>
    <w:p w14:paraId="06AA698B" w14:textId="77777777" w:rsidR="00186F11" w:rsidRDefault="00186F11" w:rsidP="00050E13">
      <w:pPr>
        <w:pStyle w:val="Stylelivre"/>
        <w:spacing w:line="360" w:lineRule="auto"/>
        <w:ind w:left="36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Smiling, she ask</w:t>
      </w:r>
      <w:r w:rsidR="00E842C7">
        <w:rPr>
          <w:rFonts w:asciiTheme="minorHAnsi" w:hAnsiTheme="minorHAnsi"/>
          <w:szCs w:val="24"/>
          <w:lang w:val="en-US"/>
        </w:rPr>
        <w:t>ed</w:t>
      </w:r>
      <w:r>
        <w:rPr>
          <w:rFonts w:asciiTheme="minorHAnsi" w:hAnsiTheme="minorHAnsi"/>
          <w:szCs w:val="24"/>
          <w:lang w:val="en-US"/>
        </w:rPr>
        <w:t>:</w:t>
      </w:r>
    </w:p>
    <w:p w14:paraId="529FB12B" w14:textId="77777777" w:rsidR="00186F11" w:rsidRDefault="00186F11" w:rsidP="00050E13">
      <w:pPr>
        <w:pStyle w:val="Stylelivre"/>
        <w:spacing w:line="360" w:lineRule="auto"/>
        <w:ind w:left="36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“What time is our train?”</w:t>
      </w:r>
    </w:p>
    <w:p w14:paraId="535CADE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2587778B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37 52</w:t>
      </w:r>
    </w:p>
    <w:p w14:paraId="5901CB10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4D80E2A" w14:textId="77777777" w:rsidR="001E6918" w:rsidRDefault="00B77D1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A few days later</w:t>
      </w:r>
      <w:r w:rsidR="006C236D" w:rsidRPr="0090081E">
        <w:rPr>
          <w:rFonts w:asciiTheme="minorHAnsi" w:hAnsiTheme="minorHAnsi"/>
          <w:szCs w:val="24"/>
          <w:lang w:val="en-US"/>
        </w:rPr>
        <w:t xml:space="preserve">, </w:t>
      </w:r>
      <w:r w:rsidR="00DD2271" w:rsidRPr="0090081E">
        <w:rPr>
          <w:rFonts w:asciiTheme="minorHAnsi" w:hAnsiTheme="minorHAnsi"/>
          <w:szCs w:val="24"/>
          <w:lang w:val="en-US"/>
        </w:rPr>
        <w:t xml:space="preserve">Man Ray </w:t>
      </w:r>
      <w:r>
        <w:rPr>
          <w:rFonts w:asciiTheme="minorHAnsi" w:hAnsiTheme="minorHAnsi"/>
          <w:szCs w:val="24"/>
          <w:lang w:val="en-US"/>
        </w:rPr>
        <w:t xml:space="preserve">returned to </w:t>
      </w:r>
      <w:r w:rsidR="008B27CA" w:rsidRPr="008B27CA">
        <w:rPr>
          <w:rFonts w:asciiTheme="minorHAnsi" w:hAnsiTheme="minorHAnsi"/>
          <w:i/>
          <w:szCs w:val="24"/>
          <w:lang w:val="en-US"/>
        </w:rPr>
        <w:t>La</w:t>
      </w:r>
      <w:r w:rsidR="001A2683" w:rsidRPr="008B27CA">
        <w:rPr>
          <w:rFonts w:asciiTheme="minorHAnsi" w:hAnsiTheme="minorHAnsi"/>
          <w:i/>
          <w:szCs w:val="24"/>
          <w:lang w:val="en-US"/>
        </w:rPr>
        <w:t xml:space="preserve"> Coupole</w:t>
      </w:r>
      <w:r w:rsidR="001A2683">
        <w:rPr>
          <w:rFonts w:asciiTheme="minorHAnsi" w:hAnsiTheme="minorHAnsi"/>
          <w:szCs w:val="24"/>
          <w:lang w:val="en-US"/>
        </w:rPr>
        <w:t xml:space="preserve"> – a </w:t>
      </w:r>
      <w:r>
        <w:rPr>
          <w:rFonts w:asciiTheme="minorHAnsi" w:hAnsiTheme="minorHAnsi"/>
          <w:szCs w:val="24"/>
          <w:lang w:val="en-US"/>
        </w:rPr>
        <w:t xml:space="preserve">bar, </w:t>
      </w:r>
      <w:r w:rsidR="00DD2271" w:rsidRPr="0090081E">
        <w:rPr>
          <w:rFonts w:asciiTheme="minorHAnsi" w:hAnsiTheme="minorHAnsi"/>
          <w:szCs w:val="24"/>
          <w:lang w:val="en-US"/>
        </w:rPr>
        <w:t xml:space="preserve">restaurant, </w:t>
      </w:r>
      <w:r w:rsidR="008B27CA">
        <w:rPr>
          <w:rFonts w:asciiTheme="minorHAnsi" w:hAnsiTheme="minorHAnsi"/>
          <w:szCs w:val="24"/>
          <w:lang w:val="en-US"/>
        </w:rPr>
        <w:t>nightclub and boules pitch</w:t>
      </w:r>
      <w:r>
        <w:rPr>
          <w:rFonts w:asciiTheme="minorHAnsi" w:hAnsiTheme="minorHAnsi"/>
          <w:szCs w:val="24"/>
          <w:lang w:val="en-US"/>
        </w:rPr>
        <w:t xml:space="preserve"> all rolled into one </w:t>
      </w:r>
      <w:r w:rsidR="001E6918">
        <w:rPr>
          <w:rFonts w:asciiTheme="minorHAnsi" w:hAnsiTheme="minorHAnsi"/>
          <w:szCs w:val="24"/>
          <w:lang w:val="en-US"/>
        </w:rPr>
        <w:t xml:space="preserve">that </w:t>
      </w:r>
      <w:r>
        <w:rPr>
          <w:rFonts w:asciiTheme="minorHAnsi" w:hAnsiTheme="minorHAnsi"/>
          <w:szCs w:val="24"/>
          <w:lang w:val="en-US"/>
        </w:rPr>
        <w:t xml:space="preserve">had opened a couple of years earlier. </w:t>
      </w:r>
      <w:r w:rsidR="001E6918">
        <w:rPr>
          <w:rFonts w:asciiTheme="minorHAnsi" w:hAnsiTheme="minorHAnsi"/>
          <w:szCs w:val="24"/>
          <w:lang w:val="en-US"/>
        </w:rPr>
        <w:t xml:space="preserve">Four hundred employees worked </w:t>
      </w:r>
      <w:r w:rsidR="00291A48">
        <w:rPr>
          <w:rFonts w:asciiTheme="minorHAnsi" w:hAnsiTheme="minorHAnsi"/>
          <w:szCs w:val="24"/>
          <w:lang w:val="en-US"/>
        </w:rPr>
        <w:t xml:space="preserve">there </w:t>
      </w:r>
      <w:r w:rsidR="001E6918">
        <w:rPr>
          <w:rFonts w:asciiTheme="minorHAnsi" w:hAnsiTheme="minorHAnsi"/>
          <w:szCs w:val="24"/>
          <w:lang w:val="en-US"/>
        </w:rPr>
        <w:t xml:space="preserve">under the orders of a man </w:t>
      </w:r>
      <w:r w:rsidR="001E6918" w:rsidRPr="00F41079">
        <w:rPr>
          <w:rFonts w:asciiTheme="minorHAnsi" w:hAnsiTheme="minorHAnsi"/>
          <w:szCs w:val="24"/>
          <w:lang w:val="en-US"/>
        </w:rPr>
        <w:t xml:space="preserve">nicknamed “The </w:t>
      </w:r>
      <w:r w:rsidR="008B27CA" w:rsidRPr="00F41079">
        <w:rPr>
          <w:rFonts w:asciiTheme="minorHAnsi" w:hAnsiTheme="minorHAnsi"/>
          <w:szCs w:val="24"/>
          <w:lang w:val="en-US"/>
        </w:rPr>
        <w:t>Citroen o</w:t>
      </w:r>
      <w:r w:rsidR="001E6918" w:rsidRPr="00F41079">
        <w:rPr>
          <w:rFonts w:asciiTheme="minorHAnsi" w:hAnsiTheme="minorHAnsi"/>
          <w:szCs w:val="24"/>
          <w:lang w:val="en-US"/>
        </w:rPr>
        <w:t xml:space="preserve">f </w:t>
      </w:r>
      <w:r w:rsidR="00F41079" w:rsidRPr="00F41079">
        <w:rPr>
          <w:rFonts w:asciiTheme="minorHAnsi" w:hAnsiTheme="minorHAnsi"/>
          <w:szCs w:val="24"/>
          <w:lang w:val="en-US"/>
        </w:rPr>
        <w:t xml:space="preserve">soft drinks”. </w:t>
      </w:r>
      <w:r w:rsidR="001E6918">
        <w:rPr>
          <w:rFonts w:asciiTheme="minorHAnsi" w:hAnsiTheme="minorHAnsi"/>
          <w:szCs w:val="24"/>
          <w:lang w:val="en-US"/>
        </w:rPr>
        <w:t>M</w:t>
      </w:r>
      <w:r w:rsidR="00F41079">
        <w:rPr>
          <w:rFonts w:asciiTheme="minorHAnsi" w:hAnsiTheme="minorHAnsi"/>
          <w:szCs w:val="24"/>
          <w:lang w:val="en-US"/>
        </w:rPr>
        <w:t>ontparnasse</w:t>
      </w:r>
      <w:r w:rsidR="001E6918">
        <w:rPr>
          <w:rFonts w:asciiTheme="minorHAnsi" w:hAnsiTheme="minorHAnsi"/>
          <w:szCs w:val="24"/>
          <w:lang w:val="en-US"/>
        </w:rPr>
        <w:t xml:space="preserve"> </w:t>
      </w:r>
      <w:r w:rsidR="00F41079">
        <w:rPr>
          <w:rFonts w:asciiTheme="minorHAnsi" w:hAnsiTheme="minorHAnsi"/>
          <w:szCs w:val="24"/>
          <w:lang w:val="en-US"/>
        </w:rPr>
        <w:t xml:space="preserve">was undergoing a </w:t>
      </w:r>
      <w:r w:rsidR="00D85DA6">
        <w:rPr>
          <w:rFonts w:asciiTheme="minorHAnsi" w:hAnsiTheme="minorHAnsi"/>
          <w:szCs w:val="24"/>
          <w:lang w:val="en-US"/>
        </w:rPr>
        <w:t>revival.</w:t>
      </w:r>
      <w:r w:rsidR="001E6918">
        <w:rPr>
          <w:rFonts w:asciiTheme="minorHAnsi" w:hAnsiTheme="minorHAnsi"/>
          <w:szCs w:val="24"/>
          <w:lang w:val="en-US"/>
        </w:rPr>
        <w:t xml:space="preserve"> </w:t>
      </w:r>
    </w:p>
    <w:p w14:paraId="5FA4239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6F5685D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38 16</w:t>
      </w:r>
    </w:p>
    <w:p w14:paraId="7FB186D5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88E8B6B" w14:textId="77777777" w:rsidR="00DD2271" w:rsidRPr="0090081E" w:rsidRDefault="00F4107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Behind the bar, </w:t>
      </w:r>
      <w:r w:rsidR="00DD2271" w:rsidRPr="0090081E">
        <w:rPr>
          <w:rFonts w:asciiTheme="minorHAnsi" w:hAnsiTheme="minorHAnsi"/>
          <w:szCs w:val="24"/>
          <w:lang w:val="en-US"/>
        </w:rPr>
        <w:t xml:space="preserve">Kiki </w:t>
      </w:r>
      <w:r w:rsidR="001E6918">
        <w:rPr>
          <w:rFonts w:asciiTheme="minorHAnsi" w:hAnsiTheme="minorHAnsi"/>
          <w:szCs w:val="24"/>
          <w:lang w:val="en-US"/>
        </w:rPr>
        <w:t xml:space="preserve">was </w:t>
      </w:r>
      <w:r w:rsidR="008B27CA">
        <w:rPr>
          <w:rFonts w:asciiTheme="minorHAnsi" w:hAnsiTheme="minorHAnsi"/>
          <w:szCs w:val="24"/>
          <w:lang w:val="en-US"/>
        </w:rPr>
        <w:t>waiting</w:t>
      </w:r>
      <w:r w:rsidR="00E842C7">
        <w:rPr>
          <w:rFonts w:asciiTheme="minorHAnsi" w:hAnsiTheme="minorHAnsi"/>
          <w:szCs w:val="24"/>
          <w:lang w:val="en-US"/>
        </w:rPr>
        <w:t xml:space="preserve"> for</w:t>
      </w:r>
      <w:r w:rsidR="008B27CA">
        <w:rPr>
          <w:rFonts w:asciiTheme="minorHAnsi" w:hAnsiTheme="minorHAnsi"/>
          <w:szCs w:val="24"/>
          <w:lang w:val="en-US"/>
        </w:rPr>
        <w:t xml:space="preserve"> Man Ray.</w:t>
      </w:r>
    </w:p>
    <w:p w14:paraId="6F877364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A62B645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38 32</w:t>
      </w:r>
    </w:p>
    <w:p w14:paraId="77F7411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38A03B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Man Ray </w:t>
      </w:r>
      <w:r w:rsidR="008B27CA">
        <w:rPr>
          <w:rFonts w:asciiTheme="minorHAnsi" w:hAnsiTheme="minorHAnsi"/>
          <w:szCs w:val="24"/>
          <w:lang w:val="en-US"/>
        </w:rPr>
        <w:t>snea</w:t>
      </w:r>
      <w:r w:rsidR="00291A48">
        <w:rPr>
          <w:rFonts w:asciiTheme="minorHAnsi" w:hAnsiTheme="minorHAnsi"/>
          <w:szCs w:val="24"/>
          <w:lang w:val="en-US"/>
        </w:rPr>
        <w:t>ked under the tables to flee</w:t>
      </w:r>
      <w:r w:rsidR="001E6918">
        <w:rPr>
          <w:rFonts w:asciiTheme="minorHAnsi" w:hAnsiTheme="minorHAnsi"/>
          <w:szCs w:val="24"/>
          <w:lang w:val="en-US"/>
        </w:rPr>
        <w:t xml:space="preserve">. But he didn’t </w:t>
      </w:r>
      <w:r w:rsidR="00CD3E22">
        <w:rPr>
          <w:rFonts w:asciiTheme="minorHAnsi" w:hAnsiTheme="minorHAnsi"/>
          <w:szCs w:val="24"/>
          <w:lang w:val="en-US"/>
        </w:rPr>
        <w:t xml:space="preserve">need to </w:t>
      </w:r>
      <w:r w:rsidR="00291A48">
        <w:rPr>
          <w:rFonts w:asciiTheme="minorHAnsi" w:hAnsiTheme="minorHAnsi"/>
          <w:szCs w:val="24"/>
          <w:lang w:val="en-US"/>
        </w:rPr>
        <w:t>be on the run</w:t>
      </w:r>
      <w:r w:rsidR="001E6918">
        <w:rPr>
          <w:rFonts w:asciiTheme="minorHAnsi" w:hAnsiTheme="minorHAnsi"/>
          <w:szCs w:val="24"/>
          <w:lang w:val="en-US"/>
        </w:rPr>
        <w:t xml:space="preserve"> for long. </w:t>
      </w:r>
      <w:r w:rsidR="001E6918" w:rsidRPr="0090081E">
        <w:rPr>
          <w:rFonts w:asciiTheme="minorHAnsi" w:hAnsiTheme="minorHAnsi"/>
          <w:szCs w:val="24"/>
          <w:lang w:val="en-US"/>
        </w:rPr>
        <w:t xml:space="preserve">Kiki </w:t>
      </w:r>
      <w:r w:rsidR="00291A48">
        <w:rPr>
          <w:rFonts w:asciiTheme="minorHAnsi" w:hAnsiTheme="minorHAnsi"/>
          <w:szCs w:val="24"/>
          <w:lang w:val="en-US"/>
        </w:rPr>
        <w:t>fell</w:t>
      </w:r>
      <w:r w:rsidR="00CD3E22">
        <w:rPr>
          <w:rFonts w:asciiTheme="minorHAnsi" w:hAnsiTheme="minorHAnsi"/>
          <w:szCs w:val="24"/>
          <w:lang w:val="en-US"/>
        </w:rPr>
        <w:t xml:space="preserve"> in love with a journalist who </w:t>
      </w:r>
      <w:r w:rsidR="008B27CA">
        <w:rPr>
          <w:rFonts w:asciiTheme="minorHAnsi" w:hAnsiTheme="minorHAnsi"/>
          <w:szCs w:val="24"/>
          <w:lang w:val="en-US"/>
        </w:rPr>
        <w:t>also drew from time to time.</w:t>
      </w:r>
      <w:r w:rsidR="00CD3E22">
        <w:rPr>
          <w:rFonts w:asciiTheme="minorHAnsi" w:hAnsiTheme="minorHAnsi"/>
          <w:szCs w:val="24"/>
          <w:lang w:val="en-US"/>
        </w:rPr>
        <w:t xml:space="preserve"> He </w:t>
      </w:r>
      <w:r w:rsidR="008B27CA">
        <w:rPr>
          <w:rFonts w:asciiTheme="minorHAnsi" w:hAnsiTheme="minorHAnsi"/>
          <w:szCs w:val="24"/>
          <w:lang w:val="en-US"/>
        </w:rPr>
        <w:t xml:space="preserve">launched newspapers in Paris, </w:t>
      </w:r>
      <w:r w:rsidR="00CD3E22">
        <w:rPr>
          <w:rFonts w:asciiTheme="minorHAnsi" w:hAnsiTheme="minorHAnsi"/>
          <w:szCs w:val="24"/>
          <w:lang w:val="en-US"/>
        </w:rPr>
        <w:t xml:space="preserve">and his new </w:t>
      </w:r>
      <w:r w:rsidR="008B27CA">
        <w:rPr>
          <w:rFonts w:asciiTheme="minorHAnsi" w:hAnsiTheme="minorHAnsi"/>
          <w:szCs w:val="24"/>
          <w:lang w:val="en-US"/>
        </w:rPr>
        <w:t xml:space="preserve">girlfriend </w:t>
      </w:r>
      <w:r w:rsidR="00460273">
        <w:rPr>
          <w:rFonts w:asciiTheme="minorHAnsi" w:hAnsiTheme="minorHAnsi"/>
          <w:szCs w:val="24"/>
          <w:lang w:val="en-US"/>
        </w:rPr>
        <w:t>in</w:t>
      </w:r>
      <w:r w:rsidR="008B27CA">
        <w:rPr>
          <w:rFonts w:asciiTheme="minorHAnsi" w:hAnsiTheme="minorHAnsi"/>
          <w:szCs w:val="24"/>
          <w:lang w:val="en-US"/>
        </w:rPr>
        <w:t>to</w:t>
      </w:r>
      <w:r w:rsidR="00460273">
        <w:rPr>
          <w:rFonts w:asciiTheme="minorHAnsi" w:hAnsiTheme="minorHAnsi"/>
          <w:szCs w:val="24"/>
          <w:lang w:val="en-US"/>
        </w:rPr>
        <w:t xml:space="preserve"> the </w:t>
      </w:r>
      <w:r w:rsidR="008B27CA">
        <w:rPr>
          <w:rFonts w:asciiTheme="minorHAnsi" w:hAnsiTheme="minorHAnsi"/>
          <w:szCs w:val="24"/>
          <w:lang w:val="en-US"/>
        </w:rPr>
        <w:t>wider world</w:t>
      </w:r>
      <w:r w:rsidR="00CD3E22">
        <w:rPr>
          <w:rFonts w:asciiTheme="minorHAnsi" w:hAnsiTheme="minorHAnsi"/>
          <w:szCs w:val="24"/>
          <w:lang w:val="en-US"/>
        </w:rPr>
        <w:t xml:space="preserve">. </w:t>
      </w:r>
    </w:p>
    <w:p w14:paraId="40BEAD4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E0B2090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38 48</w:t>
      </w:r>
    </w:p>
    <w:p w14:paraId="3BED19F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120AEB7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Kiki </w:t>
      </w:r>
      <w:r w:rsidR="00CD3E22">
        <w:rPr>
          <w:rFonts w:asciiTheme="minorHAnsi" w:hAnsiTheme="minorHAnsi"/>
          <w:szCs w:val="24"/>
          <w:lang w:val="en-US"/>
        </w:rPr>
        <w:t xml:space="preserve">became a painter. </w:t>
      </w:r>
      <w:r w:rsidR="00460273">
        <w:rPr>
          <w:rFonts w:asciiTheme="minorHAnsi" w:hAnsiTheme="minorHAnsi"/>
          <w:szCs w:val="24"/>
          <w:lang w:val="en-US"/>
        </w:rPr>
        <w:t>Enthusiasts snapped up h</w:t>
      </w:r>
      <w:r w:rsidR="00CD3E22">
        <w:rPr>
          <w:rFonts w:asciiTheme="minorHAnsi" w:hAnsiTheme="minorHAnsi"/>
          <w:szCs w:val="24"/>
          <w:lang w:val="en-US"/>
        </w:rPr>
        <w:t xml:space="preserve">er naïve works </w:t>
      </w:r>
      <w:r w:rsidR="00460273">
        <w:rPr>
          <w:rFonts w:asciiTheme="minorHAnsi" w:hAnsiTheme="minorHAnsi"/>
          <w:szCs w:val="24"/>
          <w:lang w:val="en-US"/>
        </w:rPr>
        <w:t>and she became a star. She</w:t>
      </w:r>
      <w:r w:rsidR="00122F7B">
        <w:rPr>
          <w:rFonts w:asciiTheme="minorHAnsi" w:hAnsiTheme="minorHAnsi"/>
          <w:szCs w:val="24"/>
          <w:lang w:val="en-US"/>
        </w:rPr>
        <w:t xml:space="preserve"> was crowned Q</w:t>
      </w:r>
      <w:r w:rsidR="008F244C">
        <w:rPr>
          <w:rFonts w:asciiTheme="minorHAnsi" w:hAnsiTheme="minorHAnsi"/>
          <w:szCs w:val="24"/>
          <w:lang w:val="en-US"/>
        </w:rPr>
        <w:t xml:space="preserve">ueen of Montparnasse. </w:t>
      </w:r>
    </w:p>
    <w:p w14:paraId="47F8AF1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A61E44B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39 13</w:t>
      </w:r>
    </w:p>
    <w:p w14:paraId="087FCA0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976D5B3" w14:textId="67C25FA7" w:rsidR="00122F7B" w:rsidRDefault="00050E1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eastAsia="uz-Cyrl-UZ" w:bidi="uz-Cyrl-UZ"/>
        </w:rPr>
      </w:pPr>
      <w:r>
        <w:rPr>
          <w:rFonts w:asciiTheme="minorHAnsi" w:hAnsiTheme="minorHAnsi"/>
          <w:szCs w:val="24"/>
          <w:lang w:val="en-US" w:eastAsia="uz-Cyrl-UZ" w:bidi="uz-Cyrl-UZ"/>
        </w:rPr>
        <w:t>Sometimes</w:t>
      </w:r>
      <w:r w:rsidR="00122F7B"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8B27CA">
        <w:rPr>
          <w:rFonts w:asciiTheme="minorHAnsi" w:hAnsiTheme="minorHAnsi"/>
          <w:szCs w:val="24"/>
          <w:lang w:val="en-US" w:eastAsia="uz-Cyrl-UZ" w:bidi="uz-Cyrl-UZ"/>
        </w:rPr>
        <w:t xml:space="preserve">a chauffeur-driven limousine </w:t>
      </w:r>
      <w:r>
        <w:rPr>
          <w:rFonts w:asciiTheme="minorHAnsi" w:hAnsiTheme="minorHAnsi"/>
          <w:szCs w:val="24"/>
          <w:lang w:val="en-US" w:eastAsia="uz-Cyrl-UZ" w:bidi="uz-Cyrl-UZ"/>
        </w:rPr>
        <w:t>dro</w:t>
      </w:r>
      <w:r w:rsidR="008B27CA">
        <w:rPr>
          <w:rFonts w:asciiTheme="minorHAnsi" w:hAnsiTheme="minorHAnsi"/>
          <w:szCs w:val="24"/>
          <w:lang w:val="en-US" w:eastAsia="uz-Cyrl-UZ" w:bidi="uz-Cyrl-UZ"/>
        </w:rPr>
        <w:t xml:space="preserve">ve down </w:t>
      </w:r>
      <w:r w:rsidR="00291A48">
        <w:rPr>
          <w:rFonts w:asciiTheme="minorHAnsi" w:hAnsiTheme="minorHAnsi"/>
          <w:szCs w:val="24"/>
          <w:lang w:val="en-US" w:eastAsia="uz-Cyrl-UZ" w:bidi="uz-Cyrl-UZ"/>
        </w:rPr>
        <w:t xml:space="preserve">the Boulevard that was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illuminated </w:t>
      </w:r>
      <w:r w:rsidR="00122F7B">
        <w:rPr>
          <w:rFonts w:asciiTheme="minorHAnsi" w:hAnsiTheme="minorHAnsi"/>
          <w:szCs w:val="24"/>
          <w:lang w:val="en-US" w:eastAsia="uz-Cyrl-UZ" w:bidi="uz-Cyrl-UZ"/>
        </w:rPr>
        <w:t xml:space="preserve">by </w:t>
      </w:r>
      <w:r w:rsidR="008B27CA">
        <w:rPr>
          <w:rFonts w:asciiTheme="minorHAnsi" w:hAnsiTheme="minorHAnsi"/>
          <w:szCs w:val="24"/>
          <w:lang w:val="en-US" w:eastAsia="uz-Cyrl-UZ" w:bidi="uz-Cyrl-UZ"/>
        </w:rPr>
        <w:t xml:space="preserve">the bright lights of </w:t>
      </w:r>
      <w:r w:rsidR="008B27CA" w:rsidRPr="008B27CA">
        <w:rPr>
          <w:rFonts w:asciiTheme="minorHAnsi" w:hAnsiTheme="minorHAnsi"/>
          <w:i/>
          <w:szCs w:val="24"/>
          <w:lang w:val="en-US" w:eastAsia="uz-Cyrl-UZ" w:bidi="uz-Cyrl-UZ"/>
        </w:rPr>
        <w:t>La Couple</w:t>
      </w:r>
      <w:r w:rsidR="008B27CA">
        <w:rPr>
          <w:rFonts w:asciiTheme="minorHAnsi" w:hAnsiTheme="minorHAnsi"/>
          <w:szCs w:val="24"/>
          <w:lang w:val="en-US" w:eastAsia="uz-Cyrl-UZ" w:bidi="uz-Cyrl-UZ"/>
        </w:rPr>
        <w:t xml:space="preserve">.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 </w:t>
      </w:r>
      <w:r w:rsidR="00E842C7">
        <w:rPr>
          <w:rFonts w:asciiTheme="minorHAnsi" w:hAnsiTheme="minorHAnsi"/>
          <w:szCs w:val="24"/>
          <w:lang w:val="en-US" w:eastAsia="uz-Cyrl-UZ" w:bidi="uz-Cyrl-UZ"/>
        </w:rPr>
        <w:t>In the back, b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uttoned up in a superbly elegant suit and tie, </w:t>
      </w:r>
      <w:r w:rsidR="00122F7B">
        <w:rPr>
          <w:rFonts w:asciiTheme="minorHAnsi" w:hAnsiTheme="minorHAnsi"/>
          <w:szCs w:val="24"/>
          <w:lang w:val="en-US" w:eastAsia="uz-Cyrl-UZ" w:bidi="uz-Cyrl-UZ"/>
        </w:rPr>
        <w:t xml:space="preserve">Picasso would </w:t>
      </w:r>
      <w:r w:rsidR="008B27CA">
        <w:rPr>
          <w:rFonts w:asciiTheme="minorHAnsi" w:hAnsiTheme="minorHAnsi"/>
          <w:szCs w:val="24"/>
          <w:lang w:val="en-US" w:eastAsia="uz-Cyrl-UZ" w:bidi="uz-Cyrl-UZ"/>
        </w:rPr>
        <w:t xml:space="preserve">look out </w:t>
      </w:r>
      <w:r w:rsidR="00E842C7">
        <w:rPr>
          <w:rFonts w:asciiTheme="minorHAnsi" w:hAnsiTheme="minorHAnsi"/>
          <w:szCs w:val="24"/>
          <w:lang w:val="en-US" w:eastAsia="uz-Cyrl-UZ" w:bidi="uz-Cyrl-UZ"/>
        </w:rPr>
        <w:t xml:space="preserve">the window </w:t>
      </w:r>
      <w:r>
        <w:rPr>
          <w:rFonts w:asciiTheme="minorHAnsi" w:hAnsiTheme="minorHAnsi"/>
          <w:szCs w:val="24"/>
          <w:lang w:val="en-US" w:eastAsia="uz-Cyrl-UZ" w:bidi="uz-Cyrl-UZ"/>
        </w:rPr>
        <w:t xml:space="preserve">at </w:t>
      </w:r>
      <w:r w:rsidR="008B27CA">
        <w:rPr>
          <w:rFonts w:asciiTheme="minorHAnsi" w:hAnsiTheme="minorHAnsi"/>
          <w:szCs w:val="24"/>
          <w:lang w:val="en-US" w:eastAsia="uz-Cyrl-UZ" w:bidi="uz-Cyrl-UZ"/>
        </w:rPr>
        <w:t>the places</w:t>
      </w:r>
      <w:r w:rsidR="00122F7B">
        <w:rPr>
          <w:rFonts w:asciiTheme="minorHAnsi" w:hAnsiTheme="minorHAnsi"/>
          <w:szCs w:val="24"/>
          <w:lang w:val="en-US" w:eastAsia="uz-Cyrl-UZ" w:bidi="uz-Cyrl-UZ"/>
        </w:rPr>
        <w:t xml:space="preserve"> he hardly ever frequented now. He had </w:t>
      </w:r>
      <w:r w:rsidR="00291A48">
        <w:rPr>
          <w:rFonts w:asciiTheme="minorHAnsi" w:hAnsiTheme="minorHAnsi"/>
          <w:szCs w:val="24"/>
          <w:lang w:val="en-US" w:eastAsia="uz-Cyrl-UZ" w:bidi="uz-Cyrl-UZ"/>
        </w:rPr>
        <w:t xml:space="preserve">gone back to live on </w:t>
      </w:r>
      <w:r w:rsidR="00122F7B">
        <w:rPr>
          <w:rFonts w:asciiTheme="minorHAnsi" w:hAnsiTheme="minorHAnsi"/>
          <w:szCs w:val="24"/>
          <w:lang w:val="en-US" w:eastAsia="uz-Cyrl-UZ" w:bidi="uz-Cyrl-UZ"/>
        </w:rPr>
        <w:t xml:space="preserve">the </w:t>
      </w:r>
      <w:del w:id="115" w:author="David Pickering" w:date="2015-10-07T10:08:00Z">
        <w:r w:rsidR="00122F7B" w:rsidRPr="00450678" w:rsidDel="00450678">
          <w:rPr>
            <w:rFonts w:asciiTheme="minorHAnsi" w:hAnsiTheme="minorHAnsi"/>
            <w:szCs w:val="24"/>
            <w:lang w:val="en-US" w:eastAsia="uz-Cyrl-UZ" w:bidi="uz-Cyrl-UZ"/>
            <w:rPrChange w:id="116" w:author="David Pickering" w:date="2015-10-07T10:08:00Z">
              <w:rPr>
                <w:rFonts w:asciiTheme="minorHAnsi" w:hAnsiTheme="minorHAnsi"/>
                <w:i/>
                <w:szCs w:val="24"/>
                <w:lang w:val="en-US" w:eastAsia="uz-Cyrl-UZ" w:bidi="uz-Cyrl-UZ"/>
              </w:rPr>
            </w:rPrChange>
          </w:rPr>
          <w:delText>Rive Droite</w:delText>
        </w:r>
      </w:del>
      <w:ins w:id="117" w:author="David Pickering" w:date="2015-10-07T10:08:00Z">
        <w:r w:rsidR="00450678">
          <w:rPr>
            <w:rFonts w:asciiTheme="minorHAnsi" w:hAnsiTheme="minorHAnsi"/>
            <w:szCs w:val="24"/>
            <w:lang w:val="en-US" w:eastAsia="uz-Cyrl-UZ" w:bidi="uz-Cyrl-UZ"/>
          </w:rPr>
          <w:t>Right</w:t>
        </w:r>
      </w:ins>
      <w:del w:id="118" w:author="David Pickering" w:date="2015-10-07T10:08:00Z">
        <w:r w:rsidDel="00450678">
          <w:rPr>
            <w:rFonts w:asciiTheme="minorHAnsi" w:hAnsiTheme="minorHAnsi"/>
            <w:szCs w:val="24"/>
            <w:lang w:val="en-US" w:eastAsia="uz-Cyrl-UZ" w:bidi="uz-Cyrl-UZ"/>
          </w:rPr>
          <w:delText>.</w:delText>
        </w:r>
      </w:del>
      <w:ins w:id="119" w:author="David Pickering" w:date="2015-10-07T10:08:00Z">
        <w:r w:rsidR="00450678">
          <w:rPr>
            <w:rFonts w:asciiTheme="minorHAnsi" w:hAnsiTheme="minorHAnsi"/>
            <w:szCs w:val="24"/>
            <w:lang w:val="en-US" w:eastAsia="uz-Cyrl-UZ" w:bidi="uz-Cyrl-UZ"/>
          </w:rPr>
          <w:t xml:space="preserve"> Bank.</w:t>
        </w:r>
      </w:ins>
    </w:p>
    <w:p w14:paraId="4EF0F55D" w14:textId="77777777" w:rsidR="006C236D" w:rsidRPr="0090081E" w:rsidRDefault="006C236D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</w:p>
    <w:p w14:paraId="0D01D99D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eastAsia="uz-Cyrl-UZ" w:bidi="uz-Cyrl-UZ"/>
        </w:rPr>
      </w:pPr>
      <w:r w:rsidRPr="0090081E">
        <w:rPr>
          <w:rFonts w:asciiTheme="minorHAnsi" w:hAnsiTheme="minorHAnsi"/>
          <w:b/>
          <w:szCs w:val="24"/>
          <w:lang w:val="en-US" w:eastAsia="uz-Cyrl-UZ" w:bidi="uz-Cyrl-UZ"/>
        </w:rPr>
        <w:t>TC : 04 39 47</w:t>
      </w:r>
    </w:p>
    <w:p w14:paraId="1B0613E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3377EA1" w14:textId="26DC6F59" w:rsidR="006C2D6A" w:rsidRDefault="00494B6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 w:eastAsia="uz-Cyrl-UZ" w:bidi="uz-Cyrl-UZ"/>
        </w:rPr>
        <w:t xml:space="preserve">Olga </w:t>
      </w:r>
      <w:r>
        <w:rPr>
          <w:rFonts w:asciiTheme="minorHAnsi" w:hAnsiTheme="minorHAnsi"/>
          <w:szCs w:val="24"/>
          <w:lang w:val="en-US"/>
        </w:rPr>
        <w:t xml:space="preserve">Khoklova - now </w:t>
      </w:r>
      <w:r w:rsidR="006C2D6A">
        <w:rPr>
          <w:rFonts w:asciiTheme="minorHAnsi" w:hAnsiTheme="minorHAnsi"/>
          <w:szCs w:val="24"/>
          <w:lang w:val="en-US"/>
        </w:rPr>
        <w:t xml:space="preserve">Madame </w:t>
      </w:r>
      <w:r>
        <w:rPr>
          <w:rFonts w:asciiTheme="minorHAnsi" w:hAnsiTheme="minorHAnsi"/>
          <w:szCs w:val="24"/>
          <w:lang w:val="en-US"/>
        </w:rPr>
        <w:t>Picass</w:t>
      </w:r>
      <w:ins w:id="120" w:author="David Pickering" w:date="2015-10-07T10:09:00Z">
        <w:r w:rsidR="00450678">
          <w:rPr>
            <w:rFonts w:asciiTheme="minorHAnsi" w:hAnsiTheme="minorHAnsi"/>
            <w:szCs w:val="24"/>
            <w:lang w:val="en-US"/>
          </w:rPr>
          <w:t>o</w:t>
        </w:r>
      </w:ins>
      <w:r w:rsidR="008B27CA">
        <w:rPr>
          <w:rFonts w:asciiTheme="minorHAnsi" w:hAnsiTheme="minorHAnsi"/>
          <w:szCs w:val="24"/>
          <w:lang w:val="en-US"/>
        </w:rPr>
        <w:t xml:space="preserve"> - </w:t>
      </w:r>
      <w:r w:rsidR="006C2D6A">
        <w:rPr>
          <w:rFonts w:asciiTheme="minorHAnsi" w:hAnsiTheme="minorHAnsi"/>
          <w:szCs w:val="24"/>
          <w:lang w:val="en-US"/>
        </w:rPr>
        <w:t>ran the army of nu</w:t>
      </w:r>
      <w:r w:rsidR="008B27CA">
        <w:rPr>
          <w:rFonts w:asciiTheme="minorHAnsi" w:hAnsiTheme="minorHAnsi"/>
          <w:szCs w:val="24"/>
          <w:lang w:val="en-US"/>
        </w:rPr>
        <w:t>rses, cooks and housekeepers that</w:t>
      </w:r>
      <w:r w:rsidR="006C2D6A">
        <w:rPr>
          <w:rFonts w:asciiTheme="minorHAnsi" w:hAnsiTheme="minorHAnsi"/>
          <w:szCs w:val="24"/>
          <w:lang w:val="en-US"/>
        </w:rPr>
        <w:t xml:space="preserve"> kept their large bourgeois apartment on rue de la Boétie in ship shape. Picasso had become a father in 1921. And</w:t>
      </w:r>
      <w:r w:rsidR="008B27CA">
        <w:rPr>
          <w:rFonts w:asciiTheme="minorHAnsi" w:hAnsiTheme="minorHAnsi"/>
          <w:szCs w:val="24"/>
          <w:lang w:val="en-US"/>
        </w:rPr>
        <w:t xml:space="preserve"> a bigamist in 1927.</w:t>
      </w:r>
      <w:r w:rsidR="006C2D6A">
        <w:rPr>
          <w:rFonts w:asciiTheme="minorHAnsi" w:hAnsiTheme="minorHAnsi"/>
          <w:szCs w:val="24"/>
          <w:lang w:val="en-US"/>
        </w:rPr>
        <w:t xml:space="preserve"> </w:t>
      </w:r>
    </w:p>
    <w:p w14:paraId="1301D948" w14:textId="77777777" w:rsidR="00494B6A" w:rsidDel="00450678" w:rsidRDefault="00494B6A" w:rsidP="00050E13">
      <w:pPr>
        <w:pStyle w:val="Stylelivre"/>
        <w:spacing w:line="360" w:lineRule="auto"/>
        <w:ind w:left="0" w:firstLine="0"/>
        <w:rPr>
          <w:del w:id="121" w:author="David Pickering" w:date="2015-10-07T10:09:00Z"/>
          <w:rFonts w:asciiTheme="minorHAnsi" w:hAnsiTheme="minorHAnsi"/>
          <w:b/>
          <w:szCs w:val="24"/>
          <w:lang w:val="en-US"/>
        </w:rPr>
      </w:pPr>
    </w:p>
    <w:p w14:paraId="48F95D1F" w14:textId="77777777" w:rsidR="00494B6A" w:rsidRDefault="00494B6A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2176506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52F7F0C3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40 07</w:t>
      </w:r>
    </w:p>
    <w:p w14:paraId="0CDC4528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955BA9D" w14:textId="77777777" w:rsidR="006C2D6A" w:rsidRDefault="006C2D6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Her name was</w:t>
      </w:r>
      <w:r w:rsidR="00DD2271" w:rsidRPr="0090081E">
        <w:rPr>
          <w:rFonts w:asciiTheme="minorHAnsi" w:hAnsiTheme="minorHAnsi"/>
          <w:szCs w:val="24"/>
          <w:lang w:val="en-US"/>
        </w:rPr>
        <w:t xml:space="preserve"> Marie-Thérèse Walter. </w:t>
      </w:r>
      <w:r>
        <w:rPr>
          <w:rFonts w:asciiTheme="minorHAnsi" w:hAnsiTheme="minorHAnsi"/>
          <w:szCs w:val="24"/>
          <w:lang w:val="en-US"/>
        </w:rPr>
        <w:t xml:space="preserve">He had met her outside the </w:t>
      </w:r>
      <w:r w:rsidRPr="008B27CA">
        <w:rPr>
          <w:rFonts w:asciiTheme="minorHAnsi" w:hAnsiTheme="minorHAnsi"/>
          <w:i/>
          <w:szCs w:val="24"/>
          <w:lang w:val="en-US"/>
        </w:rPr>
        <w:t>Galeries Lafayette</w:t>
      </w:r>
      <w:r>
        <w:rPr>
          <w:rFonts w:asciiTheme="minorHAnsi" w:hAnsiTheme="minorHAnsi"/>
          <w:szCs w:val="24"/>
          <w:lang w:val="en-US"/>
        </w:rPr>
        <w:t xml:space="preserve"> department store when she was sevente</w:t>
      </w:r>
      <w:r w:rsidR="007F6DF7">
        <w:rPr>
          <w:rFonts w:asciiTheme="minorHAnsi" w:hAnsiTheme="minorHAnsi"/>
          <w:szCs w:val="24"/>
          <w:lang w:val="en-US"/>
        </w:rPr>
        <w:t xml:space="preserve">en years old. Fascinated by her face, he </w:t>
      </w:r>
      <w:r w:rsidR="00291A48">
        <w:rPr>
          <w:rFonts w:asciiTheme="minorHAnsi" w:hAnsiTheme="minorHAnsi"/>
          <w:szCs w:val="24"/>
          <w:lang w:val="en-US"/>
        </w:rPr>
        <w:t>approached</w:t>
      </w:r>
      <w:r w:rsidR="007F6DF7">
        <w:rPr>
          <w:rFonts w:asciiTheme="minorHAnsi" w:hAnsiTheme="minorHAnsi"/>
          <w:szCs w:val="24"/>
          <w:lang w:val="en-US"/>
        </w:rPr>
        <w:t xml:space="preserve"> her. She was still living with her mother. Picasso asked permission to paint her. Six months later, she </w:t>
      </w:r>
      <w:r w:rsidR="00291A48">
        <w:rPr>
          <w:rFonts w:asciiTheme="minorHAnsi" w:hAnsiTheme="minorHAnsi"/>
          <w:szCs w:val="24"/>
          <w:lang w:val="en-US"/>
        </w:rPr>
        <w:t>had become</w:t>
      </w:r>
      <w:r w:rsidR="007F6DF7">
        <w:rPr>
          <w:rFonts w:asciiTheme="minorHAnsi" w:hAnsiTheme="minorHAnsi"/>
          <w:szCs w:val="24"/>
          <w:lang w:val="en-US"/>
        </w:rPr>
        <w:t xml:space="preserve"> his mistress. </w:t>
      </w:r>
    </w:p>
    <w:p w14:paraId="68E503E1" w14:textId="77777777" w:rsidR="007F6DF7" w:rsidRDefault="008B27C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His secret</w:t>
      </w:r>
      <w:r w:rsidR="00291A48">
        <w:rPr>
          <w:rFonts w:asciiTheme="minorHAnsi" w:hAnsiTheme="minorHAnsi"/>
          <w:szCs w:val="24"/>
          <w:lang w:val="en-US"/>
        </w:rPr>
        <w:t>, long-term mistress</w:t>
      </w:r>
      <w:r w:rsidR="007F6DF7">
        <w:rPr>
          <w:rFonts w:asciiTheme="minorHAnsi" w:hAnsiTheme="minorHAnsi"/>
          <w:szCs w:val="24"/>
          <w:lang w:val="en-US"/>
        </w:rPr>
        <w:t xml:space="preserve">. She was as devoted and tolerant as Olga was jealous, bossy and possessive. Two different worlds. And two different addresses. </w:t>
      </w:r>
    </w:p>
    <w:p w14:paraId="34D2CFD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67C43AC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40 40</w:t>
      </w:r>
    </w:p>
    <w:p w14:paraId="383CEBC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142E50BE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Olga </w:t>
      </w:r>
      <w:r w:rsidR="00291A48">
        <w:rPr>
          <w:rFonts w:asciiTheme="minorHAnsi" w:hAnsiTheme="minorHAnsi"/>
          <w:szCs w:val="24"/>
          <w:lang w:val="en-US"/>
        </w:rPr>
        <w:t>refused to</w:t>
      </w:r>
      <w:r w:rsidR="0044157D">
        <w:rPr>
          <w:rFonts w:asciiTheme="minorHAnsi" w:hAnsiTheme="minorHAnsi"/>
          <w:szCs w:val="24"/>
          <w:lang w:val="en-US"/>
        </w:rPr>
        <w:t xml:space="preserve"> entertain talk of a separation, so Picasso installed Marie-Thérèse </w:t>
      </w:r>
      <w:r w:rsidR="008B27CA">
        <w:rPr>
          <w:rFonts w:asciiTheme="minorHAnsi" w:hAnsiTheme="minorHAnsi"/>
          <w:szCs w:val="24"/>
          <w:lang w:val="en-US"/>
        </w:rPr>
        <w:t>ten doors</w:t>
      </w:r>
      <w:r w:rsidR="0044157D">
        <w:rPr>
          <w:rFonts w:asciiTheme="minorHAnsi" w:hAnsiTheme="minorHAnsi"/>
          <w:szCs w:val="24"/>
          <w:lang w:val="en-US"/>
        </w:rPr>
        <w:t xml:space="preserve"> from his home. </w:t>
      </w:r>
    </w:p>
    <w:p w14:paraId="4FDC50E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5217A8FF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40 57</w:t>
      </w:r>
    </w:p>
    <w:p w14:paraId="70BB0FA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353A140" w14:textId="77777777" w:rsidR="00DD2271" w:rsidRPr="0090081E" w:rsidRDefault="00F41079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When rows blazed at number 23, rue de la Boétie - </w:t>
      </w:r>
      <w:r w:rsidR="0044157D">
        <w:rPr>
          <w:rFonts w:asciiTheme="minorHAnsi" w:hAnsiTheme="minorHAnsi"/>
          <w:szCs w:val="24"/>
          <w:lang w:val="en-US"/>
        </w:rPr>
        <w:t xml:space="preserve">the apartment </w:t>
      </w:r>
      <w:r>
        <w:rPr>
          <w:rFonts w:asciiTheme="minorHAnsi" w:hAnsiTheme="minorHAnsi"/>
          <w:szCs w:val="24"/>
          <w:lang w:val="en-US"/>
        </w:rPr>
        <w:t>Picasso</w:t>
      </w:r>
      <w:r w:rsidR="0044157D">
        <w:rPr>
          <w:rFonts w:asciiTheme="minorHAnsi" w:hAnsiTheme="minorHAnsi"/>
          <w:szCs w:val="24"/>
          <w:lang w:val="en-US"/>
        </w:rPr>
        <w:t xml:space="preserve"> shared with</w:t>
      </w:r>
      <w:r>
        <w:rPr>
          <w:rFonts w:asciiTheme="minorHAnsi" w:hAnsiTheme="minorHAnsi"/>
          <w:szCs w:val="24"/>
          <w:lang w:val="en-US"/>
        </w:rPr>
        <w:t xml:space="preserve"> Olga -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>he</w:t>
      </w:r>
      <w:r w:rsidR="00DD2271" w:rsidRPr="0090081E">
        <w:rPr>
          <w:rFonts w:asciiTheme="minorHAnsi" w:hAnsiTheme="minorHAnsi"/>
          <w:color w:val="FF0000"/>
          <w:szCs w:val="24"/>
          <w:lang w:val="en-US"/>
        </w:rPr>
        <w:t xml:space="preserve"> </w:t>
      </w:r>
      <w:r w:rsidR="00291A48">
        <w:rPr>
          <w:rFonts w:asciiTheme="minorHAnsi" w:hAnsiTheme="minorHAnsi"/>
          <w:szCs w:val="24"/>
          <w:lang w:val="en-US"/>
        </w:rPr>
        <w:t>p</w:t>
      </w:r>
      <w:r w:rsidR="0044157D">
        <w:rPr>
          <w:rFonts w:asciiTheme="minorHAnsi" w:hAnsiTheme="minorHAnsi"/>
          <w:szCs w:val="24"/>
          <w:lang w:val="en-US"/>
        </w:rPr>
        <w:t xml:space="preserve">opped over to number 41 to </w:t>
      </w:r>
      <w:r>
        <w:rPr>
          <w:rFonts w:asciiTheme="minorHAnsi" w:hAnsiTheme="minorHAnsi"/>
          <w:szCs w:val="24"/>
          <w:lang w:val="en-US"/>
        </w:rPr>
        <w:t>lament: how c</w:t>
      </w:r>
      <w:r w:rsidR="0044157D">
        <w:rPr>
          <w:rFonts w:asciiTheme="minorHAnsi" w:hAnsiTheme="minorHAnsi"/>
          <w:szCs w:val="24"/>
          <w:lang w:val="en-US"/>
        </w:rPr>
        <w:t xml:space="preserve">ould he go about getting a divorce without abandoning half his works to his official wife, who </w:t>
      </w:r>
      <w:r>
        <w:rPr>
          <w:rFonts w:asciiTheme="minorHAnsi" w:hAnsiTheme="minorHAnsi"/>
          <w:szCs w:val="24"/>
          <w:lang w:val="en-US"/>
        </w:rPr>
        <w:t>ranted, raved and made threats</w:t>
      </w:r>
      <w:r w:rsidR="0044157D">
        <w:rPr>
          <w:rFonts w:asciiTheme="minorHAnsi" w:hAnsiTheme="minorHAnsi"/>
          <w:szCs w:val="24"/>
          <w:lang w:val="en-US"/>
        </w:rPr>
        <w:t xml:space="preserve">? </w:t>
      </w:r>
    </w:p>
    <w:p w14:paraId="4A5E079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</w:p>
    <w:p w14:paraId="14550E0F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41 20</w:t>
      </w:r>
    </w:p>
    <w:p w14:paraId="1E091AC3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E545EFD" w14:textId="77777777" w:rsidR="00796AC2" w:rsidRDefault="008B27C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One morning, the doorbell ra</w:t>
      </w:r>
      <w:r w:rsidR="006F3301">
        <w:rPr>
          <w:rFonts w:asciiTheme="minorHAnsi" w:hAnsiTheme="minorHAnsi"/>
          <w:szCs w:val="24"/>
          <w:lang w:val="en-US"/>
        </w:rPr>
        <w:t>ng at the Picasso</w:t>
      </w:r>
      <w:r>
        <w:rPr>
          <w:rFonts w:asciiTheme="minorHAnsi" w:hAnsiTheme="minorHAnsi"/>
          <w:szCs w:val="24"/>
          <w:lang w:val="en-US"/>
        </w:rPr>
        <w:t>s</w:t>
      </w:r>
      <w:r w:rsidR="006F3301">
        <w:rPr>
          <w:rFonts w:asciiTheme="minorHAnsi" w:hAnsiTheme="minorHAnsi"/>
          <w:szCs w:val="24"/>
          <w:lang w:val="en-US"/>
        </w:rPr>
        <w:t xml:space="preserve">. </w:t>
      </w:r>
      <w:r w:rsidR="00796AC2">
        <w:rPr>
          <w:rFonts w:asciiTheme="minorHAnsi" w:hAnsiTheme="minorHAnsi"/>
          <w:szCs w:val="24"/>
          <w:lang w:val="en-US"/>
        </w:rPr>
        <w:t xml:space="preserve">A Spanish painter introduced himself. He had just arrived in Paris. At the age of six, he </w:t>
      </w:r>
      <w:r w:rsidR="00291A48">
        <w:rPr>
          <w:rFonts w:asciiTheme="minorHAnsi" w:hAnsiTheme="minorHAnsi"/>
          <w:szCs w:val="24"/>
          <w:lang w:val="en-US"/>
        </w:rPr>
        <w:t xml:space="preserve">had </w:t>
      </w:r>
      <w:r w:rsidR="00796AC2">
        <w:rPr>
          <w:rFonts w:asciiTheme="minorHAnsi" w:hAnsiTheme="minorHAnsi"/>
          <w:szCs w:val="24"/>
          <w:lang w:val="en-US"/>
        </w:rPr>
        <w:t xml:space="preserve">wanted to be a cook, at the age of eight, he </w:t>
      </w:r>
      <w:r w:rsidR="00291A48">
        <w:rPr>
          <w:rFonts w:asciiTheme="minorHAnsi" w:hAnsiTheme="minorHAnsi"/>
          <w:szCs w:val="24"/>
          <w:lang w:val="en-US"/>
        </w:rPr>
        <w:t xml:space="preserve">had </w:t>
      </w:r>
      <w:r w:rsidR="00796AC2">
        <w:rPr>
          <w:rFonts w:asciiTheme="minorHAnsi" w:hAnsiTheme="minorHAnsi"/>
          <w:szCs w:val="24"/>
          <w:lang w:val="en-US"/>
        </w:rPr>
        <w:t xml:space="preserve">dreamed of </w:t>
      </w:r>
      <w:r>
        <w:rPr>
          <w:rFonts w:asciiTheme="minorHAnsi" w:hAnsiTheme="minorHAnsi"/>
          <w:szCs w:val="24"/>
          <w:lang w:val="en-US"/>
        </w:rPr>
        <w:t>being Napoleon</w:t>
      </w:r>
      <w:r w:rsidR="00796AC2">
        <w:rPr>
          <w:rFonts w:asciiTheme="minorHAnsi" w:hAnsiTheme="minorHAnsi"/>
          <w:szCs w:val="24"/>
          <w:lang w:val="en-US"/>
        </w:rPr>
        <w:t xml:space="preserve">; </w:t>
      </w:r>
      <w:r w:rsidR="00291A48">
        <w:rPr>
          <w:rFonts w:asciiTheme="minorHAnsi" w:hAnsiTheme="minorHAnsi"/>
          <w:szCs w:val="24"/>
          <w:lang w:val="en-US"/>
        </w:rPr>
        <w:t xml:space="preserve">and </w:t>
      </w:r>
      <w:r w:rsidR="00796AC2">
        <w:rPr>
          <w:rFonts w:asciiTheme="minorHAnsi" w:hAnsiTheme="minorHAnsi"/>
          <w:szCs w:val="24"/>
          <w:lang w:val="en-US"/>
        </w:rPr>
        <w:t xml:space="preserve">at the age of twelve, he </w:t>
      </w:r>
      <w:r>
        <w:rPr>
          <w:rFonts w:asciiTheme="minorHAnsi" w:hAnsiTheme="minorHAnsi"/>
          <w:szCs w:val="24"/>
          <w:lang w:val="en-US"/>
        </w:rPr>
        <w:t>saw himself as</w:t>
      </w:r>
      <w:r w:rsidR="00796AC2">
        <w:rPr>
          <w:rFonts w:asciiTheme="minorHAnsi" w:hAnsiTheme="minorHAnsi"/>
          <w:szCs w:val="24"/>
          <w:lang w:val="en-US"/>
        </w:rPr>
        <w:t xml:space="preserve"> Salvador Dali. </w:t>
      </w:r>
    </w:p>
    <w:p w14:paraId="65CCF9EF" w14:textId="77777777" w:rsidR="00796AC2" w:rsidRDefault="00796AC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He was Salvador Dali. </w:t>
      </w:r>
    </w:p>
    <w:p w14:paraId="039D207E" w14:textId="77777777" w:rsidR="00796AC2" w:rsidRDefault="00796AC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“I’ve come here before visiting the Louvre” he said to Picasso.</w:t>
      </w:r>
    </w:p>
    <w:p w14:paraId="3DF42D02" w14:textId="77777777" w:rsidR="00796AC2" w:rsidRDefault="00796AC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“</w:t>
      </w:r>
      <w:r w:rsidR="00B10736">
        <w:rPr>
          <w:rFonts w:asciiTheme="minorHAnsi" w:hAnsiTheme="minorHAnsi"/>
          <w:szCs w:val="24"/>
          <w:lang w:val="en-US"/>
        </w:rPr>
        <w:t>You’ve done the right thing</w:t>
      </w:r>
      <w:r>
        <w:rPr>
          <w:rFonts w:asciiTheme="minorHAnsi" w:hAnsiTheme="minorHAnsi"/>
          <w:szCs w:val="24"/>
          <w:lang w:val="en-US"/>
        </w:rPr>
        <w:t xml:space="preserve">” replied Picasso. </w:t>
      </w:r>
    </w:p>
    <w:p w14:paraId="5B6F7825" w14:textId="77777777" w:rsidR="002A625F" w:rsidRDefault="002A625F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color w:val="0000FF"/>
          <w:szCs w:val="24"/>
          <w:lang w:val="en-US"/>
        </w:rPr>
      </w:pPr>
    </w:p>
    <w:p w14:paraId="5E611C26" w14:textId="77777777" w:rsidR="002A625F" w:rsidRDefault="002A625F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color w:val="0000FF"/>
          <w:szCs w:val="24"/>
          <w:lang w:val="en-US"/>
        </w:rPr>
      </w:pPr>
    </w:p>
    <w:p w14:paraId="4E81CF8C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color w:val="0000FF"/>
          <w:szCs w:val="24"/>
          <w:lang w:val="en-US"/>
        </w:rPr>
      </w:pPr>
    </w:p>
    <w:p w14:paraId="6503FD5B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41 46</w:t>
      </w:r>
    </w:p>
    <w:p w14:paraId="651B818B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B45AA81" w14:textId="5D33CB98" w:rsidR="00AC7F60" w:rsidRDefault="00EC5176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In a </w:t>
      </w:r>
      <w:del w:id="122" w:author="David Pickering" w:date="2015-10-07T10:22:00Z">
        <w:r w:rsidDel="00A765C8">
          <w:rPr>
            <w:rFonts w:asciiTheme="minorHAnsi" w:hAnsiTheme="minorHAnsi"/>
            <w:szCs w:val="24"/>
            <w:lang w:val="en-US"/>
          </w:rPr>
          <w:delText xml:space="preserve">comparative </w:delText>
        </w:r>
      </w:del>
      <w:ins w:id="123" w:author="David Pickering" w:date="2015-10-07T10:22:00Z">
        <w:r w:rsidR="00A765C8">
          <w:rPr>
            <w:rFonts w:asciiTheme="minorHAnsi" w:hAnsiTheme="minorHAnsi"/>
            <w:szCs w:val="24"/>
            <w:lang w:val="en-US"/>
          </w:rPr>
          <w:t xml:space="preserve">comparison of their </w:t>
        </w:r>
      </w:ins>
      <w:r>
        <w:rPr>
          <w:rFonts w:asciiTheme="minorHAnsi" w:hAnsiTheme="minorHAnsi"/>
          <w:szCs w:val="24"/>
          <w:lang w:val="en-US"/>
        </w:rPr>
        <w:t xml:space="preserve">painting, </w:t>
      </w:r>
      <w:r w:rsidR="00AC7F60">
        <w:rPr>
          <w:rFonts w:asciiTheme="minorHAnsi" w:hAnsiTheme="minorHAnsi"/>
          <w:szCs w:val="24"/>
          <w:lang w:val="en-US"/>
        </w:rPr>
        <w:t xml:space="preserve">Dali </w:t>
      </w:r>
      <w:r w:rsidR="00F41079">
        <w:rPr>
          <w:rFonts w:asciiTheme="minorHAnsi" w:hAnsiTheme="minorHAnsi"/>
          <w:szCs w:val="24"/>
          <w:lang w:val="en-US"/>
        </w:rPr>
        <w:t>awarded</w:t>
      </w:r>
      <w:r w:rsidR="008B27CA">
        <w:rPr>
          <w:rFonts w:asciiTheme="minorHAnsi" w:hAnsiTheme="minorHAnsi"/>
          <w:szCs w:val="24"/>
          <w:lang w:val="en-US"/>
        </w:rPr>
        <w:t xml:space="preserve"> marks to</w:t>
      </w:r>
      <w:r w:rsidR="00AC7F60">
        <w:rPr>
          <w:rFonts w:asciiTheme="minorHAnsi" w:hAnsiTheme="minorHAnsi"/>
          <w:szCs w:val="24"/>
          <w:lang w:val="en-US"/>
        </w:rPr>
        <w:t xml:space="preserve"> himself and his </w:t>
      </w:r>
      <w:r w:rsidR="000B2A3C">
        <w:rPr>
          <w:rFonts w:asciiTheme="minorHAnsi" w:hAnsiTheme="minorHAnsi"/>
          <w:szCs w:val="24"/>
          <w:lang w:val="en-US"/>
        </w:rPr>
        <w:t xml:space="preserve">fellow countryman </w:t>
      </w:r>
      <w:r w:rsidR="008B27CA">
        <w:rPr>
          <w:rFonts w:asciiTheme="minorHAnsi" w:hAnsiTheme="minorHAnsi"/>
          <w:szCs w:val="24"/>
          <w:lang w:val="en-US"/>
        </w:rPr>
        <w:t>for</w:t>
      </w:r>
      <w:r w:rsidR="000B2A3C">
        <w:rPr>
          <w:rFonts w:asciiTheme="minorHAnsi" w:hAnsiTheme="minorHAnsi"/>
          <w:szCs w:val="24"/>
          <w:lang w:val="en-US"/>
        </w:rPr>
        <w:t xml:space="preserve"> technique, inspiration, color, subject matter, genius, composition, originality, mystery and authenticity. </w:t>
      </w:r>
      <w:r w:rsidR="008B27CA">
        <w:rPr>
          <w:rFonts w:asciiTheme="minorHAnsi" w:hAnsiTheme="minorHAnsi"/>
          <w:szCs w:val="24"/>
          <w:lang w:val="en-US"/>
        </w:rPr>
        <w:t xml:space="preserve">The </w:t>
      </w:r>
      <w:r w:rsidR="00552E84">
        <w:rPr>
          <w:rFonts w:asciiTheme="minorHAnsi" w:hAnsiTheme="minorHAnsi"/>
          <w:szCs w:val="24"/>
          <w:lang w:val="en-US"/>
        </w:rPr>
        <w:t xml:space="preserve">final </w:t>
      </w:r>
      <w:r w:rsidR="008B27CA">
        <w:rPr>
          <w:rFonts w:asciiTheme="minorHAnsi" w:hAnsiTheme="minorHAnsi"/>
          <w:szCs w:val="24"/>
          <w:lang w:val="en-US"/>
        </w:rPr>
        <w:t>score was</w:t>
      </w:r>
      <w:r w:rsidR="000B2A3C">
        <w:rPr>
          <w:rFonts w:asciiTheme="minorHAnsi" w:hAnsiTheme="minorHAnsi"/>
          <w:szCs w:val="24"/>
          <w:lang w:val="en-US"/>
        </w:rPr>
        <w:t xml:space="preserve"> 107 for Picasso, </w:t>
      </w:r>
      <w:r w:rsidR="008B27CA">
        <w:rPr>
          <w:rFonts w:asciiTheme="minorHAnsi" w:hAnsiTheme="minorHAnsi"/>
          <w:szCs w:val="24"/>
          <w:lang w:val="en-US"/>
        </w:rPr>
        <w:t xml:space="preserve">and </w:t>
      </w:r>
      <w:r w:rsidR="000B2A3C">
        <w:rPr>
          <w:rFonts w:asciiTheme="minorHAnsi" w:hAnsiTheme="minorHAnsi"/>
          <w:szCs w:val="24"/>
          <w:lang w:val="en-US"/>
        </w:rPr>
        <w:t xml:space="preserve">148 for Dali. </w:t>
      </w:r>
    </w:p>
    <w:p w14:paraId="6AAAFE1D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 w:bidi="ar-SA"/>
        </w:rPr>
      </w:pPr>
    </w:p>
    <w:p w14:paraId="3CE38410" w14:textId="77777777" w:rsidR="00DD2271" w:rsidRPr="0090081E" w:rsidRDefault="0039016E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 w:bidi="ar-SA"/>
        </w:rPr>
      </w:pPr>
      <w:r w:rsidRPr="0090081E">
        <w:rPr>
          <w:rFonts w:asciiTheme="minorHAnsi" w:hAnsiTheme="minorHAnsi"/>
          <w:b/>
          <w:szCs w:val="24"/>
          <w:lang w:val="en-US" w:bidi="ar-SA"/>
        </w:rPr>
        <w:t>TC : 04 42 10</w:t>
      </w:r>
    </w:p>
    <w:p w14:paraId="7F4E385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76D57730" w14:textId="6997256E" w:rsidR="00F130B8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Dali </w:t>
      </w:r>
      <w:r w:rsidR="00F130B8">
        <w:rPr>
          <w:rFonts w:asciiTheme="minorHAnsi" w:hAnsiTheme="minorHAnsi"/>
          <w:szCs w:val="24"/>
          <w:lang w:val="en-US"/>
        </w:rPr>
        <w:t>turned his back o</w:t>
      </w:r>
      <w:r w:rsidR="008B27CA">
        <w:rPr>
          <w:rFonts w:asciiTheme="minorHAnsi" w:hAnsiTheme="minorHAnsi"/>
          <w:szCs w:val="24"/>
          <w:lang w:val="en-US"/>
        </w:rPr>
        <w:t>n impressionist painting and moved closer to</w:t>
      </w:r>
      <w:r w:rsidR="00F130B8">
        <w:rPr>
          <w:rFonts w:asciiTheme="minorHAnsi" w:hAnsiTheme="minorHAnsi"/>
          <w:szCs w:val="24"/>
          <w:lang w:val="en-US"/>
        </w:rPr>
        <w:t xml:space="preserve"> the cubists, </w:t>
      </w:r>
      <w:r w:rsidR="008B27CA">
        <w:rPr>
          <w:rFonts w:asciiTheme="minorHAnsi" w:hAnsiTheme="minorHAnsi"/>
          <w:szCs w:val="24"/>
          <w:lang w:val="en-US"/>
        </w:rPr>
        <w:t xml:space="preserve">to </w:t>
      </w:r>
      <w:r w:rsidR="00F130B8">
        <w:rPr>
          <w:rFonts w:asciiTheme="minorHAnsi" w:hAnsiTheme="minorHAnsi"/>
          <w:szCs w:val="24"/>
          <w:lang w:val="en-US"/>
        </w:rPr>
        <w:t xml:space="preserve">Juan Gris in particular, </w:t>
      </w:r>
      <w:r w:rsidR="00E21675">
        <w:rPr>
          <w:rFonts w:asciiTheme="minorHAnsi" w:hAnsiTheme="minorHAnsi"/>
          <w:szCs w:val="24"/>
          <w:lang w:val="en-US"/>
        </w:rPr>
        <w:t xml:space="preserve">whom he considered the greatest of them all. He held Giorgio De Chirico in high esteem, </w:t>
      </w:r>
      <w:del w:id="124" w:author="David Pickering" w:date="2015-10-07T10:23:00Z">
        <w:r w:rsidR="00E21675" w:rsidDel="00A765C8">
          <w:rPr>
            <w:rFonts w:asciiTheme="minorHAnsi" w:hAnsiTheme="minorHAnsi"/>
            <w:szCs w:val="24"/>
            <w:lang w:val="en-US"/>
          </w:rPr>
          <w:delText xml:space="preserve">and </w:delText>
        </w:r>
      </w:del>
      <w:ins w:id="125" w:author="David Pickering" w:date="2015-10-07T10:23:00Z">
        <w:r w:rsidR="00A765C8">
          <w:rPr>
            <w:rFonts w:asciiTheme="minorHAnsi" w:hAnsiTheme="minorHAnsi"/>
            <w:szCs w:val="24"/>
            <w:lang w:val="en-US"/>
          </w:rPr>
          <w:t xml:space="preserve">but </w:t>
        </w:r>
      </w:ins>
      <w:r w:rsidR="008B27CA">
        <w:rPr>
          <w:rFonts w:asciiTheme="minorHAnsi" w:hAnsiTheme="minorHAnsi"/>
          <w:szCs w:val="24"/>
          <w:lang w:val="en-US"/>
        </w:rPr>
        <w:t xml:space="preserve">was not overly impressed with Matisse. </w:t>
      </w:r>
      <w:del w:id="126" w:author="David Pickering" w:date="2015-10-07T10:23:00Z">
        <w:r w:rsidR="008B27CA" w:rsidDel="00A765C8">
          <w:rPr>
            <w:rFonts w:asciiTheme="minorHAnsi" w:hAnsiTheme="minorHAnsi"/>
            <w:szCs w:val="24"/>
            <w:lang w:val="en-US"/>
          </w:rPr>
          <w:delText xml:space="preserve">But </w:delText>
        </w:r>
      </w:del>
      <w:ins w:id="127" w:author="David Pickering" w:date="2015-10-07T10:23:00Z">
        <w:r w:rsidR="00A765C8">
          <w:rPr>
            <w:rFonts w:asciiTheme="minorHAnsi" w:hAnsiTheme="minorHAnsi"/>
            <w:szCs w:val="24"/>
            <w:lang w:val="en-US"/>
          </w:rPr>
          <w:t xml:space="preserve">Still, </w:t>
        </w:r>
      </w:ins>
      <w:r w:rsidR="008B27CA">
        <w:rPr>
          <w:rFonts w:asciiTheme="minorHAnsi" w:hAnsiTheme="minorHAnsi"/>
          <w:szCs w:val="24"/>
          <w:lang w:val="en-US"/>
        </w:rPr>
        <w:t>h</w:t>
      </w:r>
      <w:r w:rsidR="00E21675">
        <w:rPr>
          <w:rFonts w:asciiTheme="minorHAnsi" w:hAnsiTheme="minorHAnsi"/>
          <w:szCs w:val="24"/>
          <w:lang w:val="en-US"/>
        </w:rPr>
        <w:t xml:space="preserve">is taste for avant-garde artists </w:t>
      </w:r>
      <w:r w:rsidR="00291A48">
        <w:rPr>
          <w:rFonts w:asciiTheme="minorHAnsi" w:hAnsiTheme="minorHAnsi"/>
          <w:szCs w:val="24"/>
          <w:lang w:val="en-US"/>
        </w:rPr>
        <w:t xml:space="preserve">did not </w:t>
      </w:r>
      <w:r w:rsidR="000905E4">
        <w:rPr>
          <w:rFonts w:asciiTheme="minorHAnsi" w:hAnsiTheme="minorHAnsi"/>
          <w:szCs w:val="24"/>
          <w:lang w:val="en-US"/>
        </w:rPr>
        <w:t xml:space="preserve">prevent him </w:t>
      </w:r>
      <w:ins w:id="128" w:author="David Pickering" w:date="2015-10-07T10:23:00Z">
        <w:r w:rsidR="00A765C8">
          <w:rPr>
            <w:rFonts w:asciiTheme="minorHAnsi" w:hAnsiTheme="minorHAnsi"/>
            <w:szCs w:val="24"/>
            <w:lang w:val="en-US"/>
          </w:rPr>
          <w:t xml:space="preserve">from </w:t>
        </w:r>
      </w:ins>
      <w:r w:rsidR="000905E4">
        <w:rPr>
          <w:rFonts w:asciiTheme="minorHAnsi" w:hAnsiTheme="minorHAnsi"/>
          <w:szCs w:val="24"/>
          <w:lang w:val="en-US"/>
        </w:rPr>
        <w:t>appreciating the classics</w:t>
      </w:r>
      <w:r w:rsidR="008B27CA">
        <w:rPr>
          <w:rFonts w:asciiTheme="minorHAnsi" w:hAnsiTheme="minorHAnsi"/>
          <w:szCs w:val="24"/>
          <w:lang w:val="en-US"/>
        </w:rPr>
        <w:t xml:space="preserve">, </w:t>
      </w:r>
      <w:r w:rsidR="00E21675">
        <w:rPr>
          <w:rFonts w:asciiTheme="minorHAnsi" w:hAnsiTheme="minorHAnsi"/>
          <w:szCs w:val="24"/>
          <w:lang w:val="en-US"/>
        </w:rPr>
        <w:t>particular</w:t>
      </w:r>
      <w:r w:rsidR="008B27CA">
        <w:rPr>
          <w:rFonts w:asciiTheme="minorHAnsi" w:hAnsiTheme="minorHAnsi"/>
          <w:szCs w:val="24"/>
          <w:lang w:val="en-US"/>
        </w:rPr>
        <w:t>ly</w:t>
      </w:r>
      <w:r w:rsidR="00E21675">
        <w:rPr>
          <w:rFonts w:asciiTheme="minorHAnsi" w:hAnsiTheme="minorHAnsi"/>
          <w:szCs w:val="24"/>
          <w:lang w:val="en-US"/>
        </w:rPr>
        <w:t xml:space="preserve"> Vermeer, whom he placed above them all. </w:t>
      </w:r>
    </w:p>
    <w:p w14:paraId="764A752E" w14:textId="77777777" w:rsidR="00E21675" w:rsidRDefault="00291A4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</w:t>
      </w:r>
      <w:r w:rsidR="008B27CA">
        <w:rPr>
          <w:rFonts w:asciiTheme="minorHAnsi" w:hAnsiTheme="minorHAnsi"/>
          <w:szCs w:val="24"/>
          <w:lang w:val="en-US"/>
        </w:rPr>
        <w:t xml:space="preserve"> was not influenced by them</w:t>
      </w:r>
      <w:r>
        <w:rPr>
          <w:rFonts w:asciiTheme="minorHAnsi" w:hAnsiTheme="minorHAnsi"/>
          <w:szCs w:val="24"/>
          <w:lang w:val="en-US"/>
        </w:rPr>
        <w:t>, however</w:t>
      </w:r>
      <w:r w:rsidR="008B27CA">
        <w:rPr>
          <w:rFonts w:asciiTheme="minorHAnsi" w:hAnsiTheme="minorHAnsi"/>
          <w:szCs w:val="24"/>
          <w:lang w:val="en-US"/>
        </w:rPr>
        <w:t xml:space="preserve">: “I swallow it and </w:t>
      </w:r>
      <w:r w:rsidR="00E21675">
        <w:rPr>
          <w:rFonts w:asciiTheme="minorHAnsi" w:hAnsiTheme="minorHAnsi"/>
          <w:szCs w:val="24"/>
          <w:lang w:val="en-US"/>
        </w:rPr>
        <w:t xml:space="preserve">modify it, and the exact opposite is born” he said. </w:t>
      </w:r>
    </w:p>
    <w:p w14:paraId="217E5295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632F52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42 43</w:t>
      </w:r>
    </w:p>
    <w:p w14:paraId="6BF27BAD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07F9EBF" w14:textId="3C241469" w:rsidR="002027F6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Picasso </w:t>
      </w:r>
      <w:r w:rsidR="00E21675">
        <w:rPr>
          <w:rFonts w:asciiTheme="minorHAnsi" w:hAnsiTheme="minorHAnsi"/>
          <w:szCs w:val="24"/>
          <w:lang w:val="en-US"/>
        </w:rPr>
        <w:t xml:space="preserve">gave </w:t>
      </w:r>
      <w:r w:rsidR="007F0C2E">
        <w:rPr>
          <w:rFonts w:asciiTheme="minorHAnsi" w:hAnsiTheme="minorHAnsi"/>
          <w:szCs w:val="24"/>
          <w:lang w:val="en-US"/>
        </w:rPr>
        <w:t>Dali</w:t>
      </w:r>
      <w:r w:rsidR="00E21675">
        <w:rPr>
          <w:rFonts w:asciiTheme="minorHAnsi" w:hAnsiTheme="minorHAnsi"/>
          <w:szCs w:val="24"/>
          <w:lang w:val="en-US"/>
        </w:rPr>
        <w:t xml:space="preserve"> money and </w:t>
      </w:r>
      <w:r w:rsidR="008B27CA">
        <w:rPr>
          <w:rFonts w:asciiTheme="minorHAnsi" w:hAnsiTheme="minorHAnsi"/>
          <w:szCs w:val="24"/>
          <w:lang w:val="en-US"/>
        </w:rPr>
        <w:t>prompted</w:t>
      </w:r>
      <w:r w:rsidR="002027F6">
        <w:rPr>
          <w:rFonts w:asciiTheme="minorHAnsi" w:hAnsiTheme="minorHAnsi"/>
          <w:szCs w:val="24"/>
          <w:lang w:val="en-US"/>
        </w:rPr>
        <w:t xml:space="preserve"> a few </w:t>
      </w:r>
      <w:r w:rsidR="00552E84">
        <w:rPr>
          <w:rFonts w:asciiTheme="minorHAnsi" w:hAnsiTheme="minorHAnsi"/>
          <w:szCs w:val="24"/>
          <w:lang w:val="en-US"/>
        </w:rPr>
        <w:t>commissions</w:t>
      </w:r>
      <w:r w:rsidR="002027F6">
        <w:rPr>
          <w:rFonts w:asciiTheme="minorHAnsi" w:hAnsiTheme="minorHAnsi"/>
          <w:szCs w:val="24"/>
          <w:lang w:val="en-US"/>
        </w:rPr>
        <w:t xml:space="preserve"> that helped his young fellow Spaniard to </w:t>
      </w:r>
      <w:r w:rsidR="008B27CA">
        <w:rPr>
          <w:rFonts w:asciiTheme="minorHAnsi" w:hAnsiTheme="minorHAnsi"/>
          <w:szCs w:val="24"/>
          <w:lang w:val="en-US"/>
        </w:rPr>
        <w:t>take his first steps</w:t>
      </w:r>
      <w:r w:rsidR="002027F6">
        <w:rPr>
          <w:rFonts w:asciiTheme="minorHAnsi" w:hAnsiTheme="minorHAnsi"/>
          <w:szCs w:val="24"/>
          <w:lang w:val="en-US"/>
        </w:rPr>
        <w:t xml:space="preserve"> in Paris</w:t>
      </w:r>
      <w:ins w:id="129" w:author="David Pickering" w:date="2015-10-07T10:24:00Z">
        <w:r w:rsidR="00A765C8">
          <w:rPr>
            <w:rFonts w:asciiTheme="minorHAnsi" w:hAnsiTheme="minorHAnsi"/>
            <w:szCs w:val="24"/>
            <w:lang w:val="en-US"/>
          </w:rPr>
          <w:t>. These</w:t>
        </w:r>
      </w:ins>
      <w:del w:id="130" w:author="David Pickering" w:date="2015-10-07T10:24:00Z">
        <w:r w:rsidR="002027F6" w:rsidDel="00A765C8">
          <w:rPr>
            <w:rFonts w:asciiTheme="minorHAnsi" w:hAnsiTheme="minorHAnsi"/>
            <w:szCs w:val="24"/>
            <w:lang w:val="en-US"/>
          </w:rPr>
          <w:delText xml:space="preserve">; </w:delText>
        </w:r>
        <w:r w:rsidR="008B27CA" w:rsidDel="00A765C8">
          <w:rPr>
            <w:rFonts w:asciiTheme="minorHAnsi" w:hAnsiTheme="minorHAnsi"/>
            <w:szCs w:val="24"/>
            <w:lang w:val="en-US"/>
          </w:rPr>
          <w:delText>f</w:delText>
        </w:r>
        <w:r w:rsidR="002027F6" w:rsidDel="00A765C8">
          <w:rPr>
            <w:rFonts w:asciiTheme="minorHAnsi" w:hAnsiTheme="minorHAnsi"/>
            <w:szCs w:val="24"/>
            <w:lang w:val="en-US"/>
          </w:rPr>
          <w:delText>irst steps that</w:delText>
        </w:r>
      </w:del>
      <w:r w:rsidR="002027F6">
        <w:rPr>
          <w:rFonts w:asciiTheme="minorHAnsi" w:hAnsiTheme="minorHAnsi"/>
          <w:szCs w:val="24"/>
          <w:lang w:val="en-US"/>
        </w:rPr>
        <w:t xml:space="preserve"> led the Spaniard </w:t>
      </w:r>
      <w:r w:rsidR="007F0C2E">
        <w:rPr>
          <w:rFonts w:asciiTheme="minorHAnsi" w:hAnsiTheme="minorHAnsi"/>
          <w:szCs w:val="24"/>
          <w:lang w:val="en-US"/>
        </w:rPr>
        <w:t xml:space="preserve">first </w:t>
      </w:r>
      <w:r w:rsidR="002027F6">
        <w:rPr>
          <w:rFonts w:asciiTheme="minorHAnsi" w:hAnsiTheme="minorHAnsi"/>
          <w:szCs w:val="24"/>
          <w:lang w:val="en-US"/>
        </w:rPr>
        <w:t xml:space="preserve">to a brothel, then to the </w:t>
      </w:r>
      <w:r w:rsidR="008B27CA">
        <w:rPr>
          <w:rFonts w:asciiTheme="minorHAnsi" w:hAnsiTheme="minorHAnsi"/>
          <w:i/>
          <w:szCs w:val="24"/>
          <w:lang w:val="en-US"/>
        </w:rPr>
        <w:t xml:space="preserve">Bal </w:t>
      </w:r>
      <w:r w:rsidR="008B27CA" w:rsidRPr="008B27CA">
        <w:rPr>
          <w:rFonts w:asciiTheme="minorHAnsi" w:hAnsiTheme="minorHAnsi"/>
          <w:i/>
          <w:szCs w:val="24"/>
          <w:lang w:val="en-US"/>
        </w:rPr>
        <w:t>Tabarin</w:t>
      </w:r>
      <w:r w:rsidR="002027F6">
        <w:rPr>
          <w:rFonts w:asciiTheme="minorHAnsi" w:hAnsiTheme="minorHAnsi"/>
          <w:szCs w:val="24"/>
          <w:lang w:val="en-US"/>
        </w:rPr>
        <w:t>, where he met a great friend</w:t>
      </w:r>
      <w:r w:rsidR="008B27CA">
        <w:rPr>
          <w:rFonts w:asciiTheme="minorHAnsi" w:hAnsiTheme="minorHAnsi"/>
          <w:szCs w:val="24"/>
          <w:lang w:val="en-US"/>
        </w:rPr>
        <w:t xml:space="preserve"> of Picasso’s and Breton’s, </w:t>
      </w:r>
      <w:r w:rsidR="002027F6">
        <w:rPr>
          <w:rFonts w:asciiTheme="minorHAnsi" w:hAnsiTheme="minorHAnsi"/>
          <w:szCs w:val="24"/>
          <w:lang w:val="en-US"/>
        </w:rPr>
        <w:t>who was soon to become hi</w:t>
      </w:r>
      <w:r w:rsidR="008B27CA">
        <w:rPr>
          <w:rFonts w:asciiTheme="minorHAnsi" w:hAnsiTheme="minorHAnsi"/>
          <w:szCs w:val="24"/>
          <w:lang w:val="en-US"/>
        </w:rPr>
        <w:t>s friend too</w:t>
      </w:r>
      <w:r w:rsidR="002027F6">
        <w:rPr>
          <w:rFonts w:asciiTheme="minorHAnsi" w:hAnsiTheme="minorHAnsi"/>
          <w:szCs w:val="24"/>
          <w:lang w:val="en-US"/>
        </w:rPr>
        <w:t>: Paul Eluard.</w:t>
      </w:r>
    </w:p>
    <w:p w14:paraId="4AF9EBD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0D87003" w14:textId="77777777" w:rsidR="00DD2271" w:rsidRPr="0090081E" w:rsidRDefault="00023F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43 04</w:t>
      </w:r>
    </w:p>
    <w:p w14:paraId="3A4E210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25689D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Eluard </w:t>
      </w:r>
      <w:r w:rsidR="002027F6">
        <w:rPr>
          <w:rFonts w:asciiTheme="minorHAnsi" w:hAnsiTheme="minorHAnsi"/>
          <w:szCs w:val="24"/>
          <w:lang w:val="en-US"/>
        </w:rPr>
        <w:t>was just thirty years old</w:t>
      </w:r>
      <w:r w:rsidRPr="0090081E">
        <w:rPr>
          <w:rFonts w:asciiTheme="minorHAnsi" w:hAnsiTheme="minorHAnsi"/>
          <w:szCs w:val="24"/>
          <w:lang w:val="en-US"/>
        </w:rPr>
        <w:t xml:space="preserve">. </w:t>
      </w:r>
      <w:r w:rsidR="002027F6">
        <w:rPr>
          <w:rFonts w:asciiTheme="minorHAnsi" w:hAnsiTheme="minorHAnsi"/>
          <w:szCs w:val="24"/>
          <w:lang w:val="en-US"/>
        </w:rPr>
        <w:t>Close to</w:t>
      </w:r>
      <w:r w:rsidRPr="0090081E">
        <w:rPr>
          <w:rFonts w:asciiTheme="minorHAnsi" w:hAnsiTheme="minorHAnsi"/>
          <w:szCs w:val="24"/>
          <w:lang w:val="en-US"/>
        </w:rPr>
        <w:t xml:space="preserve"> Breton, </w:t>
      </w:r>
      <w:r w:rsidR="002027F6">
        <w:rPr>
          <w:rFonts w:asciiTheme="minorHAnsi" w:hAnsiTheme="minorHAnsi"/>
          <w:szCs w:val="24"/>
          <w:lang w:val="en-US"/>
        </w:rPr>
        <w:t xml:space="preserve">he had taken part in all the Dada scandals. He published a few collections of poetry, including </w:t>
      </w:r>
      <w:r w:rsidR="002027F6">
        <w:rPr>
          <w:rFonts w:asciiTheme="minorHAnsi" w:hAnsiTheme="minorHAnsi"/>
          <w:i/>
          <w:szCs w:val="24"/>
          <w:lang w:val="en-US"/>
        </w:rPr>
        <w:t>Capital of Pain.</w:t>
      </w:r>
    </w:p>
    <w:p w14:paraId="2CF418E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i/>
          <w:szCs w:val="24"/>
          <w:lang w:val="en-US"/>
        </w:rPr>
      </w:pPr>
    </w:p>
    <w:p w14:paraId="2B6C87E0" w14:textId="77777777" w:rsidR="002C6CE5" w:rsidRDefault="000905E4" w:rsidP="00050E13">
      <w:pPr>
        <w:widowControl w:val="0"/>
        <w:autoSpaceDE w:val="0"/>
        <w:autoSpaceDN w:val="0"/>
        <w:adjustRightInd w:val="0"/>
        <w:spacing w:line="360" w:lineRule="auto"/>
        <w:ind w:left="1843"/>
        <w:jc w:val="both"/>
        <w:rPr>
          <w:rFonts w:cs="Noteworthy Light"/>
          <w:i/>
          <w:lang w:val="en-US"/>
        </w:rPr>
      </w:pPr>
      <w:r>
        <w:rPr>
          <w:rFonts w:cs="Noteworthy Light"/>
          <w:i/>
          <w:lang w:val="en-US"/>
        </w:rPr>
        <w:t>“</w:t>
      </w:r>
      <w:r w:rsidR="008B27CA">
        <w:rPr>
          <w:rFonts w:cs="Noteworthy Light"/>
          <w:i/>
          <w:lang w:val="en-US"/>
        </w:rPr>
        <w:t>The cur</w:t>
      </w:r>
      <w:r w:rsidR="002C6CE5">
        <w:rPr>
          <w:rFonts w:cs="Noteworthy Light"/>
          <w:i/>
          <w:lang w:val="en-US"/>
        </w:rPr>
        <w:t xml:space="preserve">ve of your eyes goes </w:t>
      </w:r>
      <w:r w:rsidR="00552E84">
        <w:rPr>
          <w:rFonts w:cs="Noteworthy Light"/>
          <w:i/>
          <w:lang w:val="en-US"/>
        </w:rPr>
        <w:t xml:space="preserve">all </w:t>
      </w:r>
      <w:r w:rsidR="002C6CE5">
        <w:rPr>
          <w:rFonts w:cs="Noteworthy Light"/>
          <w:i/>
          <w:lang w:val="en-US"/>
        </w:rPr>
        <w:t>around my heart,</w:t>
      </w:r>
    </w:p>
    <w:p w14:paraId="7DA55F0F" w14:textId="77777777" w:rsidR="002C6CE5" w:rsidRDefault="00552E84" w:rsidP="00050E13">
      <w:pPr>
        <w:widowControl w:val="0"/>
        <w:autoSpaceDE w:val="0"/>
        <w:autoSpaceDN w:val="0"/>
        <w:adjustRightInd w:val="0"/>
        <w:spacing w:line="360" w:lineRule="auto"/>
        <w:ind w:left="1843"/>
        <w:jc w:val="both"/>
        <w:rPr>
          <w:rFonts w:cs="Noteworthy Light"/>
          <w:i/>
          <w:lang w:val="en-US"/>
        </w:rPr>
      </w:pPr>
      <w:r>
        <w:rPr>
          <w:rFonts w:cs="Noteworthy Light"/>
          <w:i/>
          <w:lang w:val="en-US"/>
        </w:rPr>
        <w:t>A circle</w:t>
      </w:r>
      <w:r w:rsidR="002C6CE5">
        <w:rPr>
          <w:rFonts w:cs="Noteworthy Light"/>
          <w:i/>
          <w:lang w:val="en-US"/>
        </w:rPr>
        <w:t xml:space="preserve"> of dance and </w:t>
      </w:r>
      <w:r>
        <w:rPr>
          <w:rFonts w:cs="Noteworthy Light"/>
          <w:i/>
          <w:lang w:val="en-US"/>
        </w:rPr>
        <w:t>softness,</w:t>
      </w:r>
    </w:p>
    <w:p w14:paraId="4C3CB59D" w14:textId="77777777" w:rsidR="002C6CE5" w:rsidRDefault="00552E84" w:rsidP="00050E13">
      <w:pPr>
        <w:widowControl w:val="0"/>
        <w:autoSpaceDE w:val="0"/>
        <w:autoSpaceDN w:val="0"/>
        <w:adjustRightInd w:val="0"/>
        <w:spacing w:line="360" w:lineRule="auto"/>
        <w:ind w:left="1843"/>
        <w:jc w:val="both"/>
        <w:rPr>
          <w:rFonts w:cs="Noteworthy Light"/>
          <w:i/>
          <w:lang w:val="en-US"/>
        </w:rPr>
      </w:pPr>
      <w:r>
        <w:rPr>
          <w:rFonts w:cs="Noteworthy Light"/>
          <w:i/>
          <w:lang w:val="en-US"/>
        </w:rPr>
        <w:t xml:space="preserve">Halo of time, </w:t>
      </w:r>
      <w:r w:rsidR="002C6CE5">
        <w:rPr>
          <w:rFonts w:cs="Noteworthy Light"/>
          <w:i/>
          <w:lang w:val="en-US"/>
        </w:rPr>
        <w:t>safe cradle</w:t>
      </w:r>
      <w:r>
        <w:rPr>
          <w:rFonts w:cs="Noteworthy Light"/>
          <w:i/>
          <w:lang w:val="en-US"/>
        </w:rPr>
        <w:t xml:space="preserve"> for the night</w:t>
      </w:r>
      <w:r w:rsidR="002C6CE5">
        <w:rPr>
          <w:rFonts w:cs="Noteworthy Light"/>
          <w:i/>
          <w:lang w:val="en-US"/>
        </w:rPr>
        <w:t>,</w:t>
      </w:r>
    </w:p>
    <w:p w14:paraId="501028EB" w14:textId="77777777" w:rsidR="002C6CE5" w:rsidRDefault="00552E84" w:rsidP="00050E13">
      <w:pPr>
        <w:widowControl w:val="0"/>
        <w:autoSpaceDE w:val="0"/>
        <w:autoSpaceDN w:val="0"/>
        <w:adjustRightInd w:val="0"/>
        <w:spacing w:line="360" w:lineRule="auto"/>
        <w:ind w:left="1843"/>
        <w:jc w:val="both"/>
        <w:rPr>
          <w:rFonts w:cs="Noteworthy Light"/>
          <w:i/>
          <w:lang w:val="en-US"/>
        </w:rPr>
      </w:pPr>
      <w:r>
        <w:rPr>
          <w:rFonts w:cs="Noteworthy Light"/>
          <w:i/>
          <w:lang w:val="en-US"/>
        </w:rPr>
        <w:t>And if I no longer remember my life</w:t>
      </w:r>
    </w:p>
    <w:p w14:paraId="16FE93E5" w14:textId="77777777" w:rsidR="002C6CE5" w:rsidRPr="0090081E" w:rsidRDefault="00B87B29" w:rsidP="00050E13">
      <w:pPr>
        <w:widowControl w:val="0"/>
        <w:autoSpaceDE w:val="0"/>
        <w:autoSpaceDN w:val="0"/>
        <w:adjustRightInd w:val="0"/>
        <w:spacing w:line="360" w:lineRule="auto"/>
        <w:ind w:left="1843"/>
        <w:jc w:val="both"/>
        <w:rPr>
          <w:rFonts w:cs="Noteworthy Light"/>
          <w:i/>
          <w:lang w:val="en-US"/>
        </w:rPr>
      </w:pPr>
      <w:r>
        <w:rPr>
          <w:rFonts w:cs="Noteworthy Light"/>
          <w:i/>
          <w:lang w:val="en-US"/>
        </w:rPr>
        <w:t>It is because your eyes were not always there to see me</w:t>
      </w:r>
      <w:r w:rsidR="002C6CE5">
        <w:rPr>
          <w:rFonts w:cs="Noteworthy Light"/>
          <w:i/>
          <w:lang w:val="en-US"/>
        </w:rPr>
        <w:t>.</w:t>
      </w:r>
      <w:r w:rsidR="000905E4">
        <w:rPr>
          <w:rFonts w:cs="Noteworthy Light"/>
          <w:i/>
          <w:lang w:val="en-US"/>
        </w:rPr>
        <w:t>”</w:t>
      </w:r>
      <w:r w:rsidR="00552E84">
        <w:rPr>
          <w:rFonts w:cs="Noteworthy Light"/>
          <w:i/>
          <w:lang w:val="en-US"/>
        </w:rPr>
        <w:t xml:space="preserve"> </w:t>
      </w:r>
      <w:r w:rsidR="00552E84">
        <w:rPr>
          <w:rStyle w:val="FootnoteReference"/>
          <w:rFonts w:cs="Noteworthy Light"/>
          <w:i/>
          <w:lang w:val="en-US"/>
        </w:rPr>
        <w:footnoteReference w:id="3"/>
      </w:r>
    </w:p>
    <w:p w14:paraId="3F7C6779" w14:textId="77777777" w:rsidR="00023F52" w:rsidRPr="0090081E" w:rsidRDefault="00023F52" w:rsidP="00050E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Noteworthy Light"/>
          <w:i/>
          <w:lang w:val="en-US"/>
        </w:rPr>
      </w:pPr>
    </w:p>
    <w:p w14:paraId="229A580A" w14:textId="77777777" w:rsidR="00023F52" w:rsidRPr="0090081E" w:rsidRDefault="00023F52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43 12</w:t>
      </w:r>
    </w:p>
    <w:p w14:paraId="16302B43" w14:textId="77777777" w:rsidR="00023F52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ICONOGRAPHIE TITRE DE LIVRE</w:t>
      </w:r>
    </w:p>
    <w:p w14:paraId="50F86296" w14:textId="77777777" w:rsidR="00023F52" w:rsidRPr="0090081E" w:rsidRDefault="002C6CE5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Capital of Pain</w:t>
      </w:r>
    </w:p>
    <w:p w14:paraId="63EAE5A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578938D" w14:textId="77777777" w:rsidR="00DD2271" w:rsidRPr="0090081E" w:rsidRDefault="00023F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43 39</w:t>
      </w:r>
    </w:p>
    <w:p w14:paraId="3DC1734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4170F3BD" w14:textId="77777777" w:rsidR="002C6CE5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Eluard </w:t>
      </w:r>
      <w:r w:rsidR="002C6CE5">
        <w:rPr>
          <w:rFonts w:asciiTheme="minorHAnsi" w:hAnsiTheme="minorHAnsi"/>
          <w:szCs w:val="24"/>
          <w:lang w:val="en-US"/>
        </w:rPr>
        <w:t xml:space="preserve">was deeply in love with his wife, a </w:t>
      </w:r>
      <w:r w:rsidR="00050E13">
        <w:rPr>
          <w:rFonts w:asciiTheme="minorHAnsi" w:hAnsiTheme="minorHAnsi"/>
          <w:szCs w:val="24"/>
          <w:lang w:val="en-US"/>
        </w:rPr>
        <w:t xml:space="preserve">determined looking Russian woman, </w:t>
      </w:r>
      <w:r w:rsidR="002C6CE5">
        <w:rPr>
          <w:rFonts w:asciiTheme="minorHAnsi" w:hAnsiTheme="minorHAnsi"/>
          <w:szCs w:val="24"/>
          <w:lang w:val="en-US"/>
        </w:rPr>
        <w:t>whom he called Gala</w:t>
      </w:r>
      <w:r w:rsidR="00050E13">
        <w:rPr>
          <w:rFonts w:asciiTheme="minorHAnsi" w:hAnsiTheme="minorHAnsi"/>
          <w:szCs w:val="24"/>
          <w:lang w:val="en-US"/>
        </w:rPr>
        <w:t>,</w:t>
      </w:r>
      <w:r w:rsidR="002C6CE5">
        <w:rPr>
          <w:rFonts w:asciiTheme="minorHAnsi" w:hAnsiTheme="minorHAnsi"/>
          <w:szCs w:val="24"/>
          <w:lang w:val="en-US"/>
        </w:rPr>
        <w:t xml:space="preserve"> and whom he shared very amicably</w:t>
      </w:r>
      <w:r w:rsidR="007F0C2E">
        <w:rPr>
          <w:rFonts w:asciiTheme="minorHAnsi" w:hAnsiTheme="minorHAnsi"/>
          <w:szCs w:val="24"/>
          <w:lang w:val="en-US"/>
        </w:rPr>
        <w:t xml:space="preserve"> - </w:t>
      </w:r>
      <w:r w:rsidR="002C6CE5">
        <w:rPr>
          <w:rFonts w:asciiTheme="minorHAnsi" w:hAnsiTheme="minorHAnsi"/>
          <w:szCs w:val="24"/>
          <w:lang w:val="en-US"/>
        </w:rPr>
        <w:t>and very erotically</w:t>
      </w:r>
      <w:r w:rsidR="007F0C2E">
        <w:rPr>
          <w:rFonts w:asciiTheme="minorHAnsi" w:hAnsiTheme="minorHAnsi"/>
          <w:szCs w:val="24"/>
          <w:lang w:val="en-US"/>
        </w:rPr>
        <w:t xml:space="preserve"> - </w:t>
      </w:r>
      <w:r w:rsidR="008B27CA">
        <w:rPr>
          <w:rFonts w:asciiTheme="minorHAnsi" w:hAnsiTheme="minorHAnsi"/>
          <w:szCs w:val="24"/>
          <w:lang w:val="en-US"/>
        </w:rPr>
        <w:t>with the painter Max Ern</w:t>
      </w:r>
      <w:r w:rsidR="002C6CE5">
        <w:rPr>
          <w:rFonts w:asciiTheme="minorHAnsi" w:hAnsiTheme="minorHAnsi"/>
          <w:szCs w:val="24"/>
          <w:lang w:val="en-US"/>
        </w:rPr>
        <w:t xml:space="preserve">st. </w:t>
      </w:r>
      <w:r w:rsidR="00EC5176">
        <w:rPr>
          <w:rFonts w:asciiTheme="minorHAnsi" w:hAnsiTheme="minorHAnsi"/>
          <w:szCs w:val="24"/>
          <w:lang w:val="en-US"/>
        </w:rPr>
        <w:t>T</w:t>
      </w:r>
      <w:r w:rsidR="002C6CE5">
        <w:rPr>
          <w:rFonts w:asciiTheme="minorHAnsi" w:hAnsiTheme="minorHAnsi"/>
          <w:szCs w:val="24"/>
          <w:lang w:val="en-US"/>
        </w:rPr>
        <w:t xml:space="preserve">he trio </w:t>
      </w:r>
      <w:r w:rsidR="00EC5176">
        <w:rPr>
          <w:rFonts w:asciiTheme="minorHAnsi" w:hAnsiTheme="minorHAnsi"/>
          <w:szCs w:val="24"/>
          <w:lang w:val="en-US"/>
        </w:rPr>
        <w:t xml:space="preserve">then </w:t>
      </w:r>
      <w:r w:rsidR="00B87B29">
        <w:rPr>
          <w:rFonts w:asciiTheme="minorHAnsi" w:hAnsiTheme="minorHAnsi"/>
          <w:szCs w:val="24"/>
          <w:lang w:val="en-US"/>
        </w:rPr>
        <w:t>disbanded</w:t>
      </w:r>
      <w:r w:rsidR="002C6CE5">
        <w:rPr>
          <w:rFonts w:asciiTheme="minorHAnsi" w:hAnsiTheme="minorHAnsi"/>
          <w:szCs w:val="24"/>
          <w:lang w:val="en-US"/>
        </w:rPr>
        <w:t xml:space="preserve">, </w:t>
      </w:r>
      <w:r w:rsidR="00EC5176">
        <w:rPr>
          <w:rFonts w:asciiTheme="minorHAnsi" w:hAnsiTheme="minorHAnsi"/>
          <w:szCs w:val="24"/>
          <w:lang w:val="en-US"/>
        </w:rPr>
        <w:t xml:space="preserve">but continued to exert themselves with total abandon. </w:t>
      </w:r>
      <w:r w:rsidR="006F48B5">
        <w:rPr>
          <w:rFonts w:asciiTheme="minorHAnsi" w:hAnsiTheme="minorHAnsi"/>
          <w:szCs w:val="24"/>
          <w:lang w:val="en-US"/>
        </w:rPr>
        <w:t xml:space="preserve">Until the divine Dali </w:t>
      </w:r>
      <w:r w:rsidR="00EC5176">
        <w:rPr>
          <w:rFonts w:asciiTheme="minorHAnsi" w:hAnsiTheme="minorHAnsi"/>
          <w:szCs w:val="24"/>
          <w:lang w:val="en-US"/>
        </w:rPr>
        <w:t>stepped in</w:t>
      </w:r>
      <w:r w:rsidR="006F48B5">
        <w:rPr>
          <w:rFonts w:asciiTheme="minorHAnsi" w:hAnsiTheme="minorHAnsi"/>
          <w:szCs w:val="24"/>
          <w:lang w:val="en-US"/>
        </w:rPr>
        <w:t xml:space="preserve">. </w:t>
      </w:r>
    </w:p>
    <w:p w14:paraId="25437E4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950B48D" w14:textId="77777777" w:rsidR="00DD2271" w:rsidRPr="0090081E" w:rsidRDefault="00023F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44 03</w:t>
      </w:r>
    </w:p>
    <w:p w14:paraId="182B4CA2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0279A4C" w14:textId="2EE86F5C" w:rsidR="00DD2271" w:rsidRPr="0090081E" w:rsidRDefault="004F3237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In the summer of 1929, i</w:t>
      </w:r>
      <w:r w:rsidR="006F48B5">
        <w:rPr>
          <w:rFonts w:asciiTheme="minorHAnsi" w:hAnsiTheme="minorHAnsi"/>
          <w:szCs w:val="24"/>
          <w:lang w:val="en-US"/>
        </w:rPr>
        <w:t>n</w:t>
      </w:r>
      <w:r w:rsidR="00DD2271" w:rsidRPr="0090081E">
        <w:rPr>
          <w:rFonts w:asciiTheme="minorHAnsi" w:hAnsiTheme="minorHAnsi"/>
          <w:szCs w:val="24"/>
          <w:lang w:val="en-US"/>
        </w:rPr>
        <w:t xml:space="preserve"> Cadaqu</w:t>
      </w:r>
      <w:ins w:id="131" w:author="David Pickering" w:date="2015-10-07T10:25:00Z">
        <w:r w:rsidR="00A765C8">
          <w:rPr>
            <w:rFonts w:asciiTheme="minorHAnsi" w:hAnsiTheme="minorHAnsi"/>
            <w:szCs w:val="24"/>
            <w:lang w:val="en-US"/>
          </w:rPr>
          <w:t>é</w:t>
        </w:r>
      </w:ins>
      <w:del w:id="132" w:author="David Pickering" w:date="2015-10-07T10:25:00Z">
        <w:r w:rsidR="00DD2271" w:rsidRPr="0090081E" w:rsidDel="00A765C8">
          <w:rPr>
            <w:rFonts w:asciiTheme="minorHAnsi" w:hAnsiTheme="minorHAnsi"/>
            <w:szCs w:val="24"/>
            <w:lang w:val="en-US"/>
          </w:rPr>
          <w:delText>è</w:delText>
        </w:r>
      </w:del>
      <w:r w:rsidR="00DD2271" w:rsidRPr="0090081E">
        <w:rPr>
          <w:rFonts w:asciiTheme="minorHAnsi" w:hAnsiTheme="minorHAnsi"/>
          <w:szCs w:val="24"/>
          <w:lang w:val="en-US"/>
        </w:rPr>
        <w:t xml:space="preserve">s, </w:t>
      </w:r>
      <w:r>
        <w:rPr>
          <w:rFonts w:asciiTheme="minorHAnsi" w:hAnsiTheme="minorHAnsi"/>
          <w:szCs w:val="24"/>
          <w:lang w:val="en-US"/>
        </w:rPr>
        <w:t>Dali initiated</w:t>
      </w:r>
      <w:r w:rsidR="006F48B5">
        <w:rPr>
          <w:rFonts w:asciiTheme="minorHAnsi" w:hAnsiTheme="minorHAnsi"/>
          <w:szCs w:val="24"/>
          <w:lang w:val="en-US"/>
        </w:rPr>
        <w:t xml:space="preserve"> a new way of painting: he would stand in front of his canvas and wait, sometimes for hours on end, until images rose up out of his subconscious. These were the </w:t>
      </w:r>
      <w:r w:rsidR="00EC5176">
        <w:rPr>
          <w:rFonts w:asciiTheme="minorHAnsi" w:hAnsiTheme="minorHAnsi"/>
          <w:szCs w:val="24"/>
          <w:lang w:val="en-US"/>
        </w:rPr>
        <w:t xml:space="preserve">beginnings </w:t>
      </w:r>
      <w:r w:rsidR="006F48B5">
        <w:rPr>
          <w:rFonts w:asciiTheme="minorHAnsi" w:hAnsiTheme="minorHAnsi"/>
          <w:szCs w:val="24"/>
          <w:lang w:val="en-US"/>
        </w:rPr>
        <w:t>of the Paranoiac-critical method that he was soon to develop into a theory</w:t>
      </w:r>
      <w:r w:rsidR="00866DD8">
        <w:rPr>
          <w:rFonts w:asciiTheme="minorHAnsi" w:hAnsiTheme="minorHAnsi"/>
          <w:szCs w:val="24"/>
          <w:lang w:val="en-US"/>
        </w:rPr>
        <w:t>. It</w:t>
      </w:r>
      <w:r>
        <w:rPr>
          <w:rFonts w:asciiTheme="minorHAnsi" w:hAnsiTheme="minorHAnsi"/>
          <w:szCs w:val="24"/>
          <w:lang w:val="en-US"/>
        </w:rPr>
        <w:t xml:space="preserve">s underlying principal was that </w:t>
      </w:r>
      <w:r w:rsidR="00866DD8">
        <w:rPr>
          <w:rFonts w:asciiTheme="minorHAnsi" w:hAnsiTheme="minorHAnsi"/>
          <w:szCs w:val="24"/>
          <w:lang w:val="en-US"/>
        </w:rPr>
        <w:t xml:space="preserve">the </w:t>
      </w:r>
      <w:r w:rsidR="006F48B5">
        <w:rPr>
          <w:rFonts w:asciiTheme="minorHAnsi" w:hAnsiTheme="minorHAnsi"/>
          <w:szCs w:val="24"/>
          <w:lang w:val="en-US"/>
        </w:rPr>
        <w:t xml:space="preserve">associations and interpretations </w:t>
      </w:r>
      <w:r w:rsidR="00866DD8">
        <w:rPr>
          <w:rFonts w:asciiTheme="minorHAnsi" w:hAnsiTheme="minorHAnsi"/>
          <w:szCs w:val="24"/>
          <w:lang w:val="en-US"/>
        </w:rPr>
        <w:t xml:space="preserve">of delirious phenomena </w:t>
      </w:r>
      <w:r w:rsidR="006F48B5">
        <w:rPr>
          <w:rFonts w:asciiTheme="minorHAnsi" w:hAnsiTheme="minorHAnsi"/>
          <w:szCs w:val="24"/>
          <w:lang w:val="en-US"/>
        </w:rPr>
        <w:t>born from p</w:t>
      </w:r>
      <w:r>
        <w:rPr>
          <w:rFonts w:asciiTheme="minorHAnsi" w:hAnsiTheme="minorHAnsi"/>
          <w:szCs w:val="24"/>
          <w:lang w:val="en-US"/>
        </w:rPr>
        <w:t>aranoia we</w:t>
      </w:r>
      <w:r w:rsidR="006F48B5">
        <w:rPr>
          <w:rFonts w:asciiTheme="minorHAnsi" w:hAnsiTheme="minorHAnsi"/>
          <w:szCs w:val="24"/>
          <w:lang w:val="en-US"/>
        </w:rPr>
        <w:t xml:space="preserve">re conducive to creation. The artist </w:t>
      </w:r>
      <w:del w:id="133" w:author="David Pickering" w:date="2015-10-07T10:26:00Z">
        <w:r w:rsidR="005E2AC6" w:rsidDel="00A765C8">
          <w:rPr>
            <w:rFonts w:asciiTheme="minorHAnsi" w:hAnsiTheme="minorHAnsi"/>
            <w:szCs w:val="24"/>
            <w:lang w:val="en-US"/>
          </w:rPr>
          <w:delText>must</w:delText>
        </w:r>
        <w:r w:rsidR="006F48B5" w:rsidDel="00A765C8">
          <w:rPr>
            <w:rFonts w:asciiTheme="minorHAnsi" w:hAnsiTheme="minorHAnsi"/>
            <w:szCs w:val="24"/>
            <w:lang w:val="en-US"/>
          </w:rPr>
          <w:delText xml:space="preserve"> </w:delText>
        </w:r>
      </w:del>
      <w:ins w:id="134" w:author="David Pickering" w:date="2015-10-07T10:26:00Z">
        <w:r w:rsidR="00A765C8">
          <w:rPr>
            <w:rFonts w:asciiTheme="minorHAnsi" w:hAnsiTheme="minorHAnsi"/>
            <w:szCs w:val="24"/>
            <w:lang w:val="en-US"/>
          </w:rPr>
          <w:t xml:space="preserve">was supposed to </w:t>
        </w:r>
      </w:ins>
      <w:r w:rsidR="006F48B5">
        <w:rPr>
          <w:rFonts w:asciiTheme="minorHAnsi" w:hAnsiTheme="minorHAnsi"/>
          <w:szCs w:val="24"/>
          <w:lang w:val="en-US"/>
        </w:rPr>
        <w:t xml:space="preserve">interpret them in </w:t>
      </w:r>
      <w:r>
        <w:rPr>
          <w:rFonts w:asciiTheme="minorHAnsi" w:hAnsiTheme="minorHAnsi"/>
          <w:szCs w:val="24"/>
          <w:lang w:val="en-US"/>
        </w:rPr>
        <w:t>his own</w:t>
      </w:r>
      <w:r w:rsidR="00866DD8">
        <w:rPr>
          <w:rFonts w:asciiTheme="minorHAnsi" w:hAnsiTheme="minorHAnsi"/>
          <w:szCs w:val="24"/>
          <w:lang w:val="en-US"/>
        </w:rPr>
        <w:t xml:space="preserve"> language </w:t>
      </w:r>
      <w:r w:rsidR="005E2AC6">
        <w:rPr>
          <w:rFonts w:asciiTheme="minorHAnsi" w:hAnsiTheme="minorHAnsi"/>
          <w:szCs w:val="24"/>
          <w:lang w:val="en-US"/>
        </w:rPr>
        <w:t xml:space="preserve">and impose </w:t>
      </w:r>
      <w:r w:rsidR="00EC5176">
        <w:rPr>
          <w:rFonts w:asciiTheme="minorHAnsi" w:hAnsiTheme="minorHAnsi"/>
          <w:szCs w:val="24"/>
          <w:lang w:val="en-US"/>
        </w:rPr>
        <w:t>that language</w:t>
      </w:r>
      <w:r w:rsidR="005E2AC6">
        <w:rPr>
          <w:rFonts w:asciiTheme="minorHAnsi" w:hAnsiTheme="minorHAnsi"/>
          <w:szCs w:val="24"/>
          <w:lang w:val="en-US"/>
        </w:rPr>
        <w:t xml:space="preserve"> on the world. </w:t>
      </w:r>
    </w:p>
    <w:p w14:paraId="1A573F56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0258509" w14:textId="77777777" w:rsidR="00DD2271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44 42</w:t>
      </w:r>
    </w:p>
    <w:p w14:paraId="5A6D65F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1EE6BD5" w14:textId="77777777" w:rsidR="00DD2271" w:rsidRPr="0090081E" w:rsidRDefault="00866DD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But on</w:t>
      </w:r>
      <w:r w:rsidR="004F3237">
        <w:rPr>
          <w:rFonts w:asciiTheme="minorHAnsi" w:hAnsiTheme="minorHAnsi"/>
          <w:szCs w:val="24"/>
          <w:lang w:val="en-US"/>
        </w:rPr>
        <w:t xml:space="preserve"> one</w:t>
      </w:r>
      <w:r>
        <w:rPr>
          <w:rFonts w:asciiTheme="minorHAnsi" w:hAnsiTheme="minorHAnsi"/>
          <w:szCs w:val="24"/>
          <w:lang w:val="en-US"/>
        </w:rPr>
        <w:t xml:space="preserve"> particular day, Dali </w:t>
      </w:r>
      <w:r w:rsidR="005E2AC6">
        <w:rPr>
          <w:rFonts w:asciiTheme="minorHAnsi" w:hAnsiTheme="minorHAnsi"/>
          <w:szCs w:val="24"/>
          <w:lang w:val="en-US"/>
        </w:rPr>
        <w:t xml:space="preserve">laid aside </w:t>
      </w:r>
      <w:r>
        <w:rPr>
          <w:rFonts w:asciiTheme="minorHAnsi" w:hAnsiTheme="minorHAnsi"/>
          <w:szCs w:val="24"/>
          <w:lang w:val="en-US"/>
        </w:rPr>
        <w:t xml:space="preserve">his paintbrushes to </w:t>
      </w:r>
      <w:r w:rsidR="004F3237">
        <w:rPr>
          <w:rFonts w:asciiTheme="minorHAnsi" w:hAnsiTheme="minorHAnsi"/>
          <w:szCs w:val="24"/>
          <w:lang w:val="en-US"/>
        </w:rPr>
        <w:t>play host to his guests</w:t>
      </w:r>
      <w:r>
        <w:rPr>
          <w:rFonts w:asciiTheme="minorHAnsi" w:hAnsiTheme="minorHAnsi"/>
          <w:szCs w:val="24"/>
          <w:lang w:val="en-US"/>
        </w:rPr>
        <w:t xml:space="preserve"> Paul and</w:t>
      </w:r>
      <w:r w:rsidR="00DD2271" w:rsidRPr="0090081E">
        <w:rPr>
          <w:rFonts w:asciiTheme="minorHAnsi" w:hAnsiTheme="minorHAnsi"/>
          <w:szCs w:val="24"/>
          <w:lang w:val="en-US"/>
        </w:rPr>
        <w:t xml:space="preserve"> Gala Eluard. </w:t>
      </w:r>
    </w:p>
    <w:p w14:paraId="22ABAAD0" w14:textId="77777777" w:rsidR="00DD2271" w:rsidRPr="0090081E" w:rsidRDefault="00866DD8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Gala’s </w:t>
      </w:r>
      <w:r w:rsidR="00470F7A">
        <w:rPr>
          <w:rFonts w:asciiTheme="minorHAnsi" w:hAnsiTheme="minorHAnsi"/>
          <w:szCs w:val="24"/>
          <w:lang w:val="en-US"/>
        </w:rPr>
        <w:t>cold and contemptuous charm</w:t>
      </w:r>
      <w:r w:rsidR="004C1110">
        <w:rPr>
          <w:rFonts w:asciiTheme="minorHAnsi" w:hAnsiTheme="minorHAnsi"/>
          <w:szCs w:val="24"/>
          <w:lang w:val="en-US"/>
        </w:rPr>
        <w:t xml:space="preserve"> captivated him </w:t>
      </w:r>
      <w:bookmarkStart w:id="135" w:name="_GoBack"/>
      <w:r w:rsidR="004C1110">
        <w:rPr>
          <w:rFonts w:asciiTheme="minorHAnsi" w:hAnsiTheme="minorHAnsi"/>
          <w:szCs w:val="24"/>
          <w:lang w:val="en-US"/>
        </w:rPr>
        <w:t>instantly</w:t>
      </w:r>
      <w:bookmarkEnd w:id="135"/>
      <w:r w:rsidR="00470F7A">
        <w:rPr>
          <w:rFonts w:asciiTheme="minorHAnsi" w:hAnsiTheme="minorHAnsi"/>
          <w:szCs w:val="24"/>
          <w:lang w:val="en-US"/>
        </w:rPr>
        <w:t xml:space="preserve">, and </w:t>
      </w:r>
      <w:r w:rsidR="004C1110">
        <w:rPr>
          <w:rFonts w:asciiTheme="minorHAnsi" w:hAnsiTheme="minorHAnsi"/>
          <w:szCs w:val="24"/>
          <w:lang w:val="en-US"/>
        </w:rPr>
        <w:t xml:space="preserve">he </w:t>
      </w:r>
      <w:r w:rsidR="00470F7A">
        <w:rPr>
          <w:rFonts w:asciiTheme="minorHAnsi" w:hAnsiTheme="minorHAnsi"/>
          <w:szCs w:val="24"/>
          <w:lang w:val="en-US"/>
        </w:rPr>
        <w:t xml:space="preserve">decided to make a play for her – in his own inimitable way. </w:t>
      </w:r>
    </w:p>
    <w:p w14:paraId="2EC4BEA3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CD23B38" w14:textId="77777777" w:rsidR="00DD2271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44 58</w:t>
      </w:r>
    </w:p>
    <w:p w14:paraId="3836C28A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7D1F0E4" w14:textId="77777777" w:rsidR="00470F7A" w:rsidRDefault="00470F7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He</w:t>
      </w:r>
      <w:r w:rsidR="004C1110">
        <w:rPr>
          <w:rFonts w:asciiTheme="minorHAnsi" w:hAnsiTheme="minorHAnsi"/>
          <w:szCs w:val="24"/>
          <w:lang w:val="en-US"/>
        </w:rPr>
        <w:t xml:space="preserve"> took a razor and</w:t>
      </w:r>
      <w:r>
        <w:rPr>
          <w:rFonts w:asciiTheme="minorHAnsi" w:hAnsiTheme="minorHAnsi"/>
          <w:szCs w:val="24"/>
          <w:lang w:val="en-US"/>
        </w:rPr>
        <w:t xml:space="preserve"> shaved his armpits, </w:t>
      </w:r>
      <w:r w:rsidR="004F3237">
        <w:rPr>
          <w:rFonts w:asciiTheme="minorHAnsi" w:hAnsiTheme="minorHAnsi"/>
          <w:szCs w:val="24"/>
          <w:lang w:val="en-US"/>
        </w:rPr>
        <w:t>drawing</w:t>
      </w:r>
      <w:r w:rsidR="005E2AC6">
        <w:rPr>
          <w:rFonts w:asciiTheme="minorHAnsi" w:hAnsiTheme="minorHAnsi"/>
          <w:szCs w:val="24"/>
          <w:lang w:val="en-US"/>
        </w:rPr>
        <w:t xml:space="preserve"> blood, which </w:t>
      </w:r>
      <w:r>
        <w:rPr>
          <w:rFonts w:asciiTheme="minorHAnsi" w:hAnsiTheme="minorHAnsi"/>
          <w:szCs w:val="24"/>
          <w:lang w:val="en-US"/>
        </w:rPr>
        <w:t xml:space="preserve">started to drip down his body. He then smeared it </w:t>
      </w:r>
      <w:r w:rsidR="004F3237">
        <w:rPr>
          <w:rFonts w:asciiTheme="minorHAnsi" w:hAnsiTheme="minorHAnsi"/>
          <w:szCs w:val="24"/>
          <w:lang w:val="en-US"/>
        </w:rPr>
        <w:t>all over himself</w:t>
      </w:r>
      <w:r>
        <w:rPr>
          <w:rFonts w:asciiTheme="minorHAnsi" w:hAnsiTheme="minorHAnsi"/>
          <w:szCs w:val="24"/>
          <w:lang w:val="en-US"/>
        </w:rPr>
        <w:t xml:space="preserve">, waited for it to dry, and cocked a geranium behind his ear. </w:t>
      </w:r>
      <w:r w:rsidR="004C1110">
        <w:rPr>
          <w:rFonts w:asciiTheme="minorHAnsi" w:hAnsiTheme="minorHAnsi"/>
          <w:szCs w:val="24"/>
          <w:lang w:val="en-US"/>
        </w:rPr>
        <w:t>He sniffed</w:t>
      </w:r>
      <w:r w:rsidR="004F3237">
        <w:rPr>
          <w:rFonts w:asciiTheme="minorHAnsi" w:hAnsiTheme="minorHAnsi"/>
          <w:szCs w:val="24"/>
          <w:lang w:val="en-US"/>
        </w:rPr>
        <w:t xml:space="preserve"> the air</w:t>
      </w:r>
      <w:r w:rsidR="004C1110">
        <w:rPr>
          <w:rFonts w:asciiTheme="minorHAnsi" w:hAnsiTheme="minorHAnsi"/>
          <w:szCs w:val="24"/>
          <w:lang w:val="en-US"/>
        </w:rPr>
        <w:t xml:space="preserve">. The situation called for some perfume. Fish glue mixed with a </w:t>
      </w:r>
      <w:r w:rsidR="005E2AC6">
        <w:rPr>
          <w:rFonts w:asciiTheme="minorHAnsi" w:hAnsiTheme="minorHAnsi"/>
          <w:szCs w:val="24"/>
          <w:lang w:val="en-US"/>
        </w:rPr>
        <w:t>lump of goat excrement to get that billy-</w:t>
      </w:r>
      <w:r w:rsidR="004F3237">
        <w:rPr>
          <w:rFonts w:asciiTheme="minorHAnsi" w:hAnsiTheme="minorHAnsi"/>
          <w:szCs w:val="24"/>
          <w:lang w:val="en-US"/>
        </w:rPr>
        <w:t>goat</w:t>
      </w:r>
      <w:r w:rsidR="004579BA">
        <w:rPr>
          <w:rFonts w:asciiTheme="minorHAnsi" w:hAnsiTheme="minorHAnsi"/>
          <w:szCs w:val="24"/>
          <w:lang w:val="en-US"/>
        </w:rPr>
        <w:t xml:space="preserve"> </w:t>
      </w:r>
      <w:r w:rsidR="005E2AC6">
        <w:rPr>
          <w:rFonts w:asciiTheme="minorHAnsi" w:hAnsiTheme="minorHAnsi"/>
          <w:szCs w:val="24"/>
          <w:lang w:val="en-US"/>
        </w:rPr>
        <w:t xml:space="preserve">smell </w:t>
      </w:r>
      <w:r w:rsidR="00B87B29">
        <w:rPr>
          <w:rFonts w:asciiTheme="minorHAnsi" w:hAnsiTheme="minorHAnsi"/>
          <w:szCs w:val="24"/>
          <w:lang w:val="en-US"/>
        </w:rPr>
        <w:t>would do the trick</w:t>
      </w:r>
      <w:r w:rsidR="004579BA">
        <w:rPr>
          <w:rFonts w:asciiTheme="minorHAnsi" w:hAnsiTheme="minorHAnsi"/>
          <w:szCs w:val="24"/>
          <w:lang w:val="en-US"/>
        </w:rPr>
        <w:t xml:space="preserve">! </w:t>
      </w:r>
    </w:p>
    <w:p w14:paraId="3C131C9E" w14:textId="77777777" w:rsidR="004579BA" w:rsidRDefault="004579BA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Or </w:t>
      </w:r>
      <w:r w:rsidR="005E2AC6">
        <w:rPr>
          <w:rFonts w:asciiTheme="minorHAnsi" w:hAnsiTheme="minorHAnsi"/>
          <w:szCs w:val="24"/>
          <w:lang w:val="en-US"/>
        </w:rPr>
        <w:t>perhaps</w:t>
      </w:r>
      <w:r>
        <w:rPr>
          <w:rFonts w:asciiTheme="minorHAnsi" w:hAnsiTheme="minorHAnsi"/>
          <w:szCs w:val="24"/>
          <w:lang w:val="en-US"/>
        </w:rPr>
        <w:t xml:space="preserve"> not.</w:t>
      </w:r>
    </w:p>
    <w:p w14:paraId="443D9F4E" w14:textId="2A837E7E" w:rsidR="004579BA" w:rsidRDefault="004F3237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When he came face to face with the woma</w:t>
      </w:r>
      <w:r w:rsidR="004579BA">
        <w:rPr>
          <w:rFonts w:asciiTheme="minorHAnsi" w:hAnsiTheme="minorHAnsi"/>
          <w:szCs w:val="24"/>
          <w:lang w:val="en-US"/>
        </w:rPr>
        <w:t xml:space="preserve">n he so desperately wanted to seduce, he tried to speak but no words came out of his mouth. He </w:t>
      </w:r>
      <w:r w:rsidR="00B87B29">
        <w:rPr>
          <w:rFonts w:asciiTheme="minorHAnsi" w:hAnsiTheme="minorHAnsi"/>
          <w:szCs w:val="24"/>
          <w:lang w:val="en-US"/>
        </w:rPr>
        <w:t>could only laugh</w:t>
      </w:r>
      <w:r w:rsidR="004579BA">
        <w:rPr>
          <w:rFonts w:asciiTheme="minorHAnsi" w:hAnsiTheme="minorHAnsi"/>
          <w:szCs w:val="24"/>
          <w:lang w:val="en-US"/>
        </w:rPr>
        <w:t xml:space="preserve">, like a </w:t>
      </w:r>
      <w:r>
        <w:rPr>
          <w:rFonts w:asciiTheme="minorHAnsi" w:hAnsiTheme="minorHAnsi"/>
          <w:szCs w:val="24"/>
          <w:lang w:val="en-US"/>
        </w:rPr>
        <w:t>madman,</w:t>
      </w:r>
      <w:r w:rsidR="004579BA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a </w:t>
      </w:r>
      <w:del w:id="136" w:author="David Pickering" w:date="2015-10-07T10:27:00Z">
        <w:r w:rsidDel="00A765C8">
          <w:rPr>
            <w:rFonts w:asciiTheme="minorHAnsi" w:hAnsiTheme="minorHAnsi"/>
            <w:szCs w:val="24"/>
            <w:lang w:val="en-US"/>
          </w:rPr>
          <w:delText>wierdo</w:delText>
        </w:r>
      </w:del>
      <w:ins w:id="137" w:author="David Pickering" w:date="2015-10-07T10:27:00Z">
        <w:r w:rsidR="00A765C8">
          <w:rPr>
            <w:rFonts w:asciiTheme="minorHAnsi" w:hAnsiTheme="minorHAnsi"/>
            <w:szCs w:val="24"/>
            <w:lang w:val="en-US"/>
          </w:rPr>
          <w:t>weirdo</w:t>
        </w:r>
      </w:ins>
      <w:r w:rsidR="004579BA">
        <w:rPr>
          <w:rFonts w:asciiTheme="minorHAnsi" w:hAnsiTheme="minorHAnsi"/>
          <w:szCs w:val="24"/>
          <w:lang w:val="en-US"/>
        </w:rPr>
        <w:t xml:space="preserve">. </w:t>
      </w:r>
      <w:r w:rsidR="000905E4">
        <w:rPr>
          <w:rFonts w:asciiTheme="minorHAnsi" w:hAnsiTheme="minorHAnsi"/>
          <w:szCs w:val="24"/>
          <w:lang w:val="en-US"/>
        </w:rPr>
        <w:t xml:space="preserve">But a brilliant </w:t>
      </w:r>
      <w:del w:id="138" w:author="David Pickering" w:date="2015-10-07T10:28:00Z">
        <w:r w:rsidR="000905E4" w:rsidDel="00A765C8">
          <w:rPr>
            <w:rFonts w:asciiTheme="minorHAnsi" w:hAnsiTheme="minorHAnsi"/>
            <w:szCs w:val="24"/>
            <w:lang w:val="en-US"/>
          </w:rPr>
          <w:delText>wierdo</w:delText>
        </w:r>
      </w:del>
      <w:ins w:id="139" w:author="David Pickering" w:date="2015-10-07T10:28:00Z">
        <w:r w:rsidR="00A765C8">
          <w:rPr>
            <w:rFonts w:asciiTheme="minorHAnsi" w:hAnsiTheme="minorHAnsi"/>
            <w:szCs w:val="24"/>
            <w:lang w:val="en-US"/>
          </w:rPr>
          <w:t>weirdo</w:t>
        </w:r>
      </w:ins>
      <w:r>
        <w:rPr>
          <w:rFonts w:asciiTheme="minorHAnsi" w:hAnsiTheme="minorHAnsi"/>
          <w:szCs w:val="24"/>
          <w:lang w:val="en-US"/>
        </w:rPr>
        <w:t>. At</w:t>
      </w:r>
      <w:r w:rsidR="004579BA">
        <w:rPr>
          <w:rFonts w:asciiTheme="minorHAnsi" w:hAnsiTheme="minorHAnsi"/>
          <w:szCs w:val="24"/>
          <w:lang w:val="en-US"/>
        </w:rPr>
        <w:t xml:space="preserve"> the end of the</w:t>
      </w:r>
      <w:r w:rsidR="005E2AC6">
        <w:rPr>
          <w:rFonts w:asciiTheme="minorHAnsi" w:hAnsiTheme="minorHAnsi"/>
          <w:szCs w:val="24"/>
          <w:lang w:val="en-US"/>
        </w:rPr>
        <w:t xml:space="preserve"> couple’s</w:t>
      </w:r>
      <w:r w:rsidR="004579BA">
        <w:rPr>
          <w:rFonts w:asciiTheme="minorHAnsi" w:hAnsiTheme="minorHAnsi"/>
          <w:szCs w:val="24"/>
          <w:lang w:val="en-US"/>
        </w:rPr>
        <w:t xml:space="preserve"> stay, Paul Eluard headed back to Paris alone. </w:t>
      </w:r>
    </w:p>
    <w:p w14:paraId="0B155F3C" w14:textId="77777777" w:rsidR="00012752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bCs/>
          <w:caps/>
          <w:szCs w:val="24"/>
          <w:lang w:val="en-US"/>
        </w:rPr>
      </w:pPr>
    </w:p>
    <w:p w14:paraId="4DF349DA" w14:textId="77777777" w:rsidR="00DD2271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45 39</w:t>
      </w:r>
    </w:p>
    <w:p w14:paraId="09650DDC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4D1665A" w14:textId="77777777" w:rsidR="00DD2271" w:rsidRPr="0090081E" w:rsidRDefault="004F3237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In the 19</w:t>
      </w:r>
      <w:r w:rsidRPr="0090081E">
        <w:rPr>
          <w:rFonts w:asciiTheme="minorHAnsi" w:hAnsiTheme="minorHAnsi"/>
          <w:szCs w:val="24"/>
          <w:lang w:val="en-US"/>
        </w:rPr>
        <w:t>20</w:t>
      </w:r>
      <w:r>
        <w:rPr>
          <w:rFonts w:asciiTheme="minorHAnsi" w:hAnsiTheme="minorHAnsi"/>
          <w:szCs w:val="24"/>
          <w:lang w:val="en-US"/>
        </w:rPr>
        <w:t>s, a</w:t>
      </w:r>
      <w:r w:rsidR="004579BA">
        <w:rPr>
          <w:rFonts w:asciiTheme="minorHAnsi" w:hAnsiTheme="minorHAnsi"/>
          <w:szCs w:val="24"/>
          <w:lang w:val="en-US"/>
        </w:rPr>
        <w:t>t the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  <w:r w:rsidRPr="004F3237">
        <w:rPr>
          <w:rFonts w:asciiTheme="minorHAnsi" w:hAnsiTheme="minorHAnsi"/>
          <w:i/>
          <w:szCs w:val="24"/>
          <w:lang w:val="en-US"/>
        </w:rPr>
        <w:t>Bellas-Artes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  <w:r w:rsidR="004579BA">
        <w:rPr>
          <w:rFonts w:asciiTheme="minorHAnsi" w:hAnsiTheme="minorHAnsi"/>
          <w:szCs w:val="24"/>
          <w:lang w:val="en-US"/>
        </w:rPr>
        <w:t>in</w:t>
      </w:r>
      <w:r w:rsidR="00DD2271" w:rsidRPr="0090081E">
        <w:rPr>
          <w:rFonts w:asciiTheme="minorHAnsi" w:hAnsiTheme="minorHAnsi"/>
          <w:szCs w:val="24"/>
          <w:lang w:val="en-US"/>
        </w:rPr>
        <w:t xml:space="preserve"> Madrid, </w:t>
      </w:r>
      <w:r w:rsidR="005E2AC6">
        <w:rPr>
          <w:rFonts w:asciiTheme="minorHAnsi" w:hAnsiTheme="minorHAnsi"/>
          <w:szCs w:val="24"/>
          <w:lang w:val="en-US"/>
        </w:rPr>
        <w:t>Dali</w:t>
      </w:r>
      <w:r w:rsidR="004579BA">
        <w:rPr>
          <w:rFonts w:asciiTheme="minorHAnsi" w:hAnsiTheme="minorHAnsi"/>
          <w:szCs w:val="24"/>
          <w:lang w:val="en-US"/>
        </w:rPr>
        <w:t xml:space="preserve"> made friends with</w:t>
      </w:r>
      <w:r>
        <w:rPr>
          <w:rFonts w:asciiTheme="minorHAnsi" w:hAnsiTheme="minorHAnsi"/>
          <w:szCs w:val="24"/>
          <w:lang w:val="en-US"/>
        </w:rPr>
        <w:t xml:space="preserve"> two men who were to become </w:t>
      </w:r>
      <w:r w:rsidR="00B87B29">
        <w:rPr>
          <w:rFonts w:asciiTheme="minorHAnsi" w:hAnsiTheme="minorHAnsi"/>
          <w:szCs w:val="24"/>
          <w:lang w:val="en-US"/>
        </w:rPr>
        <w:t>major</w:t>
      </w:r>
      <w:r w:rsidR="004579BA">
        <w:rPr>
          <w:rFonts w:asciiTheme="minorHAnsi" w:hAnsiTheme="minorHAnsi"/>
          <w:szCs w:val="24"/>
          <w:lang w:val="en-US"/>
        </w:rPr>
        <w:t xml:space="preserve"> Spanish artists – the poet Federico Garcia Lorca and the filmmaker Luis Buñuel. In 1929, Buñuel and</w:t>
      </w:r>
      <w:r w:rsidR="00DD2271" w:rsidRPr="0090081E">
        <w:rPr>
          <w:rFonts w:asciiTheme="minorHAnsi" w:hAnsiTheme="minorHAnsi"/>
          <w:szCs w:val="24"/>
          <w:lang w:val="en-US"/>
        </w:rPr>
        <w:t xml:space="preserve"> Dali </w:t>
      </w:r>
      <w:r>
        <w:rPr>
          <w:rFonts w:asciiTheme="minorHAnsi" w:hAnsiTheme="minorHAnsi"/>
          <w:szCs w:val="24"/>
          <w:lang w:val="en-US"/>
        </w:rPr>
        <w:t xml:space="preserve">got together </w:t>
      </w:r>
      <w:r w:rsidR="004579BA">
        <w:rPr>
          <w:rFonts w:asciiTheme="minorHAnsi" w:hAnsiTheme="minorHAnsi"/>
          <w:szCs w:val="24"/>
          <w:lang w:val="en-US"/>
        </w:rPr>
        <w:t xml:space="preserve">to make a film from dreams they had had one night: </w:t>
      </w:r>
      <w:r w:rsidR="00DD2271" w:rsidRPr="0090081E">
        <w:rPr>
          <w:rFonts w:asciiTheme="minorHAnsi" w:hAnsiTheme="minorHAnsi"/>
          <w:szCs w:val="24"/>
          <w:lang w:val="en-US"/>
        </w:rPr>
        <w:t xml:space="preserve">Buñuel </w:t>
      </w:r>
      <w:r w:rsidR="004579BA">
        <w:rPr>
          <w:rFonts w:asciiTheme="minorHAnsi" w:hAnsiTheme="minorHAnsi"/>
          <w:szCs w:val="24"/>
          <w:lang w:val="en-US"/>
        </w:rPr>
        <w:t>had seen a razor slicing an eye, and Dali</w:t>
      </w:r>
      <w:r>
        <w:rPr>
          <w:rFonts w:asciiTheme="minorHAnsi" w:hAnsiTheme="minorHAnsi"/>
          <w:szCs w:val="24"/>
          <w:lang w:val="en-US"/>
        </w:rPr>
        <w:t>,</w:t>
      </w:r>
      <w:r w:rsidR="004579BA">
        <w:rPr>
          <w:rFonts w:asciiTheme="minorHAnsi" w:hAnsiTheme="minorHAnsi"/>
          <w:szCs w:val="24"/>
          <w:lang w:val="en-US"/>
        </w:rPr>
        <w:t xml:space="preserve"> a hand holding some ants. The </w:t>
      </w:r>
      <w:r w:rsidR="005E2AC6">
        <w:rPr>
          <w:rFonts w:asciiTheme="minorHAnsi" w:hAnsiTheme="minorHAnsi"/>
          <w:szCs w:val="24"/>
          <w:lang w:val="en-US"/>
        </w:rPr>
        <w:t xml:space="preserve">film’s </w:t>
      </w:r>
      <w:r w:rsidR="004579BA">
        <w:rPr>
          <w:rFonts w:asciiTheme="minorHAnsi" w:hAnsiTheme="minorHAnsi"/>
          <w:szCs w:val="24"/>
          <w:lang w:val="en-US"/>
        </w:rPr>
        <w:t xml:space="preserve">basic principle consisted of </w:t>
      </w:r>
      <w:r>
        <w:rPr>
          <w:rFonts w:asciiTheme="minorHAnsi" w:hAnsiTheme="minorHAnsi"/>
          <w:szCs w:val="24"/>
          <w:lang w:val="en-US"/>
        </w:rPr>
        <w:t>refusing all rational representat</w:t>
      </w:r>
      <w:r w:rsidR="005E2AC6">
        <w:rPr>
          <w:rFonts w:asciiTheme="minorHAnsi" w:hAnsiTheme="minorHAnsi"/>
          <w:szCs w:val="24"/>
          <w:lang w:val="en-US"/>
        </w:rPr>
        <w:t xml:space="preserve">ions, </w:t>
      </w:r>
      <w:r w:rsidR="004579BA">
        <w:rPr>
          <w:rFonts w:asciiTheme="minorHAnsi" w:hAnsiTheme="minorHAnsi"/>
          <w:szCs w:val="24"/>
          <w:lang w:val="en-US"/>
        </w:rPr>
        <w:t xml:space="preserve">only transcribing those that </w:t>
      </w:r>
      <w:r>
        <w:rPr>
          <w:rFonts w:asciiTheme="minorHAnsi" w:hAnsiTheme="minorHAnsi"/>
          <w:szCs w:val="24"/>
          <w:lang w:val="en-US"/>
        </w:rPr>
        <w:t>came naturally</w:t>
      </w:r>
      <w:r w:rsidR="004579BA">
        <w:rPr>
          <w:rFonts w:asciiTheme="minorHAnsi" w:hAnsiTheme="minorHAnsi"/>
          <w:szCs w:val="24"/>
          <w:lang w:val="en-US"/>
        </w:rPr>
        <w:t xml:space="preserve">, without seeking </w:t>
      </w:r>
      <w:r>
        <w:rPr>
          <w:rFonts w:asciiTheme="minorHAnsi" w:hAnsiTheme="minorHAnsi"/>
          <w:szCs w:val="24"/>
          <w:lang w:val="en-US"/>
        </w:rPr>
        <w:t>a</w:t>
      </w:r>
      <w:r w:rsidR="004579BA">
        <w:rPr>
          <w:rFonts w:asciiTheme="minorHAnsi" w:hAnsiTheme="minorHAnsi"/>
          <w:szCs w:val="24"/>
          <w:lang w:val="en-US"/>
        </w:rPr>
        <w:t xml:space="preserve"> reason </w:t>
      </w:r>
      <w:r>
        <w:rPr>
          <w:rFonts w:asciiTheme="minorHAnsi" w:hAnsiTheme="minorHAnsi"/>
          <w:szCs w:val="24"/>
          <w:lang w:val="en-US"/>
        </w:rPr>
        <w:t>behind their appearance</w:t>
      </w:r>
      <w:r w:rsidR="004579BA">
        <w:rPr>
          <w:rFonts w:asciiTheme="minorHAnsi" w:hAnsiTheme="minorHAnsi"/>
          <w:szCs w:val="24"/>
          <w:lang w:val="en-US"/>
        </w:rPr>
        <w:t xml:space="preserve">. </w:t>
      </w:r>
      <w:r>
        <w:rPr>
          <w:rFonts w:asciiTheme="minorHAnsi" w:hAnsiTheme="minorHAnsi"/>
          <w:szCs w:val="24"/>
          <w:lang w:val="en-US"/>
        </w:rPr>
        <w:t xml:space="preserve">The screenplay was finished within </w:t>
      </w:r>
      <w:r w:rsidR="007F0C2E">
        <w:rPr>
          <w:rFonts w:asciiTheme="minorHAnsi" w:hAnsiTheme="minorHAnsi"/>
          <w:szCs w:val="24"/>
          <w:lang w:val="en-US"/>
        </w:rPr>
        <w:t>a</w:t>
      </w:r>
      <w:r w:rsidR="004579BA">
        <w:rPr>
          <w:rFonts w:asciiTheme="minorHAnsi" w:hAnsiTheme="minorHAnsi"/>
          <w:szCs w:val="24"/>
          <w:lang w:val="en-US"/>
        </w:rPr>
        <w:t xml:space="preserve"> week </w:t>
      </w:r>
      <w:r>
        <w:rPr>
          <w:rFonts w:asciiTheme="minorHAnsi" w:hAnsiTheme="minorHAnsi"/>
          <w:szCs w:val="24"/>
          <w:lang w:val="en-US"/>
        </w:rPr>
        <w:t xml:space="preserve">of </w:t>
      </w:r>
      <w:r w:rsidR="000905E4">
        <w:rPr>
          <w:rFonts w:asciiTheme="minorHAnsi" w:hAnsiTheme="minorHAnsi"/>
          <w:szCs w:val="24"/>
          <w:lang w:val="en-US"/>
        </w:rPr>
        <w:t xml:space="preserve">starting </w:t>
      </w:r>
      <w:r>
        <w:rPr>
          <w:rFonts w:asciiTheme="minorHAnsi" w:hAnsiTheme="minorHAnsi"/>
          <w:szCs w:val="24"/>
          <w:lang w:val="en-US"/>
        </w:rPr>
        <w:t>working on it</w:t>
      </w:r>
      <w:r w:rsidR="00B44120">
        <w:rPr>
          <w:rFonts w:asciiTheme="minorHAnsi" w:hAnsiTheme="minorHAnsi"/>
          <w:szCs w:val="24"/>
          <w:lang w:val="en-US"/>
        </w:rPr>
        <w:t>. It was called</w:t>
      </w:r>
      <w:r w:rsidR="00DD2271" w:rsidRPr="0090081E">
        <w:rPr>
          <w:rFonts w:asciiTheme="minorHAnsi" w:hAnsiTheme="minorHAnsi"/>
          <w:szCs w:val="24"/>
          <w:lang w:val="en-US"/>
        </w:rPr>
        <w:t xml:space="preserve"> "</w:t>
      </w:r>
      <w:r w:rsidR="00DD2271" w:rsidRPr="0090081E">
        <w:rPr>
          <w:rFonts w:asciiTheme="minorHAnsi" w:hAnsiTheme="minorHAnsi"/>
          <w:i/>
          <w:szCs w:val="24"/>
          <w:lang w:val="en-US"/>
        </w:rPr>
        <w:t>Un chien Andalou"</w:t>
      </w:r>
      <w:r w:rsidR="00DD2271" w:rsidRPr="0090081E">
        <w:rPr>
          <w:rFonts w:asciiTheme="minorHAnsi" w:hAnsiTheme="minorHAnsi"/>
          <w:szCs w:val="24"/>
          <w:lang w:val="en-US"/>
        </w:rPr>
        <w:t xml:space="preserve">. </w:t>
      </w:r>
    </w:p>
    <w:p w14:paraId="70502B5D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E9C701E" w14:textId="77777777" w:rsidR="00012752" w:rsidRPr="0090081E" w:rsidRDefault="00012752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 xml:space="preserve">TC 04 46 31 </w:t>
      </w:r>
    </w:p>
    <w:p w14:paraId="628606F0" w14:textId="77777777" w:rsidR="00012752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TITRE DE SCENARIO DANS ARCHIVE</w:t>
      </w:r>
    </w:p>
    <w:p w14:paraId="4AC50F6F" w14:textId="77777777" w:rsidR="00012752" w:rsidRPr="0090081E" w:rsidRDefault="00012752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Un chien andalou</w:t>
      </w:r>
    </w:p>
    <w:p w14:paraId="04EE04E5" w14:textId="77777777" w:rsidR="00012752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A3E8A6D" w14:textId="77777777" w:rsidR="00DD2271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46 34</w:t>
      </w:r>
    </w:p>
    <w:p w14:paraId="0C514B25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25BC923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 xml:space="preserve">Buñuel </w:t>
      </w:r>
      <w:r w:rsidR="004F3237">
        <w:rPr>
          <w:rFonts w:asciiTheme="minorHAnsi" w:hAnsiTheme="minorHAnsi"/>
          <w:szCs w:val="24"/>
          <w:lang w:val="en-US"/>
        </w:rPr>
        <w:t xml:space="preserve">headed back to Spain to </w:t>
      </w:r>
      <w:r w:rsidR="00B44120">
        <w:rPr>
          <w:rFonts w:asciiTheme="minorHAnsi" w:hAnsiTheme="minorHAnsi"/>
          <w:szCs w:val="24"/>
          <w:lang w:val="en-US"/>
        </w:rPr>
        <w:t>borr</w:t>
      </w:r>
      <w:r w:rsidR="004F3237">
        <w:rPr>
          <w:rFonts w:asciiTheme="minorHAnsi" w:hAnsiTheme="minorHAnsi"/>
          <w:szCs w:val="24"/>
          <w:lang w:val="en-US"/>
        </w:rPr>
        <w:t>ow money from his mother</w:t>
      </w:r>
      <w:r w:rsidR="00B44120">
        <w:rPr>
          <w:rFonts w:asciiTheme="minorHAnsi" w:hAnsiTheme="minorHAnsi"/>
          <w:szCs w:val="24"/>
          <w:lang w:val="en-US"/>
        </w:rPr>
        <w:t xml:space="preserve"> and </w:t>
      </w:r>
      <w:r w:rsidR="00EC5176">
        <w:rPr>
          <w:rFonts w:asciiTheme="minorHAnsi" w:hAnsiTheme="minorHAnsi"/>
          <w:szCs w:val="24"/>
          <w:lang w:val="en-US"/>
        </w:rPr>
        <w:t xml:space="preserve">to </w:t>
      </w:r>
      <w:r w:rsidR="004F3237">
        <w:rPr>
          <w:rFonts w:asciiTheme="minorHAnsi" w:hAnsiTheme="minorHAnsi"/>
          <w:szCs w:val="24"/>
          <w:lang w:val="en-US"/>
        </w:rPr>
        <w:t>draw out his personal savings. He t</w:t>
      </w:r>
      <w:r w:rsidR="00B44120">
        <w:rPr>
          <w:rFonts w:asciiTheme="minorHAnsi" w:hAnsiTheme="minorHAnsi"/>
          <w:szCs w:val="24"/>
          <w:lang w:val="en-US"/>
        </w:rPr>
        <w:t>hen returned to Paris, hired a few actors</w:t>
      </w:r>
      <w:r w:rsidR="004F3237">
        <w:rPr>
          <w:rFonts w:asciiTheme="minorHAnsi" w:hAnsiTheme="minorHAnsi"/>
          <w:szCs w:val="24"/>
          <w:lang w:val="en-US"/>
        </w:rPr>
        <w:t>,</w:t>
      </w:r>
      <w:r w:rsidR="00B44120">
        <w:rPr>
          <w:rFonts w:asciiTheme="minorHAnsi" w:hAnsiTheme="minorHAnsi"/>
          <w:szCs w:val="24"/>
          <w:lang w:val="en-US"/>
        </w:rPr>
        <w:t xml:space="preserve"> and shot the film in the space of two weeks. </w:t>
      </w:r>
    </w:p>
    <w:p w14:paraId="4E426EFF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65A901C1" w14:textId="77777777" w:rsidR="00012752" w:rsidRPr="0090081E" w:rsidRDefault="00012752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46 48</w:t>
      </w:r>
    </w:p>
    <w:p w14:paraId="1FB53024" w14:textId="77777777" w:rsidR="00012752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INSCRIPTION SUR CLAP CINEMA DANS ARCHIVE</w:t>
      </w:r>
    </w:p>
    <w:p w14:paraId="0504A58E" w14:textId="77777777" w:rsidR="00012752" w:rsidRPr="0090081E" w:rsidRDefault="00012752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Un chien andalou</w:t>
      </w:r>
    </w:p>
    <w:p w14:paraId="1E4FEF36" w14:textId="77777777" w:rsidR="00012752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B98AE0D" w14:textId="77777777" w:rsidR="00DD2271" w:rsidRPr="0090081E" w:rsidRDefault="00012752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47 05</w:t>
      </w:r>
    </w:p>
    <w:p w14:paraId="2B5A14D9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9DE8081" w14:textId="77777777" w:rsidR="004A48C2" w:rsidRDefault="004A48C2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 seventeen minute-film sparked a</w:t>
      </w:r>
      <w:r w:rsidR="004F3237">
        <w:rPr>
          <w:rFonts w:asciiTheme="minorHAnsi" w:hAnsiTheme="minorHAnsi"/>
          <w:szCs w:val="24"/>
          <w:lang w:val="en-US"/>
        </w:rPr>
        <w:t xml:space="preserve"> scandal and </w:t>
      </w:r>
      <w:r w:rsidR="001F7CF3">
        <w:rPr>
          <w:rFonts w:asciiTheme="minorHAnsi" w:hAnsiTheme="minorHAnsi"/>
          <w:szCs w:val="24"/>
          <w:lang w:val="en-US"/>
        </w:rPr>
        <w:t xml:space="preserve">made </w:t>
      </w:r>
      <w:r w:rsidR="004F3237">
        <w:rPr>
          <w:rFonts w:asciiTheme="minorHAnsi" w:hAnsiTheme="minorHAnsi"/>
          <w:szCs w:val="24"/>
          <w:lang w:val="en-US"/>
        </w:rPr>
        <w:t>its director</w:t>
      </w:r>
      <w:r w:rsidR="00EC5176">
        <w:rPr>
          <w:rFonts w:asciiTheme="minorHAnsi" w:hAnsiTheme="minorHAnsi"/>
          <w:szCs w:val="24"/>
          <w:lang w:val="en-US"/>
        </w:rPr>
        <w:t xml:space="preserve"> </w:t>
      </w:r>
      <w:r w:rsidR="00EC5176" w:rsidRPr="0090081E">
        <w:rPr>
          <w:rFonts w:asciiTheme="minorHAnsi" w:hAnsiTheme="minorHAnsi"/>
          <w:szCs w:val="24"/>
          <w:lang w:val="en-US"/>
        </w:rPr>
        <w:t>Buñuel</w:t>
      </w:r>
      <w:r w:rsidR="00EC5176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the first Surrealist filmmaker. </w:t>
      </w:r>
      <w:r w:rsidR="001F7CF3">
        <w:rPr>
          <w:rFonts w:asciiTheme="minorHAnsi" w:hAnsiTheme="minorHAnsi"/>
          <w:szCs w:val="24"/>
          <w:lang w:val="en-US"/>
        </w:rPr>
        <w:t>It also</w:t>
      </w:r>
      <w:r w:rsidR="00EC5176">
        <w:rPr>
          <w:rFonts w:asciiTheme="minorHAnsi" w:hAnsiTheme="minorHAnsi"/>
          <w:szCs w:val="24"/>
          <w:lang w:val="en-US"/>
        </w:rPr>
        <w:t xml:space="preserve"> mad</w:t>
      </w:r>
      <w:r w:rsidR="004F3237">
        <w:rPr>
          <w:rFonts w:asciiTheme="minorHAnsi" w:hAnsiTheme="minorHAnsi"/>
          <w:szCs w:val="24"/>
          <w:lang w:val="en-US"/>
        </w:rPr>
        <w:t>e Dali – in his own words – “</w:t>
      </w:r>
      <w:r>
        <w:rPr>
          <w:rFonts w:asciiTheme="minorHAnsi" w:hAnsiTheme="minorHAnsi"/>
          <w:szCs w:val="24"/>
          <w:lang w:val="en-US"/>
        </w:rPr>
        <w:t xml:space="preserve">a </w:t>
      </w:r>
      <w:r w:rsidR="004F3237">
        <w:rPr>
          <w:rFonts w:asciiTheme="minorHAnsi" w:hAnsiTheme="minorHAnsi"/>
          <w:szCs w:val="24"/>
          <w:lang w:val="en-US"/>
        </w:rPr>
        <w:t xml:space="preserve">more surreal </w:t>
      </w:r>
      <w:r>
        <w:rPr>
          <w:rFonts w:asciiTheme="minorHAnsi" w:hAnsiTheme="minorHAnsi"/>
          <w:szCs w:val="24"/>
          <w:lang w:val="en-US"/>
        </w:rPr>
        <w:t xml:space="preserve">surrealist than </w:t>
      </w:r>
      <w:r w:rsidR="004F3237">
        <w:rPr>
          <w:rFonts w:asciiTheme="minorHAnsi" w:hAnsiTheme="minorHAnsi"/>
          <w:szCs w:val="24"/>
          <w:lang w:val="en-US"/>
        </w:rPr>
        <w:t>any other</w:t>
      </w:r>
      <w:r>
        <w:rPr>
          <w:rFonts w:asciiTheme="minorHAnsi" w:hAnsiTheme="minorHAnsi"/>
          <w:szCs w:val="24"/>
          <w:lang w:val="en-US"/>
        </w:rPr>
        <w:t>, if not the absolute personification of the purist form of surrealism</w:t>
      </w:r>
      <w:r w:rsidR="004F3237">
        <w:rPr>
          <w:rFonts w:asciiTheme="minorHAnsi" w:hAnsiTheme="minorHAnsi"/>
          <w:szCs w:val="24"/>
          <w:lang w:val="en-US"/>
        </w:rPr>
        <w:t>”</w:t>
      </w:r>
      <w:r>
        <w:rPr>
          <w:rFonts w:asciiTheme="minorHAnsi" w:hAnsiTheme="minorHAnsi"/>
          <w:szCs w:val="24"/>
          <w:lang w:val="en-US"/>
        </w:rPr>
        <w:t>. Naturally, Andr</w:t>
      </w:r>
      <w:r w:rsidR="00EC5176">
        <w:rPr>
          <w:rFonts w:asciiTheme="minorHAnsi" w:hAnsiTheme="minorHAnsi"/>
          <w:szCs w:val="24"/>
          <w:lang w:val="en-US"/>
        </w:rPr>
        <w:t>é Breton did not see things the same</w:t>
      </w:r>
      <w:r>
        <w:rPr>
          <w:rFonts w:asciiTheme="minorHAnsi" w:hAnsiTheme="minorHAnsi"/>
          <w:szCs w:val="24"/>
          <w:lang w:val="en-US"/>
        </w:rPr>
        <w:t xml:space="preserve"> way. Having </w:t>
      </w:r>
      <w:r w:rsidR="00EC5176">
        <w:rPr>
          <w:rFonts w:asciiTheme="minorHAnsi" w:hAnsiTheme="minorHAnsi"/>
          <w:szCs w:val="24"/>
          <w:lang w:val="en-US"/>
        </w:rPr>
        <w:t xml:space="preserve">previously </w:t>
      </w:r>
      <w:r w:rsidR="004F3237">
        <w:rPr>
          <w:rFonts w:asciiTheme="minorHAnsi" w:hAnsiTheme="minorHAnsi"/>
          <w:szCs w:val="24"/>
          <w:lang w:val="en-US"/>
        </w:rPr>
        <w:t>praised</w:t>
      </w:r>
      <w:r w:rsidR="0073247E">
        <w:rPr>
          <w:rFonts w:asciiTheme="minorHAnsi" w:hAnsiTheme="minorHAnsi"/>
          <w:szCs w:val="24"/>
          <w:lang w:val="en-US"/>
        </w:rPr>
        <w:t xml:space="preserve"> the Spanish painter, he </w:t>
      </w:r>
      <w:r w:rsidR="004F3237">
        <w:rPr>
          <w:rFonts w:asciiTheme="minorHAnsi" w:hAnsiTheme="minorHAnsi"/>
          <w:szCs w:val="24"/>
          <w:lang w:val="en-US"/>
        </w:rPr>
        <w:t>now relegated him</w:t>
      </w:r>
      <w:r w:rsidR="0073247E">
        <w:rPr>
          <w:rFonts w:asciiTheme="minorHAnsi" w:hAnsiTheme="minorHAnsi"/>
          <w:szCs w:val="24"/>
          <w:lang w:val="en-US"/>
        </w:rPr>
        <w:t xml:space="preserve"> to the </w:t>
      </w:r>
      <w:r w:rsidR="004F3237">
        <w:rPr>
          <w:rFonts w:asciiTheme="minorHAnsi" w:hAnsiTheme="minorHAnsi"/>
          <w:szCs w:val="24"/>
          <w:lang w:val="en-US"/>
        </w:rPr>
        <w:t>fringes</w:t>
      </w:r>
      <w:r w:rsidR="0073247E">
        <w:rPr>
          <w:rFonts w:asciiTheme="minorHAnsi" w:hAnsiTheme="minorHAnsi"/>
          <w:szCs w:val="24"/>
          <w:lang w:val="en-US"/>
        </w:rPr>
        <w:t xml:space="preserve"> of the movement </w:t>
      </w:r>
      <w:r w:rsidR="004F3237">
        <w:rPr>
          <w:rFonts w:asciiTheme="minorHAnsi" w:hAnsiTheme="minorHAnsi"/>
          <w:szCs w:val="24"/>
          <w:lang w:val="en-US"/>
        </w:rPr>
        <w:t xml:space="preserve">on </w:t>
      </w:r>
      <w:r w:rsidR="00EC5176">
        <w:rPr>
          <w:rFonts w:asciiTheme="minorHAnsi" w:hAnsiTheme="minorHAnsi"/>
          <w:szCs w:val="24"/>
          <w:lang w:val="en-US"/>
        </w:rPr>
        <w:t>the grounds</w:t>
      </w:r>
      <w:r w:rsidR="004F3237">
        <w:rPr>
          <w:rFonts w:asciiTheme="minorHAnsi" w:hAnsiTheme="minorHAnsi"/>
          <w:szCs w:val="24"/>
          <w:lang w:val="en-US"/>
        </w:rPr>
        <w:t xml:space="preserve"> of</w:t>
      </w:r>
      <w:r w:rsidR="0073247E">
        <w:rPr>
          <w:rFonts w:asciiTheme="minorHAnsi" w:hAnsiTheme="minorHAnsi"/>
          <w:szCs w:val="24"/>
          <w:lang w:val="en-US"/>
        </w:rPr>
        <w:t xml:space="preserve"> </w:t>
      </w:r>
      <w:r w:rsidR="004F3237">
        <w:rPr>
          <w:rFonts w:asciiTheme="minorHAnsi" w:hAnsiTheme="minorHAnsi"/>
          <w:szCs w:val="24"/>
          <w:lang w:val="en-US"/>
        </w:rPr>
        <w:t xml:space="preserve">his </w:t>
      </w:r>
      <w:r w:rsidR="0073247E">
        <w:rPr>
          <w:rFonts w:asciiTheme="minorHAnsi" w:hAnsiTheme="minorHAnsi"/>
          <w:szCs w:val="24"/>
          <w:lang w:val="en-US"/>
        </w:rPr>
        <w:t xml:space="preserve">toilet humor, </w:t>
      </w:r>
      <w:r w:rsidR="004F3237">
        <w:rPr>
          <w:rFonts w:asciiTheme="minorHAnsi" w:hAnsiTheme="minorHAnsi"/>
          <w:szCs w:val="24"/>
          <w:lang w:val="en-US"/>
        </w:rPr>
        <w:t xml:space="preserve">his </w:t>
      </w:r>
      <w:r w:rsidR="0073247E">
        <w:rPr>
          <w:rFonts w:asciiTheme="minorHAnsi" w:hAnsiTheme="minorHAnsi"/>
          <w:szCs w:val="24"/>
          <w:lang w:val="en-US"/>
        </w:rPr>
        <w:t xml:space="preserve">irreverence for the movement’s icons, and </w:t>
      </w:r>
      <w:r w:rsidR="004F3237">
        <w:rPr>
          <w:rFonts w:asciiTheme="minorHAnsi" w:hAnsiTheme="minorHAnsi"/>
          <w:szCs w:val="24"/>
          <w:lang w:val="en-US"/>
        </w:rPr>
        <w:t xml:space="preserve">for </w:t>
      </w:r>
      <w:r w:rsidR="007F0C2E">
        <w:rPr>
          <w:rFonts w:asciiTheme="minorHAnsi" w:hAnsiTheme="minorHAnsi"/>
          <w:szCs w:val="24"/>
          <w:lang w:val="en-US"/>
        </w:rPr>
        <w:t>being guilty of</w:t>
      </w:r>
      <w:r w:rsidR="004F3237">
        <w:rPr>
          <w:rFonts w:asciiTheme="minorHAnsi" w:hAnsiTheme="minorHAnsi"/>
          <w:szCs w:val="24"/>
          <w:lang w:val="en-US"/>
        </w:rPr>
        <w:t xml:space="preserve"> be</w:t>
      </w:r>
      <w:r w:rsidR="007F0C2E">
        <w:rPr>
          <w:rFonts w:asciiTheme="minorHAnsi" w:hAnsiTheme="minorHAnsi"/>
          <w:szCs w:val="24"/>
          <w:lang w:val="en-US"/>
        </w:rPr>
        <w:t>coming</w:t>
      </w:r>
      <w:r w:rsidR="004F3237">
        <w:rPr>
          <w:rFonts w:asciiTheme="minorHAnsi" w:hAnsiTheme="minorHAnsi"/>
          <w:szCs w:val="24"/>
          <w:lang w:val="en-US"/>
        </w:rPr>
        <w:t xml:space="preserve"> attracted to scandalous ideologies.</w:t>
      </w:r>
    </w:p>
    <w:p w14:paraId="27F4AD21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70A2A3C7" w14:textId="77777777" w:rsidR="00DD2271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47 45</w:t>
      </w:r>
    </w:p>
    <w:p w14:paraId="2A71EC80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6F8AB0DB" w14:textId="77777777" w:rsidR="00DD2271" w:rsidRPr="0090081E" w:rsidRDefault="004F3237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Because</w:t>
      </w:r>
      <w:r w:rsidR="00DD2271" w:rsidRPr="0090081E">
        <w:rPr>
          <w:rFonts w:asciiTheme="minorHAnsi" w:hAnsiTheme="minorHAnsi"/>
          <w:szCs w:val="24"/>
          <w:lang w:val="en-US"/>
        </w:rPr>
        <w:t xml:space="preserve"> Hitler </w:t>
      </w:r>
      <w:r w:rsidR="00884500">
        <w:rPr>
          <w:rFonts w:asciiTheme="minorHAnsi" w:hAnsiTheme="minorHAnsi"/>
          <w:szCs w:val="24"/>
          <w:lang w:val="en-US"/>
        </w:rPr>
        <w:t xml:space="preserve">had </w:t>
      </w:r>
      <w:r>
        <w:rPr>
          <w:rFonts w:asciiTheme="minorHAnsi" w:hAnsiTheme="minorHAnsi"/>
          <w:szCs w:val="24"/>
          <w:lang w:val="en-US"/>
        </w:rPr>
        <w:t>risen to</w:t>
      </w:r>
      <w:r w:rsidR="007F0C2E">
        <w:rPr>
          <w:rFonts w:asciiTheme="minorHAnsi" w:hAnsiTheme="minorHAnsi"/>
          <w:szCs w:val="24"/>
          <w:lang w:val="en-US"/>
        </w:rPr>
        <w:t xml:space="preserve"> power in Germany a</w:t>
      </w:r>
      <w:r w:rsidR="00884500">
        <w:rPr>
          <w:rFonts w:asciiTheme="minorHAnsi" w:hAnsiTheme="minorHAnsi"/>
          <w:szCs w:val="24"/>
          <w:lang w:val="en-US"/>
        </w:rPr>
        <w:t xml:space="preserve">nd Dali was </w:t>
      </w:r>
      <w:r>
        <w:rPr>
          <w:rFonts w:asciiTheme="minorHAnsi" w:hAnsiTheme="minorHAnsi"/>
          <w:szCs w:val="24"/>
          <w:lang w:val="en-US"/>
        </w:rPr>
        <w:t xml:space="preserve">displaying </w:t>
      </w:r>
      <w:r w:rsidR="00884500">
        <w:rPr>
          <w:rFonts w:asciiTheme="minorHAnsi" w:hAnsiTheme="minorHAnsi"/>
          <w:szCs w:val="24"/>
          <w:lang w:val="en-US"/>
        </w:rPr>
        <w:t>a strange fascination for the new C</w:t>
      </w:r>
      <w:r>
        <w:rPr>
          <w:rFonts w:asciiTheme="minorHAnsi" w:hAnsiTheme="minorHAnsi"/>
          <w:szCs w:val="24"/>
          <w:lang w:val="en-US"/>
        </w:rPr>
        <w:t>hancellor</w:t>
      </w:r>
      <w:r w:rsidR="00884500">
        <w:rPr>
          <w:rFonts w:asciiTheme="minorHAnsi" w:hAnsiTheme="minorHAnsi"/>
          <w:szCs w:val="24"/>
          <w:lang w:val="en-US"/>
        </w:rPr>
        <w:t xml:space="preserve">. Worse still, at the </w:t>
      </w:r>
      <w:r w:rsidR="00884500" w:rsidRPr="004F3237">
        <w:rPr>
          <w:rFonts w:asciiTheme="minorHAnsi" w:hAnsiTheme="minorHAnsi"/>
          <w:i/>
          <w:szCs w:val="24"/>
          <w:lang w:val="en-US"/>
        </w:rPr>
        <w:t>Salon des Indépendants</w:t>
      </w:r>
      <w:r w:rsidR="00884500">
        <w:rPr>
          <w:rFonts w:asciiTheme="minorHAnsi" w:hAnsiTheme="minorHAnsi"/>
          <w:szCs w:val="24"/>
          <w:lang w:val="en-US"/>
        </w:rPr>
        <w:t xml:space="preserve"> in 1934, he exhibited </w:t>
      </w:r>
      <w:r>
        <w:rPr>
          <w:rFonts w:asciiTheme="minorHAnsi" w:hAnsiTheme="minorHAnsi"/>
          <w:i/>
          <w:iCs/>
          <w:szCs w:val="24"/>
          <w:lang w:val="en-US"/>
        </w:rPr>
        <w:t>The Enigma of William</w:t>
      </w:r>
      <w:r w:rsidR="00DD2271" w:rsidRPr="0090081E">
        <w:rPr>
          <w:rFonts w:asciiTheme="minorHAnsi" w:hAnsiTheme="minorHAnsi"/>
          <w:i/>
          <w:iCs/>
          <w:szCs w:val="24"/>
          <w:lang w:val="en-US"/>
        </w:rPr>
        <w:t xml:space="preserve"> Tell.</w:t>
      </w:r>
      <w:r w:rsidR="00DD2271" w:rsidRPr="0090081E">
        <w:rPr>
          <w:rFonts w:asciiTheme="minorHAnsi" w:hAnsiTheme="minorHAnsi"/>
          <w:szCs w:val="24"/>
          <w:lang w:val="en-US"/>
        </w:rPr>
        <w:t xml:space="preserve"> </w:t>
      </w:r>
    </w:p>
    <w:p w14:paraId="36AFB0E7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0D2264C3" w14:textId="77777777" w:rsidR="00DD2271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48 12</w:t>
      </w:r>
    </w:p>
    <w:p w14:paraId="7B805451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052FB292" w14:textId="77777777" w:rsidR="00DD2271" w:rsidRPr="0090081E" w:rsidRDefault="0088450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William Tell </w:t>
      </w:r>
      <w:r w:rsidR="007F0C2E">
        <w:rPr>
          <w:rFonts w:asciiTheme="minorHAnsi" w:hAnsiTheme="minorHAnsi"/>
          <w:szCs w:val="24"/>
          <w:lang w:val="en-US"/>
        </w:rPr>
        <w:t>wore</w:t>
      </w:r>
      <w:r w:rsidR="00050E13">
        <w:rPr>
          <w:rFonts w:asciiTheme="minorHAnsi" w:hAnsiTheme="minorHAnsi"/>
          <w:szCs w:val="24"/>
          <w:lang w:val="en-US"/>
        </w:rPr>
        <w:t xml:space="preserve"> a cap.</w:t>
      </w:r>
      <w:r w:rsidR="004F3237">
        <w:rPr>
          <w:rFonts w:asciiTheme="minorHAnsi" w:hAnsiTheme="minorHAnsi"/>
          <w:szCs w:val="24"/>
          <w:lang w:val="en-US"/>
        </w:rPr>
        <w:t xml:space="preserve"> </w:t>
      </w:r>
      <w:r w:rsidR="00050E13">
        <w:rPr>
          <w:rFonts w:asciiTheme="minorHAnsi" w:hAnsiTheme="minorHAnsi"/>
          <w:szCs w:val="24"/>
          <w:lang w:val="en-US"/>
        </w:rPr>
        <w:t>His bear bottom featured</w:t>
      </w:r>
      <w:r w:rsidR="004F3237">
        <w:rPr>
          <w:rFonts w:asciiTheme="minorHAnsi" w:hAnsiTheme="minorHAnsi"/>
          <w:szCs w:val="24"/>
          <w:lang w:val="en-US"/>
        </w:rPr>
        <w:t xml:space="preserve"> </w:t>
      </w:r>
      <w:r w:rsidR="00EC5176">
        <w:rPr>
          <w:rFonts w:asciiTheme="minorHAnsi" w:hAnsiTheme="minorHAnsi"/>
          <w:szCs w:val="24"/>
          <w:lang w:val="en-US"/>
        </w:rPr>
        <w:t xml:space="preserve">an oversized buttock, and he had </w:t>
      </w:r>
      <w:r>
        <w:rPr>
          <w:rFonts w:asciiTheme="minorHAnsi" w:hAnsiTheme="minorHAnsi"/>
          <w:szCs w:val="24"/>
          <w:lang w:val="en-US"/>
        </w:rPr>
        <w:t>Lenin</w:t>
      </w:r>
      <w:r w:rsidR="00EC5176">
        <w:rPr>
          <w:rFonts w:asciiTheme="minorHAnsi" w:hAnsiTheme="minorHAnsi"/>
          <w:szCs w:val="24"/>
          <w:lang w:val="en-US"/>
        </w:rPr>
        <w:t>’s face</w:t>
      </w:r>
      <w:r>
        <w:rPr>
          <w:rFonts w:asciiTheme="minorHAnsi" w:hAnsiTheme="minorHAnsi"/>
          <w:szCs w:val="24"/>
          <w:lang w:val="en-US"/>
        </w:rPr>
        <w:t xml:space="preserve">. </w:t>
      </w:r>
    </w:p>
    <w:p w14:paraId="11E24A5B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14B4B31" w14:textId="77777777" w:rsidR="00DD2271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48 24</w:t>
      </w:r>
    </w:p>
    <w:p w14:paraId="3090713E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30551437" w14:textId="77777777" w:rsidR="00ED204E" w:rsidRDefault="0088450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It was too much for</w:t>
      </w:r>
      <w:r w:rsidR="00DD2271" w:rsidRPr="0090081E">
        <w:rPr>
          <w:rFonts w:asciiTheme="minorHAnsi" w:hAnsiTheme="minorHAnsi"/>
          <w:szCs w:val="24"/>
          <w:lang w:val="en-US"/>
        </w:rPr>
        <w:t xml:space="preserve"> Breton. </w:t>
      </w:r>
      <w:r>
        <w:rPr>
          <w:rFonts w:asciiTheme="minorHAnsi" w:hAnsiTheme="minorHAnsi"/>
          <w:szCs w:val="24"/>
          <w:lang w:val="en-US"/>
        </w:rPr>
        <w:t>Dali’s</w:t>
      </w:r>
      <w:r w:rsidR="00ED204E">
        <w:rPr>
          <w:rFonts w:asciiTheme="minorHAnsi" w:hAnsiTheme="minorHAnsi"/>
          <w:szCs w:val="24"/>
          <w:lang w:val="en-US"/>
        </w:rPr>
        <w:t xml:space="preserve"> paran</w:t>
      </w:r>
      <w:r w:rsidR="004F3237">
        <w:rPr>
          <w:rFonts w:asciiTheme="minorHAnsi" w:hAnsiTheme="minorHAnsi"/>
          <w:szCs w:val="24"/>
          <w:lang w:val="en-US"/>
        </w:rPr>
        <w:t>oiac</w:t>
      </w:r>
      <w:r w:rsidR="00ED204E">
        <w:rPr>
          <w:rFonts w:asciiTheme="minorHAnsi" w:hAnsiTheme="minorHAnsi"/>
          <w:szCs w:val="24"/>
          <w:lang w:val="en-US"/>
        </w:rPr>
        <w:t>–critical method had gone too far! He suggested excluding the Spanish artist from the movement</w:t>
      </w:r>
      <w:r w:rsidR="00EC5176">
        <w:rPr>
          <w:rFonts w:asciiTheme="minorHAnsi" w:hAnsiTheme="minorHAnsi"/>
          <w:szCs w:val="24"/>
          <w:lang w:val="en-US"/>
        </w:rPr>
        <w:t xml:space="preserve"> altogether</w:t>
      </w:r>
      <w:r w:rsidR="00ED204E">
        <w:rPr>
          <w:rFonts w:asciiTheme="minorHAnsi" w:hAnsiTheme="minorHAnsi"/>
          <w:szCs w:val="24"/>
          <w:lang w:val="en-US"/>
        </w:rPr>
        <w:t xml:space="preserve">. </w:t>
      </w:r>
    </w:p>
    <w:p w14:paraId="4AF560C4" w14:textId="7DD0AB0E" w:rsidR="00ED204E" w:rsidRDefault="00050E13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A </w:t>
      </w:r>
      <w:r w:rsidR="00EC5176">
        <w:rPr>
          <w:rFonts w:asciiTheme="minorHAnsi" w:hAnsiTheme="minorHAnsi"/>
          <w:szCs w:val="24"/>
          <w:lang w:val="en-US"/>
        </w:rPr>
        <w:t xml:space="preserve">tribunal was held at André Breton’s home, and a </w:t>
      </w:r>
      <w:r>
        <w:rPr>
          <w:rFonts w:asciiTheme="minorHAnsi" w:hAnsiTheme="minorHAnsi"/>
          <w:szCs w:val="24"/>
          <w:lang w:val="en-US"/>
        </w:rPr>
        <w:t>cou</w:t>
      </w:r>
      <w:r w:rsidR="00EC5176">
        <w:rPr>
          <w:rFonts w:asciiTheme="minorHAnsi" w:hAnsiTheme="minorHAnsi"/>
          <w:szCs w:val="24"/>
          <w:lang w:val="en-US"/>
        </w:rPr>
        <w:t>rt of surrealists deliberated</w:t>
      </w:r>
      <w:r w:rsidR="00ED204E">
        <w:rPr>
          <w:rFonts w:asciiTheme="minorHAnsi" w:hAnsiTheme="minorHAnsi"/>
          <w:szCs w:val="24"/>
          <w:lang w:val="en-US"/>
        </w:rPr>
        <w:t xml:space="preserve">, </w:t>
      </w:r>
      <w:r>
        <w:rPr>
          <w:rFonts w:asciiTheme="minorHAnsi" w:hAnsiTheme="minorHAnsi"/>
          <w:szCs w:val="24"/>
          <w:lang w:val="en-US"/>
        </w:rPr>
        <w:t xml:space="preserve">but </w:t>
      </w:r>
      <w:r w:rsidR="00EC5176">
        <w:rPr>
          <w:rFonts w:asciiTheme="minorHAnsi" w:hAnsiTheme="minorHAnsi"/>
          <w:szCs w:val="24"/>
          <w:lang w:val="en-US"/>
        </w:rPr>
        <w:t>failed to come</w:t>
      </w:r>
      <w:r w:rsidR="004F3237">
        <w:rPr>
          <w:rFonts w:asciiTheme="minorHAnsi" w:hAnsiTheme="minorHAnsi"/>
          <w:szCs w:val="24"/>
          <w:lang w:val="en-US"/>
        </w:rPr>
        <w:t xml:space="preserve"> to a</w:t>
      </w:r>
      <w:r w:rsidR="00ED204E">
        <w:rPr>
          <w:rFonts w:asciiTheme="minorHAnsi" w:hAnsiTheme="minorHAnsi"/>
          <w:szCs w:val="24"/>
          <w:lang w:val="en-US"/>
        </w:rPr>
        <w:t xml:space="preserve"> clear-</w:t>
      </w:r>
      <w:r>
        <w:rPr>
          <w:rFonts w:asciiTheme="minorHAnsi" w:hAnsiTheme="minorHAnsi"/>
          <w:szCs w:val="24"/>
          <w:lang w:val="en-US"/>
        </w:rPr>
        <w:t xml:space="preserve">cut verdict. </w:t>
      </w:r>
      <w:r w:rsidR="00EC5176">
        <w:rPr>
          <w:rFonts w:asciiTheme="minorHAnsi" w:hAnsiTheme="minorHAnsi"/>
          <w:szCs w:val="24"/>
          <w:lang w:val="en-US"/>
        </w:rPr>
        <w:t>As a result</w:t>
      </w:r>
      <w:r w:rsidR="00ED204E">
        <w:rPr>
          <w:rFonts w:asciiTheme="minorHAnsi" w:hAnsiTheme="minorHAnsi"/>
          <w:szCs w:val="24"/>
          <w:lang w:val="en-US"/>
        </w:rPr>
        <w:t xml:space="preserve">, Dali </w:t>
      </w:r>
      <w:r>
        <w:rPr>
          <w:rFonts w:asciiTheme="minorHAnsi" w:hAnsiTheme="minorHAnsi"/>
          <w:szCs w:val="24"/>
          <w:lang w:val="en-US"/>
        </w:rPr>
        <w:t xml:space="preserve">continued to </w:t>
      </w:r>
      <w:r w:rsidR="000D2FE2">
        <w:rPr>
          <w:rFonts w:asciiTheme="minorHAnsi" w:hAnsiTheme="minorHAnsi"/>
          <w:szCs w:val="24"/>
          <w:lang w:val="en-US"/>
        </w:rPr>
        <w:t>flirt with surrealism</w:t>
      </w:r>
      <w:r w:rsidR="00EC5176">
        <w:rPr>
          <w:rFonts w:asciiTheme="minorHAnsi" w:hAnsiTheme="minorHAnsi"/>
          <w:szCs w:val="24"/>
          <w:lang w:val="en-US"/>
        </w:rPr>
        <w:t xml:space="preserve"> for </w:t>
      </w:r>
      <w:r w:rsidR="00B87B29">
        <w:rPr>
          <w:rFonts w:asciiTheme="minorHAnsi" w:hAnsiTheme="minorHAnsi"/>
          <w:szCs w:val="24"/>
          <w:lang w:val="en-US"/>
        </w:rPr>
        <w:t>some time to come</w:t>
      </w:r>
      <w:r w:rsidR="00DD2271" w:rsidRPr="0090081E">
        <w:rPr>
          <w:rFonts w:asciiTheme="minorHAnsi" w:hAnsiTheme="minorHAnsi"/>
          <w:szCs w:val="24"/>
          <w:lang w:val="en-US"/>
        </w:rPr>
        <w:t xml:space="preserve">: </w:t>
      </w:r>
      <w:r w:rsidR="00ED204E">
        <w:rPr>
          <w:rFonts w:asciiTheme="minorHAnsi" w:hAnsiTheme="minorHAnsi"/>
          <w:szCs w:val="24"/>
          <w:lang w:val="en-US"/>
        </w:rPr>
        <w:t xml:space="preserve">the movement needed him </w:t>
      </w:r>
      <w:r w:rsidR="000D2FE2">
        <w:rPr>
          <w:rFonts w:asciiTheme="minorHAnsi" w:hAnsiTheme="minorHAnsi"/>
          <w:szCs w:val="24"/>
          <w:lang w:val="en-US"/>
        </w:rPr>
        <w:t>on account of</w:t>
      </w:r>
      <w:r w:rsidR="00EC5176">
        <w:rPr>
          <w:rFonts w:asciiTheme="minorHAnsi" w:hAnsiTheme="minorHAnsi"/>
          <w:szCs w:val="24"/>
          <w:lang w:val="en-US"/>
        </w:rPr>
        <w:t xml:space="preserve"> </w:t>
      </w:r>
      <w:r w:rsidR="00ED65DD">
        <w:rPr>
          <w:rFonts w:asciiTheme="minorHAnsi" w:hAnsiTheme="minorHAnsi"/>
          <w:szCs w:val="24"/>
          <w:lang w:val="en-US"/>
        </w:rPr>
        <w:t>his growin</w:t>
      </w:r>
      <w:r w:rsidR="000D2FE2">
        <w:rPr>
          <w:rFonts w:asciiTheme="minorHAnsi" w:hAnsiTheme="minorHAnsi"/>
          <w:szCs w:val="24"/>
          <w:lang w:val="en-US"/>
        </w:rPr>
        <w:t xml:space="preserve">g fame, and he </w:t>
      </w:r>
      <w:r w:rsidR="00EC5176">
        <w:rPr>
          <w:rFonts w:asciiTheme="minorHAnsi" w:hAnsiTheme="minorHAnsi"/>
          <w:szCs w:val="24"/>
          <w:lang w:val="en-US"/>
        </w:rPr>
        <w:t xml:space="preserve">was aware of </w:t>
      </w:r>
      <w:ins w:id="140" w:author="David Pickering" w:date="2015-10-07T10:29:00Z">
        <w:r w:rsidR="009820BF">
          <w:rPr>
            <w:rFonts w:asciiTheme="minorHAnsi" w:hAnsiTheme="minorHAnsi"/>
            <w:szCs w:val="24"/>
            <w:lang w:val="en-US"/>
          </w:rPr>
          <w:t xml:space="preserve">the </w:t>
        </w:r>
      </w:ins>
      <w:r w:rsidR="00EC5176">
        <w:rPr>
          <w:rFonts w:asciiTheme="minorHAnsi" w:hAnsiTheme="minorHAnsi"/>
          <w:szCs w:val="24"/>
          <w:lang w:val="en-US"/>
        </w:rPr>
        <w:t>fact</w:t>
      </w:r>
      <w:r w:rsidR="00ED65DD">
        <w:rPr>
          <w:rFonts w:asciiTheme="minorHAnsi" w:hAnsiTheme="minorHAnsi"/>
          <w:szCs w:val="24"/>
          <w:lang w:val="en-US"/>
        </w:rPr>
        <w:t xml:space="preserve"> that</w:t>
      </w:r>
      <w:r w:rsidR="000D2FE2">
        <w:rPr>
          <w:rFonts w:asciiTheme="minorHAnsi" w:hAnsiTheme="minorHAnsi"/>
          <w:szCs w:val="24"/>
          <w:lang w:val="en-US"/>
        </w:rPr>
        <w:t xml:space="preserve"> the movement provided him with first-rate</w:t>
      </w:r>
      <w:r w:rsidR="00ED65DD">
        <w:rPr>
          <w:rFonts w:asciiTheme="minorHAnsi" w:hAnsiTheme="minorHAnsi"/>
          <w:szCs w:val="24"/>
          <w:lang w:val="en-US"/>
        </w:rPr>
        <w:t xml:space="preserve"> </w:t>
      </w:r>
      <w:r w:rsidR="000D2FE2">
        <w:rPr>
          <w:rFonts w:asciiTheme="minorHAnsi" w:hAnsiTheme="minorHAnsi"/>
          <w:szCs w:val="24"/>
          <w:lang w:val="en-US"/>
        </w:rPr>
        <w:t>credentials</w:t>
      </w:r>
      <w:r w:rsidR="00ED65DD">
        <w:rPr>
          <w:rFonts w:asciiTheme="minorHAnsi" w:hAnsiTheme="minorHAnsi"/>
          <w:szCs w:val="24"/>
          <w:lang w:val="en-US"/>
        </w:rPr>
        <w:t xml:space="preserve">. </w:t>
      </w:r>
    </w:p>
    <w:p w14:paraId="428E106D" w14:textId="77777777" w:rsidR="00977590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strike/>
          <w:szCs w:val="24"/>
          <w:lang w:val="en-US"/>
        </w:rPr>
      </w:pPr>
    </w:p>
    <w:p w14:paraId="5F18FB8A" w14:textId="77777777" w:rsidR="00DD2271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49 01</w:t>
      </w:r>
    </w:p>
    <w:p w14:paraId="5C76C415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34D497F" w14:textId="493F3896" w:rsidR="00ED65DD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 w:rsidRPr="0090081E">
        <w:rPr>
          <w:rFonts w:asciiTheme="minorHAnsi" w:hAnsiTheme="minorHAnsi"/>
          <w:szCs w:val="24"/>
          <w:lang w:val="en-US"/>
        </w:rPr>
        <w:t>Psych</w:t>
      </w:r>
      <w:r w:rsidR="00050E13">
        <w:rPr>
          <w:rFonts w:asciiTheme="minorHAnsi" w:hAnsiTheme="minorHAnsi"/>
          <w:szCs w:val="24"/>
          <w:lang w:val="en-US"/>
        </w:rPr>
        <w:t xml:space="preserve">oanalysis, culture, revolution and </w:t>
      </w:r>
      <w:r w:rsidR="00ED65DD">
        <w:rPr>
          <w:rFonts w:asciiTheme="minorHAnsi" w:hAnsiTheme="minorHAnsi"/>
          <w:szCs w:val="24"/>
          <w:lang w:val="en-US"/>
        </w:rPr>
        <w:t>anti</w:t>
      </w:r>
      <w:r w:rsidR="00050E13">
        <w:rPr>
          <w:rFonts w:asciiTheme="minorHAnsi" w:hAnsiTheme="minorHAnsi"/>
          <w:szCs w:val="24"/>
          <w:lang w:val="en-US"/>
        </w:rPr>
        <w:t>-</w:t>
      </w:r>
      <w:r w:rsidR="00ED65DD">
        <w:rPr>
          <w:rFonts w:asciiTheme="minorHAnsi" w:hAnsiTheme="minorHAnsi"/>
          <w:szCs w:val="24"/>
          <w:lang w:val="en-US"/>
        </w:rPr>
        <w:t xml:space="preserve">militarism </w:t>
      </w:r>
      <w:r w:rsidR="000D2FE2">
        <w:rPr>
          <w:rFonts w:asciiTheme="minorHAnsi" w:hAnsiTheme="minorHAnsi"/>
          <w:szCs w:val="24"/>
          <w:lang w:val="en-US"/>
        </w:rPr>
        <w:t>- these</w:t>
      </w:r>
      <w:r w:rsidR="00ED65DD">
        <w:rPr>
          <w:rFonts w:asciiTheme="minorHAnsi" w:hAnsiTheme="minorHAnsi"/>
          <w:szCs w:val="24"/>
          <w:lang w:val="en-US"/>
        </w:rPr>
        <w:t xml:space="preserve"> battles </w:t>
      </w:r>
      <w:r w:rsidR="000D2FE2">
        <w:rPr>
          <w:rFonts w:asciiTheme="minorHAnsi" w:hAnsiTheme="minorHAnsi"/>
          <w:szCs w:val="24"/>
          <w:lang w:val="en-US"/>
        </w:rPr>
        <w:t>bound</w:t>
      </w:r>
      <w:r w:rsidR="00ED65DD">
        <w:rPr>
          <w:rFonts w:asciiTheme="minorHAnsi" w:hAnsiTheme="minorHAnsi"/>
          <w:szCs w:val="24"/>
          <w:lang w:val="en-US"/>
        </w:rPr>
        <w:t xml:space="preserve"> the surrealists</w:t>
      </w:r>
      <w:r w:rsidR="000D2FE2">
        <w:rPr>
          <w:rFonts w:asciiTheme="minorHAnsi" w:hAnsiTheme="minorHAnsi"/>
          <w:szCs w:val="24"/>
          <w:lang w:val="en-US"/>
        </w:rPr>
        <w:t xml:space="preserve"> together</w:t>
      </w:r>
      <w:r w:rsidR="00ED65DD">
        <w:rPr>
          <w:rFonts w:asciiTheme="minorHAnsi" w:hAnsiTheme="minorHAnsi"/>
          <w:szCs w:val="24"/>
          <w:lang w:val="en-US"/>
        </w:rPr>
        <w:t xml:space="preserve">, like fingers on the same hand. But they were also sources of </w:t>
      </w:r>
      <w:r w:rsidR="00050E13">
        <w:rPr>
          <w:rFonts w:asciiTheme="minorHAnsi" w:hAnsiTheme="minorHAnsi"/>
          <w:szCs w:val="24"/>
          <w:lang w:val="en-US"/>
        </w:rPr>
        <w:t>differences of opinion</w:t>
      </w:r>
      <w:r w:rsidR="00ED65DD">
        <w:rPr>
          <w:rFonts w:asciiTheme="minorHAnsi" w:hAnsiTheme="minorHAnsi"/>
          <w:szCs w:val="24"/>
          <w:lang w:val="en-US"/>
        </w:rPr>
        <w:t xml:space="preserve"> that </w:t>
      </w:r>
      <w:r w:rsidR="00050E13">
        <w:rPr>
          <w:rFonts w:asciiTheme="minorHAnsi" w:hAnsiTheme="minorHAnsi"/>
          <w:szCs w:val="24"/>
          <w:lang w:val="en-US"/>
        </w:rPr>
        <w:t>ca</w:t>
      </w:r>
      <w:r w:rsidR="000D2FE2">
        <w:rPr>
          <w:rFonts w:asciiTheme="minorHAnsi" w:hAnsiTheme="minorHAnsi"/>
          <w:szCs w:val="24"/>
          <w:lang w:val="en-US"/>
        </w:rPr>
        <w:t>me between them,</w:t>
      </w:r>
      <w:r w:rsidR="00ED65DD">
        <w:rPr>
          <w:rFonts w:asciiTheme="minorHAnsi" w:hAnsiTheme="minorHAnsi"/>
          <w:szCs w:val="24"/>
          <w:lang w:val="en-US"/>
        </w:rPr>
        <w:t xml:space="preserve"> before </w:t>
      </w:r>
      <w:r w:rsidR="000D2FE2">
        <w:rPr>
          <w:rFonts w:asciiTheme="minorHAnsi" w:hAnsiTheme="minorHAnsi"/>
          <w:szCs w:val="24"/>
          <w:lang w:val="en-US"/>
        </w:rPr>
        <w:t xml:space="preserve">splitting </w:t>
      </w:r>
      <w:r w:rsidR="00ED65DD">
        <w:rPr>
          <w:rFonts w:asciiTheme="minorHAnsi" w:hAnsiTheme="minorHAnsi"/>
          <w:szCs w:val="24"/>
          <w:lang w:val="en-US"/>
        </w:rPr>
        <w:t xml:space="preserve">them </w:t>
      </w:r>
      <w:r w:rsidR="000D2FE2">
        <w:rPr>
          <w:rFonts w:asciiTheme="minorHAnsi" w:hAnsiTheme="minorHAnsi"/>
          <w:szCs w:val="24"/>
          <w:lang w:val="en-US"/>
        </w:rPr>
        <w:t xml:space="preserve">apart </w:t>
      </w:r>
      <w:r w:rsidR="00ED65DD">
        <w:rPr>
          <w:rFonts w:asciiTheme="minorHAnsi" w:hAnsiTheme="minorHAnsi"/>
          <w:szCs w:val="24"/>
          <w:lang w:val="en-US"/>
        </w:rPr>
        <w:t>forev</w:t>
      </w:r>
      <w:r w:rsidR="000D2FE2">
        <w:rPr>
          <w:rFonts w:asciiTheme="minorHAnsi" w:hAnsiTheme="minorHAnsi"/>
          <w:szCs w:val="24"/>
          <w:lang w:val="en-US"/>
        </w:rPr>
        <w:t>er</w:t>
      </w:r>
      <w:r w:rsidR="00ED65DD">
        <w:rPr>
          <w:rFonts w:asciiTheme="minorHAnsi" w:hAnsiTheme="minorHAnsi"/>
          <w:szCs w:val="24"/>
          <w:lang w:val="en-US"/>
        </w:rPr>
        <w:t xml:space="preserve">. </w:t>
      </w:r>
      <w:r w:rsidR="000D2FE2">
        <w:rPr>
          <w:rFonts w:asciiTheme="minorHAnsi" w:hAnsiTheme="minorHAnsi"/>
          <w:szCs w:val="24"/>
          <w:lang w:val="en-US"/>
        </w:rPr>
        <w:t>They still supported each other</w:t>
      </w:r>
      <w:r w:rsidR="00050E13">
        <w:rPr>
          <w:rFonts w:asciiTheme="minorHAnsi" w:hAnsiTheme="minorHAnsi"/>
          <w:szCs w:val="24"/>
          <w:lang w:val="en-US"/>
        </w:rPr>
        <w:t>, however,</w:t>
      </w:r>
      <w:r w:rsidR="000D2FE2">
        <w:rPr>
          <w:rFonts w:asciiTheme="minorHAnsi" w:hAnsiTheme="minorHAnsi"/>
          <w:szCs w:val="24"/>
          <w:lang w:val="en-US"/>
        </w:rPr>
        <w:t xml:space="preserve"> i</w:t>
      </w:r>
      <w:r w:rsidR="00ED65DD">
        <w:rPr>
          <w:rFonts w:asciiTheme="minorHAnsi" w:hAnsiTheme="minorHAnsi"/>
          <w:szCs w:val="24"/>
          <w:lang w:val="en-US"/>
        </w:rPr>
        <w:t xml:space="preserve">n the mid-1920s, throughout the </w:t>
      </w:r>
      <w:r w:rsidR="000D2FE2">
        <w:rPr>
          <w:rFonts w:asciiTheme="minorHAnsi" w:hAnsiTheme="minorHAnsi"/>
          <w:szCs w:val="24"/>
          <w:lang w:val="en-US"/>
        </w:rPr>
        <w:t xml:space="preserve">era’s various </w:t>
      </w:r>
      <w:r w:rsidR="00ED65DD">
        <w:rPr>
          <w:rFonts w:asciiTheme="minorHAnsi" w:hAnsiTheme="minorHAnsi"/>
          <w:szCs w:val="24"/>
          <w:lang w:val="en-US"/>
        </w:rPr>
        <w:t>combats,</w:t>
      </w:r>
      <w:r w:rsidR="001F7CF3">
        <w:rPr>
          <w:rFonts w:asciiTheme="minorHAnsi" w:hAnsiTheme="minorHAnsi"/>
          <w:szCs w:val="24"/>
          <w:lang w:val="en-US"/>
        </w:rPr>
        <w:t xml:space="preserve"> scandals, and newly invented games</w:t>
      </w:r>
      <w:r w:rsidR="00ED65DD">
        <w:rPr>
          <w:rFonts w:asciiTheme="minorHAnsi" w:hAnsiTheme="minorHAnsi"/>
          <w:szCs w:val="24"/>
          <w:lang w:val="en-US"/>
        </w:rPr>
        <w:t xml:space="preserve"> and </w:t>
      </w:r>
      <w:r w:rsidR="007F0C2E">
        <w:rPr>
          <w:rFonts w:asciiTheme="minorHAnsi" w:hAnsiTheme="minorHAnsi"/>
          <w:szCs w:val="24"/>
          <w:lang w:val="en-US"/>
        </w:rPr>
        <w:t>magazines. A</w:t>
      </w:r>
      <w:r w:rsidR="00050E13">
        <w:rPr>
          <w:rFonts w:asciiTheme="minorHAnsi" w:hAnsiTheme="minorHAnsi"/>
          <w:szCs w:val="24"/>
          <w:lang w:val="en-US"/>
        </w:rPr>
        <w:t>nd t</w:t>
      </w:r>
      <w:r w:rsidR="00ED65DD">
        <w:rPr>
          <w:rFonts w:asciiTheme="minorHAnsi" w:hAnsiTheme="minorHAnsi"/>
          <w:szCs w:val="24"/>
          <w:lang w:val="en-US"/>
        </w:rPr>
        <w:t xml:space="preserve">he rise of Hitlerism </w:t>
      </w:r>
      <w:r w:rsidR="000D2FE2">
        <w:rPr>
          <w:rFonts w:asciiTheme="minorHAnsi" w:hAnsiTheme="minorHAnsi"/>
          <w:szCs w:val="24"/>
          <w:lang w:val="en-US"/>
        </w:rPr>
        <w:t>reinforced</w:t>
      </w:r>
      <w:r w:rsidR="00580F58">
        <w:rPr>
          <w:rFonts w:asciiTheme="minorHAnsi" w:hAnsiTheme="minorHAnsi"/>
          <w:szCs w:val="24"/>
          <w:lang w:val="en-US"/>
        </w:rPr>
        <w:t xml:space="preserve"> what appeared to many </w:t>
      </w:r>
      <w:r w:rsidR="000D2FE2">
        <w:rPr>
          <w:rFonts w:asciiTheme="minorHAnsi" w:hAnsiTheme="minorHAnsi"/>
          <w:szCs w:val="24"/>
          <w:lang w:val="en-US"/>
        </w:rPr>
        <w:t>to be the first line of defense</w:t>
      </w:r>
      <w:r w:rsidR="00580F58">
        <w:rPr>
          <w:rFonts w:asciiTheme="minorHAnsi" w:hAnsiTheme="minorHAnsi"/>
          <w:szCs w:val="24"/>
          <w:lang w:val="en-US"/>
        </w:rPr>
        <w:t xml:space="preserve"> against </w:t>
      </w:r>
      <w:r w:rsidR="009567BA">
        <w:rPr>
          <w:rFonts w:asciiTheme="minorHAnsi" w:hAnsiTheme="minorHAnsi"/>
          <w:szCs w:val="24"/>
          <w:lang w:val="en-US"/>
        </w:rPr>
        <w:t xml:space="preserve">Nazism: communism. </w:t>
      </w:r>
    </w:p>
    <w:p w14:paraId="57096E3E" w14:textId="77777777" w:rsidR="00977590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1FD729F3" w14:textId="77777777" w:rsidR="00977590" w:rsidRPr="0090081E" w:rsidRDefault="00977590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49 32</w:t>
      </w:r>
    </w:p>
    <w:p w14:paraId="1C71188F" w14:textId="77777777" w:rsidR="003250C1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AFFICHE DANS ARCHIVE</w:t>
      </w:r>
    </w:p>
    <w:p w14:paraId="39C7F227" w14:textId="77777777" w:rsidR="00977590" w:rsidRPr="0090081E" w:rsidRDefault="00977590" w:rsidP="00050E13">
      <w:pPr>
        <w:spacing w:line="360" w:lineRule="auto"/>
        <w:rPr>
          <w:i/>
          <w:lang w:val="en-US"/>
        </w:rPr>
      </w:pPr>
      <w:r w:rsidRPr="0090081E">
        <w:rPr>
          <w:i/>
          <w:highlight w:val="yellow"/>
          <w:lang w:val="en-US"/>
        </w:rPr>
        <w:t xml:space="preserve">France </w:t>
      </w:r>
      <w:r w:rsidR="000D2FE2">
        <w:rPr>
          <w:i/>
          <w:highlight w:val="yellow"/>
          <w:lang w:val="en-US"/>
        </w:rPr>
        <w:t>beware</w:t>
      </w:r>
      <w:r w:rsidRPr="0090081E">
        <w:rPr>
          <w:i/>
          <w:highlight w:val="yellow"/>
          <w:lang w:val="en-US"/>
        </w:rPr>
        <w:t>!</w:t>
      </w:r>
    </w:p>
    <w:p w14:paraId="46A19198" w14:textId="77777777" w:rsidR="00977590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3F5B3C60" w14:textId="77777777" w:rsidR="00977590" w:rsidRPr="0090081E" w:rsidRDefault="00977590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49 41</w:t>
      </w:r>
    </w:p>
    <w:p w14:paraId="2A2805A5" w14:textId="77777777" w:rsidR="00977590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PANCARTE DANS ARCHIVE</w:t>
      </w:r>
    </w:p>
    <w:p w14:paraId="5C6D4B74" w14:textId="77777777" w:rsidR="00977590" w:rsidRPr="0090081E" w:rsidRDefault="009567BA" w:rsidP="00050E13">
      <w:pPr>
        <w:spacing w:line="360" w:lineRule="auto"/>
        <w:rPr>
          <w:i/>
          <w:lang w:val="en-US"/>
        </w:rPr>
      </w:pPr>
      <w:r>
        <w:rPr>
          <w:i/>
          <w:highlight w:val="yellow"/>
          <w:lang w:val="en-US"/>
        </w:rPr>
        <w:t>For our intellectual revolution</w:t>
      </w:r>
    </w:p>
    <w:p w14:paraId="67F48A0A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B6086DD" w14:textId="77777777" w:rsidR="00977590" w:rsidRPr="0090081E" w:rsidRDefault="00977590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49 44</w:t>
      </w:r>
    </w:p>
    <w:p w14:paraId="31228EF9" w14:textId="77777777" w:rsidR="00977590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PANCARTE DANS ANIMATION</w:t>
      </w:r>
    </w:p>
    <w:p w14:paraId="15D3B343" w14:textId="77777777" w:rsidR="00977590" w:rsidRPr="0090081E" w:rsidRDefault="009567BA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For an intellectual revolution</w:t>
      </w:r>
    </w:p>
    <w:p w14:paraId="7590CBC8" w14:textId="77777777" w:rsidR="00977590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4EE6AB92" w14:textId="77777777" w:rsidR="00977590" w:rsidRPr="0090081E" w:rsidRDefault="00977590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TC 04 49 46</w:t>
      </w:r>
    </w:p>
    <w:p w14:paraId="0250D9E2" w14:textId="77777777" w:rsidR="00977590" w:rsidRPr="0090081E" w:rsidRDefault="003250C1" w:rsidP="00050E13">
      <w:pPr>
        <w:spacing w:line="360" w:lineRule="auto"/>
        <w:rPr>
          <w:b/>
          <w:lang w:val="en-US"/>
        </w:rPr>
      </w:pPr>
      <w:r w:rsidRPr="0090081E">
        <w:rPr>
          <w:b/>
          <w:lang w:val="en-US"/>
        </w:rPr>
        <w:t>PANCARTE DANS ACHIVE</w:t>
      </w:r>
    </w:p>
    <w:p w14:paraId="72C35E68" w14:textId="77777777" w:rsidR="00977590" w:rsidRPr="0090081E" w:rsidRDefault="000D2FE2" w:rsidP="00050E13">
      <w:pPr>
        <w:spacing w:line="360" w:lineRule="auto"/>
        <w:rPr>
          <w:i/>
          <w:lang w:val="en-US"/>
        </w:rPr>
      </w:pPr>
      <w:r w:rsidRPr="00B87B29">
        <w:rPr>
          <w:i/>
          <w:highlight w:val="yellow"/>
          <w:lang w:val="en-US"/>
        </w:rPr>
        <w:t>Workers unite</w:t>
      </w:r>
    </w:p>
    <w:p w14:paraId="4C09BB89" w14:textId="77777777" w:rsidR="00977590" w:rsidRPr="0090081E" w:rsidRDefault="00977590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</w:p>
    <w:p w14:paraId="2C6C5C00" w14:textId="77777777" w:rsidR="00DD2271" w:rsidRPr="0090081E" w:rsidRDefault="00DD2271" w:rsidP="00050E13">
      <w:pPr>
        <w:pStyle w:val="Stylelivre"/>
        <w:spacing w:line="360" w:lineRule="auto"/>
        <w:ind w:left="0" w:firstLine="0"/>
        <w:rPr>
          <w:rFonts w:asciiTheme="minorHAnsi" w:hAnsiTheme="minorHAnsi"/>
          <w:b/>
          <w:szCs w:val="24"/>
          <w:lang w:val="en-US"/>
        </w:rPr>
      </w:pPr>
      <w:r w:rsidRPr="0090081E">
        <w:rPr>
          <w:rFonts w:asciiTheme="minorHAnsi" w:hAnsiTheme="minorHAnsi"/>
          <w:b/>
          <w:szCs w:val="24"/>
          <w:lang w:val="en-US"/>
        </w:rPr>
        <w:t>TC : 04 49 51</w:t>
      </w:r>
    </w:p>
    <w:p w14:paraId="54122EAF" w14:textId="77777777" w:rsidR="003250C1" w:rsidRPr="0090081E" w:rsidRDefault="003250C1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NARRATRICE</w:t>
      </w:r>
    </w:p>
    <w:p w14:paraId="5895E2BD" w14:textId="77777777" w:rsidR="009567BA" w:rsidRDefault="00421CBB" w:rsidP="00050E13">
      <w:pPr>
        <w:pStyle w:val="Stylelivre"/>
        <w:spacing w:line="360" w:lineRule="auto"/>
        <w:ind w:left="0" w:firstLine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</w:t>
      </w:r>
      <w:r w:rsidR="000D2FE2">
        <w:rPr>
          <w:rFonts w:asciiTheme="minorHAnsi" w:hAnsiTheme="minorHAnsi"/>
          <w:szCs w:val="24"/>
          <w:lang w:val="en-US"/>
        </w:rPr>
        <w:t xml:space="preserve"> movement became embroiled </w:t>
      </w:r>
      <w:r w:rsidR="009567BA">
        <w:rPr>
          <w:rFonts w:asciiTheme="minorHAnsi" w:hAnsiTheme="minorHAnsi"/>
          <w:szCs w:val="24"/>
          <w:lang w:val="en-US"/>
        </w:rPr>
        <w:t xml:space="preserve">in painful splits, </w:t>
      </w:r>
      <w:r>
        <w:rPr>
          <w:rFonts w:asciiTheme="minorHAnsi" w:hAnsiTheme="minorHAnsi"/>
          <w:szCs w:val="24"/>
          <w:lang w:val="en-US"/>
        </w:rPr>
        <w:t>multiple</w:t>
      </w:r>
      <w:r w:rsidR="009567BA">
        <w:rPr>
          <w:rFonts w:asciiTheme="minorHAnsi" w:hAnsiTheme="minorHAnsi"/>
          <w:szCs w:val="24"/>
          <w:lang w:val="en-US"/>
        </w:rPr>
        <w:t xml:space="preserve"> exclusions, and definitive excommunications. Louis Aragon and André Breton, who had </w:t>
      </w:r>
      <w:r w:rsidR="000D2FE2">
        <w:rPr>
          <w:rFonts w:asciiTheme="minorHAnsi" w:hAnsiTheme="minorHAnsi"/>
          <w:szCs w:val="24"/>
          <w:lang w:val="en-US"/>
        </w:rPr>
        <w:t>enjoyed a brotherly bond</w:t>
      </w:r>
      <w:r w:rsidR="009567BA">
        <w:rPr>
          <w:rFonts w:asciiTheme="minorHAnsi" w:hAnsiTheme="minorHAnsi"/>
          <w:szCs w:val="24"/>
          <w:lang w:val="en-US"/>
        </w:rPr>
        <w:t xml:space="preserve"> for </w:t>
      </w:r>
      <w:r w:rsidR="00B87B29">
        <w:rPr>
          <w:rFonts w:asciiTheme="minorHAnsi" w:hAnsiTheme="minorHAnsi"/>
          <w:szCs w:val="24"/>
          <w:lang w:val="en-US"/>
        </w:rPr>
        <w:t xml:space="preserve">some </w:t>
      </w:r>
      <w:r w:rsidR="009567BA">
        <w:rPr>
          <w:rFonts w:asciiTheme="minorHAnsi" w:hAnsiTheme="minorHAnsi"/>
          <w:szCs w:val="24"/>
          <w:lang w:val="en-US"/>
        </w:rPr>
        <w:t xml:space="preserve">twenty years, </w:t>
      </w:r>
      <w:r w:rsidR="001F7CF3">
        <w:rPr>
          <w:rFonts w:asciiTheme="minorHAnsi" w:hAnsiTheme="minorHAnsi"/>
          <w:szCs w:val="24"/>
          <w:lang w:val="en-US"/>
        </w:rPr>
        <w:t>were soon to</w:t>
      </w:r>
      <w:r w:rsidR="009567BA">
        <w:rPr>
          <w:rFonts w:asciiTheme="minorHAnsi" w:hAnsiTheme="minorHAnsi"/>
          <w:szCs w:val="24"/>
          <w:lang w:val="en-US"/>
        </w:rPr>
        <w:t xml:space="preserve"> separate for </w:t>
      </w:r>
      <w:r w:rsidR="000D2FE2">
        <w:rPr>
          <w:rFonts w:asciiTheme="minorHAnsi" w:hAnsiTheme="minorHAnsi"/>
          <w:szCs w:val="24"/>
          <w:lang w:val="en-US"/>
        </w:rPr>
        <w:t>a</w:t>
      </w:r>
      <w:r w:rsidR="009567BA">
        <w:rPr>
          <w:rFonts w:asciiTheme="minorHAnsi" w:hAnsiTheme="minorHAnsi"/>
          <w:szCs w:val="24"/>
          <w:lang w:val="en-US"/>
        </w:rPr>
        <w:t xml:space="preserve"> reason </w:t>
      </w:r>
      <w:r w:rsidR="000D2FE2">
        <w:rPr>
          <w:rFonts w:asciiTheme="minorHAnsi" w:hAnsiTheme="minorHAnsi"/>
          <w:szCs w:val="24"/>
          <w:lang w:val="en-US"/>
        </w:rPr>
        <w:t>even more unbearable than desertion</w:t>
      </w:r>
      <w:r w:rsidR="009567BA">
        <w:rPr>
          <w:rFonts w:asciiTheme="minorHAnsi" w:hAnsiTheme="minorHAnsi"/>
          <w:szCs w:val="24"/>
          <w:lang w:val="en-US"/>
        </w:rPr>
        <w:t xml:space="preserve"> – betrayal. </w:t>
      </w:r>
    </w:p>
    <w:p w14:paraId="09284D79" w14:textId="77777777" w:rsidR="00DD2271" w:rsidRPr="0090081E" w:rsidRDefault="00DD2271" w:rsidP="00050E13">
      <w:pPr>
        <w:spacing w:line="360" w:lineRule="auto"/>
        <w:jc w:val="both"/>
        <w:rPr>
          <w:lang w:val="en-US"/>
        </w:rPr>
      </w:pPr>
    </w:p>
    <w:p w14:paraId="6A30C224" w14:textId="77777777" w:rsidR="001C319E" w:rsidRPr="0090081E" w:rsidRDefault="00F6506D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TC : 04 50 10</w:t>
      </w:r>
    </w:p>
    <w:p w14:paraId="6B94DF34" w14:textId="77777777" w:rsidR="00F6506D" w:rsidRPr="0090081E" w:rsidRDefault="00F6506D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CARTON</w:t>
      </w:r>
    </w:p>
    <w:p w14:paraId="4943BEF5" w14:textId="77777777" w:rsidR="00F6506D" w:rsidRPr="0090081E" w:rsidRDefault="00421CBB" w:rsidP="00050E13">
      <w:pPr>
        <w:spacing w:line="360" w:lineRule="auto"/>
        <w:jc w:val="both"/>
        <w:rPr>
          <w:lang w:val="en-US"/>
        </w:rPr>
      </w:pPr>
      <w:r>
        <w:rPr>
          <w:lang w:val="en-US"/>
        </w:rPr>
        <w:t>END OF FOURTH</w:t>
      </w:r>
      <w:r w:rsidR="00F6506D" w:rsidRPr="0090081E">
        <w:rPr>
          <w:lang w:val="en-US"/>
        </w:rPr>
        <w:t xml:space="preserve"> EPISODE</w:t>
      </w:r>
    </w:p>
    <w:p w14:paraId="47019A97" w14:textId="77777777" w:rsidR="00F6506D" w:rsidRPr="0090081E" w:rsidRDefault="00F6506D" w:rsidP="00050E13">
      <w:pPr>
        <w:spacing w:line="360" w:lineRule="auto"/>
        <w:jc w:val="both"/>
        <w:rPr>
          <w:lang w:val="en-US"/>
        </w:rPr>
      </w:pPr>
    </w:p>
    <w:p w14:paraId="239467AD" w14:textId="77777777" w:rsidR="00F6506D" w:rsidRPr="0090081E" w:rsidRDefault="00F6506D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TC : 04 50 13</w:t>
      </w:r>
    </w:p>
    <w:p w14:paraId="0F5A2301" w14:textId="77777777" w:rsidR="00F6506D" w:rsidRPr="0090081E" w:rsidRDefault="00F6506D" w:rsidP="00050E13">
      <w:pPr>
        <w:spacing w:line="360" w:lineRule="auto"/>
        <w:jc w:val="both"/>
        <w:rPr>
          <w:b/>
          <w:lang w:val="en-US"/>
        </w:rPr>
      </w:pPr>
      <w:r w:rsidRPr="0090081E">
        <w:rPr>
          <w:b/>
          <w:lang w:val="en-US"/>
        </w:rPr>
        <w:t>GENERIQUE DE FIN</w:t>
      </w:r>
    </w:p>
    <w:p w14:paraId="0FFD97F6" w14:textId="77777777" w:rsidR="00F6506D" w:rsidRPr="0090081E" w:rsidRDefault="00F6506D" w:rsidP="00050E13">
      <w:pPr>
        <w:spacing w:line="360" w:lineRule="auto"/>
        <w:jc w:val="both"/>
        <w:rPr>
          <w:lang w:val="en-US"/>
        </w:rPr>
      </w:pPr>
    </w:p>
    <w:sectPr w:rsidR="00F6506D" w:rsidRPr="0090081E" w:rsidSect="0066355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David Pickering" w:date="2015-10-07T10:43:00Z" w:initials="DP">
    <w:p w14:paraId="16202883" w14:textId="5BF8B088" w:rsidR="00A431BC" w:rsidRDefault="00A431BC">
      <w:pPr>
        <w:pStyle w:val="CommentText"/>
      </w:pPr>
      <w:r>
        <w:rPr>
          <w:rStyle w:val="CommentReference"/>
        </w:rPr>
        <w:annotationRef/>
      </w:r>
      <w:r>
        <w:t>Not sure I understand. Fondness?</w:t>
      </w:r>
    </w:p>
  </w:comment>
  <w:comment w:id="43" w:author="David Pickering" w:date="2015-10-07T11:09:00Z" w:initials="DP">
    <w:p w14:paraId="7DAC0C28" w14:textId="660ABBCD" w:rsidR="00A431BC" w:rsidRDefault="00A431BC">
      <w:pPr>
        <w:pStyle w:val="CommentText"/>
      </w:pPr>
      <w:r>
        <w:rPr>
          <w:rStyle w:val="CommentReference"/>
        </w:rPr>
        <w:annotationRef/>
      </w:r>
      <w:r>
        <w:t>I wasn’t familiar with “</w:t>
      </w:r>
      <w:r w:rsidRPr="002418A2">
        <w:rPr>
          <w:lang w:val="en-US" w:eastAsia="uz-Cyrl-UZ" w:bidi="uz-Cyrl-UZ"/>
        </w:rPr>
        <w:t>equal first</w:t>
      </w:r>
      <w:r>
        <w:rPr>
          <w:lang w:val="en-US" w:eastAsia="uz-Cyrl-UZ" w:bidi="uz-Cyrl-UZ"/>
        </w:rPr>
        <w:t>”. From what I gather it seems to be British, which is fine... but perhaps a little slangy? Maybe just: “</w:t>
      </w:r>
      <w:r w:rsidRPr="0090081E">
        <w:rPr>
          <w:lang w:val="en-US" w:eastAsia="uz-Cyrl-UZ" w:bidi="uz-Cyrl-UZ"/>
        </w:rPr>
        <w:t>Kisling</w:t>
      </w:r>
      <w:r>
        <w:rPr>
          <w:lang w:val="en-US" w:eastAsia="uz-Cyrl-UZ" w:bidi="uz-Cyrl-UZ"/>
        </w:rPr>
        <w:t>, the Pole,</w:t>
      </w:r>
      <w:r w:rsidRPr="0090081E">
        <w:rPr>
          <w:lang w:val="en-US" w:eastAsia="uz-Cyrl-UZ" w:bidi="uz-Cyrl-UZ"/>
        </w:rPr>
        <w:t xml:space="preserve"> </w:t>
      </w:r>
      <w:r>
        <w:rPr>
          <w:lang w:val="en-US" w:eastAsia="uz-Cyrl-UZ" w:bidi="uz-Cyrl-UZ"/>
        </w:rPr>
        <w:t>and Foujita were the first artist to paint Kiki.”</w:t>
      </w:r>
    </w:p>
  </w:comment>
  <w:comment w:id="53" w:author="David Pickering" w:date="2015-10-07T11:10:00Z" w:initials="DP">
    <w:p w14:paraId="2B997E82" w14:textId="395E052E" w:rsidR="00113D95" w:rsidRDefault="00113D95">
      <w:pPr>
        <w:pStyle w:val="CommentText"/>
      </w:pPr>
      <w:r>
        <w:rPr>
          <w:rStyle w:val="CommentReference"/>
        </w:rPr>
        <w:annotationRef/>
      </w:r>
      <w:r>
        <w:t>OK, so my solution is not great, but I feel like “violin d’ingres” is just going to leave people scratching their heads</w:t>
      </w:r>
    </w:p>
  </w:comment>
  <w:comment w:id="56" w:author="David Pickering" w:date="2015-10-07T11:11:00Z" w:initials="DP">
    <w:p w14:paraId="66F97FAA" w14:textId="01DA1909" w:rsidR="00113D95" w:rsidRDefault="00113D95">
      <w:pPr>
        <w:pStyle w:val="CommentText"/>
      </w:pPr>
      <w:ins w:id="60" w:author="David Pickering" w:date="2015-10-07T11:10:00Z">
        <w:r>
          <w:rPr>
            <w:rStyle w:val="CommentReference"/>
          </w:rPr>
          <w:annotationRef/>
        </w:r>
      </w:ins>
      <w:r>
        <w:t>I know, you say tomato, I say tomato, but to my American ear, while “row” as a noun is fine, “rowing” makes me think of rowing a boat.</w:t>
      </w:r>
    </w:p>
  </w:comment>
  <w:comment w:id="76" w:author="David Pickering" w:date="2015-10-07T11:12:00Z" w:initials="DP">
    <w:p w14:paraId="579EB06E" w14:textId="159F7945" w:rsidR="00A431BC" w:rsidRDefault="00A431BC">
      <w:pPr>
        <w:pStyle w:val="CommentText"/>
      </w:pPr>
      <w:r>
        <w:rPr>
          <w:rStyle w:val="CommentReference"/>
        </w:rPr>
        <w:annotationRef/>
      </w:r>
      <w:r>
        <w:t>??</w:t>
      </w:r>
      <w:r w:rsidR="00113D95">
        <w:t xml:space="preserve"> who had come to see her?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DC44F" w14:textId="77777777" w:rsidR="00A431BC" w:rsidRDefault="00A431BC">
      <w:r>
        <w:separator/>
      </w:r>
    </w:p>
  </w:endnote>
  <w:endnote w:type="continuationSeparator" w:id="0">
    <w:p w14:paraId="7B4D6784" w14:textId="77777777" w:rsidR="00A431BC" w:rsidRDefault="00A4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5CA3" w14:textId="77777777" w:rsidR="00A431BC" w:rsidRDefault="00A431BC" w:rsidP="00552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7AD95" w14:textId="77777777" w:rsidR="00A431BC" w:rsidRDefault="00A431BC" w:rsidP="006156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6EC" w14:textId="77777777" w:rsidR="00A431BC" w:rsidRDefault="00A431BC" w:rsidP="00552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50ABF1" w14:textId="77777777" w:rsidR="00A431BC" w:rsidRDefault="00A431BC" w:rsidP="006156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6D7F" w14:textId="77777777" w:rsidR="00A431BC" w:rsidRDefault="00A431BC">
      <w:r>
        <w:separator/>
      </w:r>
    </w:p>
  </w:footnote>
  <w:footnote w:type="continuationSeparator" w:id="0">
    <w:p w14:paraId="6DCFCB0F" w14:textId="77777777" w:rsidR="00A431BC" w:rsidRDefault="00A431BC">
      <w:r>
        <w:continuationSeparator/>
      </w:r>
    </w:p>
  </w:footnote>
  <w:footnote w:id="1">
    <w:p w14:paraId="309AF0DC" w14:textId="77777777" w:rsidR="00A431BC" w:rsidRPr="0050535A" w:rsidRDefault="00A431BC" w:rsidP="0050535A">
      <w:pPr>
        <w:pStyle w:val="Stylelivre"/>
        <w:spacing w:line="360" w:lineRule="auto"/>
        <w:ind w:left="851" w:right="844" w:firstLine="0"/>
        <w:rPr>
          <w:rFonts w:asciiTheme="minorHAnsi" w:hAnsiTheme="minorHAnsi" w:cs="Noteworthy Light"/>
          <w:bCs/>
          <w:i/>
          <w:sz w:val="16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="Noteworthy Light"/>
          <w:bCs/>
          <w:i/>
          <w:sz w:val="16"/>
          <w:szCs w:val="24"/>
          <w:lang w:val="en-US"/>
        </w:rPr>
        <w:t>“T</w:t>
      </w:r>
      <w:r w:rsidRPr="0050535A">
        <w:rPr>
          <w:rFonts w:asciiTheme="minorHAnsi" w:hAnsiTheme="minorHAnsi" w:cs="Noteworthy Light"/>
          <w:bCs/>
          <w:i/>
          <w:sz w:val="16"/>
          <w:szCs w:val="24"/>
          <w:lang w:val="en-US"/>
        </w:rPr>
        <w:t>he Magnetic Fields</w:t>
      </w:r>
      <w:r>
        <w:rPr>
          <w:rFonts w:asciiTheme="minorHAnsi" w:hAnsiTheme="minorHAnsi" w:cs="Noteworthy Light"/>
          <w:bCs/>
          <w:i/>
          <w:sz w:val="16"/>
          <w:szCs w:val="24"/>
          <w:lang w:val="en-US"/>
        </w:rPr>
        <w:t>”</w:t>
      </w:r>
      <w:r w:rsidRPr="0050535A">
        <w:rPr>
          <w:rFonts w:asciiTheme="minorHAnsi" w:hAnsiTheme="minorHAnsi" w:cs="Noteworthy Light"/>
          <w:bCs/>
          <w:i/>
          <w:sz w:val="16"/>
          <w:szCs w:val="24"/>
          <w:lang w:val="en-US"/>
        </w:rPr>
        <w:t xml:space="preserve"> by André Breton and Philippe Soupault. Translated by David Gascoyne (Published by Atlas Press, 1985)</w:t>
      </w:r>
    </w:p>
    <w:p w14:paraId="4316E2D1" w14:textId="77777777" w:rsidR="00A431BC" w:rsidRDefault="00A431BC">
      <w:pPr>
        <w:pStyle w:val="FootnoteText"/>
      </w:pPr>
    </w:p>
  </w:footnote>
  <w:footnote w:id="2">
    <w:p w14:paraId="60083CEC" w14:textId="77777777" w:rsidR="00A431BC" w:rsidRDefault="00A431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170">
        <w:rPr>
          <w:sz w:val="12"/>
        </w:rPr>
        <w:t xml:space="preserve">J’ai trouvé plusieurs traductions de ce poème, mais non </w:t>
      </w:r>
      <w:r>
        <w:rPr>
          <w:sz w:val="12"/>
        </w:rPr>
        <w:t>signées. Cependant, les “Selected Poems” de Desnos ont d’abord été traduit en anglais par William Kulik et Carole Frankel en 1972, puis de nouveau en 1991 par Carolyn Forché et William Kulik.</w:t>
      </w:r>
    </w:p>
  </w:footnote>
  <w:footnote w:id="3">
    <w:p w14:paraId="37161123" w14:textId="77777777" w:rsidR="00A431BC" w:rsidRPr="00B87B29" w:rsidRDefault="00A431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Translated by Natalie Boucly </w:t>
      </w:r>
      <w:r w:rsidRPr="00B87B29">
        <w:rPr>
          <w:sz w:val="12"/>
        </w:rPr>
        <w:t>http://www.surrealismcentre.ac.uk/papersofsurrealism/journal8/acrobat%20files/Translations%20and%20poems/Boucly%20(1)%20FINAL%2017.pdf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FD2"/>
    <w:multiLevelType w:val="multilevel"/>
    <w:tmpl w:val="0B68E43A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EF040B1"/>
    <w:multiLevelType w:val="hybridMultilevel"/>
    <w:tmpl w:val="8E6C30D0"/>
    <w:lvl w:ilvl="0" w:tplc="E5408E24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5559E"/>
    <w:multiLevelType w:val="hybridMultilevel"/>
    <w:tmpl w:val="66507F96"/>
    <w:lvl w:ilvl="0" w:tplc="174291F2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 w:tplc="63507CE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1500F0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0B444F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E64932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540677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8C93C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14476B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0AA70FC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0F15094"/>
    <w:multiLevelType w:val="multilevel"/>
    <w:tmpl w:val="B0DEC90E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14C438A"/>
    <w:multiLevelType w:val="hybridMultilevel"/>
    <w:tmpl w:val="0B68E43A"/>
    <w:lvl w:ilvl="0" w:tplc="174291F2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 w:tplc="63507CE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1500F0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0B444F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E64932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540677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8C93C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14476B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0AA70FC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B9C7418"/>
    <w:multiLevelType w:val="hybridMultilevel"/>
    <w:tmpl w:val="C91A8872"/>
    <w:lvl w:ilvl="0" w:tplc="0D746332">
      <w:start w:val="1920"/>
      <w:numFmt w:val="bullet"/>
      <w:lvlText w:val="-"/>
      <w:lvlJc w:val="left"/>
      <w:pPr>
        <w:ind w:left="842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5A"/>
    <w:rsid w:val="000035F3"/>
    <w:rsid w:val="00005760"/>
    <w:rsid w:val="00007190"/>
    <w:rsid w:val="00010616"/>
    <w:rsid w:val="00012752"/>
    <w:rsid w:val="00015948"/>
    <w:rsid w:val="00017ECD"/>
    <w:rsid w:val="00023F52"/>
    <w:rsid w:val="00026299"/>
    <w:rsid w:val="00032BCF"/>
    <w:rsid w:val="000362A6"/>
    <w:rsid w:val="00046C57"/>
    <w:rsid w:val="000476AA"/>
    <w:rsid w:val="00050CD9"/>
    <w:rsid w:val="00050E13"/>
    <w:rsid w:val="00051E7E"/>
    <w:rsid w:val="00052CB6"/>
    <w:rsid w:val="00053557"/>
    <w:rsid w:val="000555C7"/>
    <w:rsid w:val="00055D0E"/>
    <w:rsid w:val="0006319B"/>
    <w:rsid w:val="00064CD2"/>
    <w:rsid w:val="00066B18"/>
    <w:rsid w:val="00067667"/>
    <w:rsid w:val="000752DF"/>
    <w:rsid w:val="00080AD3"/>
    <w:rsid w:val="00080B5B"/>
    <w:rsid w:val="00082080"/>
    <w:rsid w:val="00083060"/>
    <w:rsid w:val="000832A1"/>
    <w:rsid w:val="000849D3"/>
    <w:rsid w:val="000905E4"/>
    <w:rsid w:val="000909AC"/>
    <w:rsid w:val="00090C22"/>
    <w:rsid w:val="000914C5"/>
    <w:rsid w:val="00092D40"/>
    <w:rsid w:val="0009399A"/>
    <w:rsid w:val="000A0E38"/>
    <w:rsid w:val="000A44A4"/>
    <w:rsid w:val="000A6649"/>
    <w:rsid w:val="000A67CE"/>
    <w:rsid w:val="000B2A3C"/>
    <w:rsid w:val="000B2CAD"/>
    <w:rsid w:val="000B7D5B"/>
    <w:rsid w:val="000C0D99"/>
    <w:rsid w:val="000C50E2"/>
    <w:rsid w:val="000C5DC7"/>
    <w:rsid w:val="000D2FE2"/>
    <w:rsid w:val="000D462D"/>
    <w:rsid w:val="000D572D"/>
    <w:rsid w:val="000D7A55"/>
    <w:rsid w:val="000F44BF"/>
    <w:rsid w:val="001039B7"/>
    <w:rsid w:val="00104191"/>
    <w:rsid w:val="001051E7"/>
    <w:rsid w:val="00105226"/>
    <w:rsid w:val="00113D95"/>
    <w:rsid w:val="00114514"/>
    <w:rsid w:val="001203DD"/>
    <w:rsid w:val="00122F7B"/>
    <w:rsid w:val="00124CA4"/>
    <w:rsid w:val="0012750E"/>
    <w:rsid w:val="00133889"/>
    <w:rsid w:val="001359F2"/>
    <w:rsid w:val="0013656A"/>
    <w:rsid w:val="00140902"/>
    <w:rsid w:val="00140EBD"/>
    <w:rsid w:val="00141383"/>
    <w:rsid w:val="0014180F"/>
    <w:rsid w:val="00145AA2"/>
    <w:rsid w:val="00152465"/>
    <w:rsid w:val="001632B1"/>
    <w:rsid w:val="00165869"/>
    <w:rsid w:val="00171C95"/>
    <w:rsid w:val="00174253"/>
    <w:rsid w:val="00174911"/>
    <w:rsid w:val="0017642D"/>
    <w:rsid w:val="00181D31"/>
    <w:rsid w:val="00181D95"/>
    <w:rsid w:val="00182F4B"/>
    <w:rsid w:val="00186F11"/>
    <w:rsid w:val="001A2513"/>
    <w:rsid w:val="001A2683"/>
    <w:rsid w:val="001A68B2"/>
    <w:rsid w:val="001B7051"/>
    <w:rsid w:val="001C1715"/>
    <w:rsid w:val="001C319E"/>
    <w:rsid w:val="001C388E"/>
    <w:rsid w:val="001D369F"/>
    <w:rsid w:val="001D42CB"/>
    <w:rsid w:val="001D6156"/>
    <w:rsid w:val="001E111B"/>
    <w:rsid w:val="001E13F1"/>
    <w:rsid w:val="001E397F"/>
    <w:rsid w:val="001E47D4"/>
    <w:rsid w:val="001E4DEE"/>
    <w:rsid w:val="001E6918"/>
    <w:rsid w:val="001E7042"/>
    <w:rsid w:val="001F6132"/>
    <w:rsid w:val="001F7981"/>
    <w:rsid w:val="001F7CF3"/>
    <w:rsid w:val="001F7E95"/>
    <w:rsid w:val="0020011C"/>
    <w:rsid w:val="0020262C"/>
    <w:rsid w:val="002027F6"/>
    <w:rsid w:val="00210931"/>
    <w:rsid w:val="0021382E"/>
    <w:rsid w:val="00221BA8"/>
    <w:rsid w:val="00233ABD"/>
    <w:rsid w:val="00235CD6"/>
    <w:rsid w:val="00236179"/>
    <w:rsid w:val="002418A2"/>
    <w:rsid w:val="00244E4F"/>
    <w:rsid w:val="00245818"/>
    <w:rsid w:val="002556E6"/>
    <w:rsid w:val="00260968"/>
    <w:rsid w:val="002628C9"/>
    <w:rsid w:val="00263416"/>
    <w:rsid w:val="00270D20"/>
    <w:rsid w:val="002761D7"/>
    <w:rsid w:val="002816C2"/>
    <w:rsid w:val="0028178D"/>
    <w:rsid w:val="00283CAA"/>
    <w:rsid w:val="00284C19"/>
    <w:rsid w:val="002879A2"/>
    <w:rsid w:val="00290F2D"/>
    <w:rsid w:val="00291A48"/>
    <w:rsid w:val="0029515A"/>
    <w:rsid w:val="0029625B"/>
    <w:rsid w:val="002A04F8"/>
    <w:rsid w:val="002A1799"/>
    <w:rsid w:val="002A30D2"/>
    <w:rsid w:val="002A625F"/>
    <w:rsid w:val="002B4023"/>
    <w:rsid w:val="002C1D07"/>
    <w:rsid w:val="002C4026"/>
    <w:rsid w:val="002C6CE5"/>
    <w:rsid w:val="002D51A3"/>
    <w:rsid w:val="002E31FC"/>
    <w:rsid w:val="002E3CCD"/>
    <w:rsid w:val="002E6A27"/>
    <w:rsid w:val="003028A9"/>
    <w:rsid w:val="00314150"/>
    <w:rsid w:val="003153B6"/>
    <w:rsid w:val="00317750"/>
    <w:rsid w:val="003250C1"/>
    <w:rsid w:val="0032671E"/>
    <w:rsid w:val="0032721A"/>
    <w:rsid w:val="00331553"/>
    <w:rsid w:val="00333284"/>
    <w:rsid w:val="00334DAB"/>
    <w:rsid w:val="00335A91"/>
    <w:rsid w:val="00346244"/>
    <w:rsid w:val="00350980"/>
    <w:rsid w:val="00350E21"/>
    <w:rsid w:val="00354C4C"/>
    <w:rsid w:val="003613E3"/>
    <w:rsid w:val="0036239E"/>
    <w:rsid w:val="00363A18"/>
    <w:rsid w:val="00367E8A"/>
    <w:rsid w:val="00370B70"/>
    <w:rsid w:val="00370E57"/>
    <w:rsid w:val="00371194"/>
    <w:rsid w:val="00372565"/>
    <w:rsid w:val="00380B20"/>
    <w:rsid w:val="00383961"/>
    <w:rsid w:val="0039016E"/>
    <w:rsid w:val="00390B64"/>
    <w:rsid w:val="0039557A"/>
    <w:rsid w:val="003968CC"/>
    <w:rsid w:val="00397B1A"/>
    <w:rsid w:val="003A15BC"/>
    <w:rsid w:val="003A2BC6"/>
    <w:rsid w:val="003A3FB9"/>
    <w:rsid w:val="003A45E1"/>
    <w:rsid w:val="003A7AF8"/>
    <w:rsid w:val="003B084F"/>
    <w:rsid w:val="003B78DA"/>
    <w:rsid w:val="003C3380"/>
    <w:rsid w:val="003C3AB6"/>
    <w:rsid w:val="003C5793"/>
    <w:rsid w:val="003C5DFA"/>
    <w:rsid w:val="003C79B5"/>
    <w:rsid w:val="003E025D"/>
    <w:rsid w:val="003E5289"/>
    <w:rsid w:val="003E5CFC"/>
    <w:rsid w:val="003F0515"/>
    <w:rsid w:val="003F3CA7"/>
    <w:rsid w:val="00406CAE"/>
    <w:rsid w:val="00410924"/>
    <w:rsid w:val="004166B0"/>
    <w:rsid w:val="00417600"/>
    <w:rsid w:val="00421CBB"/>
    <w:rsid w:val="004232A3"/>
    <w:rsid w:val="00423F2D"/>
    <w:rsid w:val="00425417"/>
    <w:rsid w:val="00427BDF"/>
    <w:rsid w:val="00430795"/>
    <w:rsid w:val="004348EA"/>
    <w:rsid w:val="00434EA9"/>
    <w:rsid w:val="00437A77"/>
    <w:rsid w:val="0044157D"/>
    <w:rsid w:val="00444E46"/>
    <w:rsid w:val="00450678"/>
    <w:rsid w:val="004546B8"/>
    <w:rsid w:val="00454D15"/>
    <w:rsid w:val="004579BA"/>
    <w:rsid w:val="00460273"/>
    <w:rsid w:val="00467F86"/>
    <w:rsid w:val="00470F7A"/>
    <w:rsid w:val="00473B84"/>
    <w:rsid w:val="004764D6"/>
    <w:rsid w:val="004803E3"/>
    <w:rsid w:val="00481E18"/>
    <w:rsid w:val="00482A30"/>
    <w:rsid w:val="0048543B"/>
    <w:rsid w:val="00487E4D"/>
    <w:rsid w:val="00491BA4"/>
    <w:rsid w:val="00494550"/>
    <w:rsid w:val="00494B6A"/>
    <w:rsid w:val="00496DD6"/>
    <w:rsid w:val="004A48C2"/>
    <w:rsid w:val="004A564F"/>
    <w:rsid w:val="004B1A86"/>
    <w:rsid w:val="004B331A"/>
    <w:rsid w:val="004C0A50"/>
    <w:rsid w:val="004C1110"/>
    <w:rsid w:val="004C1FA0"/>
    <w:rsid w:val="004C2238"/>
    <w:rsid w:val="004C3208"/>
    <w:rsid w:val="004C4B64"/>
    <w:rsid w:val="004D2B02"/>
    <w:rsid w:val="004D5766"/>
    <w:rsid w:val="004D742B"/>
    <w:rsid w:val="004E4C53"/>
    <w:rsid w:val="004E5C86"/>
    <w:rsid w:val="004F2269"/>
    <w:rsid w:val="004F3237"/>
    <w:rsid w:val="004F4A97"/>
    <w:rsid w:val="004F7672"/>
    <w:rsid w:val="0050506E"/>
    <w:rsid w:val="0050535A"/>
    <w:rsid w:val="00507DF4"/>
    <w:rsid w:val="0051443C"/>
    <w:rsid w:val="005210D7"/>
    <w:rsid w:val="00523D3E"/>
    <w:rsid w:val="00536669"/>
    <w:rsid w:val="005414AE"/>
    <w:rsid w:val="00542157"/>
    <w:rsid w:val="005427A8"/>
    <w:rsid w:val="0055026F"/>
    <w:rsid w:val="0055120E"/>
    <w:rsid w:val="00552E84"/>
    <w:rsid w:val="00554901"/>
    <w:rsid w:val="0056136E"/>
    <w:rsid w:val="00571FEC"/>
    <w:rsid w:val="00575282"/>
    <w:rsid w:val="0057667B"/>
    <w:rsid w:val="00576E8F"/>
    <w:rsid w:val="00580F58"/>
    <w:rsid w:val="0058219F"/>
    <w:rsid w:val="00582361"/>
    <w:rsid w:val="00590DDC"/>
    <w:rsid w:val="00593804"/>
    <w:rsid w:val="005A2430"/>
    <w:rsid w:val="005B09BE"/>
    <w:rsid w:val="005B3AD4"/>
    <w:rsid w:val="005B6A24"/>
    <w:rsid w:val="005C373E"/>
    <w:rsid w:val="005D1DC0"/>
    <w:rsid w:val="005D6678"/>
    <w:rsid w:val="005D76F8"/>
    <w:rsid w:val="005D7B4E"/>
    <w:rsid w:val="005E1BC4"/>
    <w:rsid w:val="005E2AC6"/>
    <w:rsid w:val="005E510F"/>
    <w:rsid w:val="005F13A9"/>
    <w:rsid w:val="005F6380"/>
    <w:rsid w:val="005F6BBD"/>
    <w:rsid w:val="006030DC"/>
    <w:rsid w:val="00603306"/>
    <w:rsid w:val="006035F2"/>
    <w:rsid w:val="00603F04"/>
    <w:rsid w:val="00607C0D"/>
    <w:rsid w:val="0061481C"/>
    <w:rsid w:val="00614853"/>
    <w:rsid w:val="00614F0E"/>
    <w:rsid w:val="006156A0"/>
    <w:rsid w:val="00620CE1"/>
    <w:rsid w:val="006219B8"/>
    <w:rsid w:val="0062645E"/>
    <w:rsid w:val="00631B35"/>
    <w:rsid w:val="00634C42"/>
    <w:rsid w:val="0064379B"/>
    <w:rsid w:val="00650E3A"/>
    <w:rsid w:val="00653F6A"/>
    <w:rsid w:val="00655A3E"/>
    <w:rsid w:val="0066355F"/>
    <w:rsid w:val="00663DBF"/>
    <w:rsid w:val="0066407F"/>
    <w:rsid w:val="00666838"/>
    <w:rsid w:val="006675A5"/>
    <w:rsid w:val="00671416"/>
    <w:rsid w:val="0067146D"/>
    <w:rsid w:val="00674E08"/>
    <w:rsid w:val="00677223"/>
    <w:rsid w:val="00682A97"/>
    <w:rsid w:val="0068582C"/>
    <w:rsid w:val="00685A6E"/>
    <w:rsid w:val="00685CB0"/>
    <w:rsid w:val="00691D98"/>
    <w:rsid w:val="00692C63"/>
    <w:rsid w:val="006933BD"/>
    <w:rsid w:val="006A100F"/>
    <w:rsid w:val="006A1082"/>
    <w:rsid w:val="006A7891"/>
    <w:rsid w:val="006B2E80"/>
    <w:rsid w:val="006C236D"/>
    <w:rsid w:val="006C2D6A"/>
    <w:rsid w:val="006C5BF1"/>
    <w:rsid w:val="006D3459"/>
    <w:rsid w:val="006D4C92"/>
    <w:rsid w:val="006D773B"/>
    <w:rsid w:val="006E07FF"/>
    <w:rsid w:val="006E280D"/>
    <w:rsid w:val="006E45AB"/>
    <w:rsid w:val="006F0860"/>
    <w:rsid w:val="006F3301"/>
    <w:rsid w:val="006F48B5"/>
    <w:rsid w:val="00701D53"/>
    <w:rsid w:val="00704024"/>
    <w:rsid w:val="007103E6"/>
    <w:rsid w:val="00710B46"/>
    <w:rsid w:val="0071516A"/>
    <w:rsid w:val="00716D41"/>
    <w:rsid w:val="00721918"/>
    <w:rsid w:val="00727492"/>
    <w:rsid w:val="00727F8E"/>
    <w:rsid w:val="0073074B"/>
    <w:rsid w:val="0073247E"/>
    <w:rsid w:val="00733CB2"/>
    <w:rsid w:val="00733D64"/>
    <w:rsid w:val="00744A7C"/>
    <w:rsid w:val="00745ACD"/>
    <w:rsid w:val="00755239"/>
    <w:rsid w:val="007706B5"/>
    <w:rsid w:val="0077088D"/>
    <w:rsid w:val="007756D6"/>
    <w:rsid w:val="007757E2"/>
    <w:rsid w:val="00777395"/>
    <w:rsid w:val="007803FD"/>
    <w:rsid w:val="00783B19"/>
    <w:rsid w:val="00783B83"/>
    <w:rsid w:val="007917A8"/>
    <w:rsid w:val="00791BB2"/>
    <w:rsid w:val="00792C02"/>
    <w:rsid w:val="0079608D"/>
    <w:rsid w:val="00796AC2"/>
    <w:rsid w:val="00796DEF"/>
    <w:rsid w:val="007A50E8"/>
    <w:rsid w:val="007A5CBE"/>
    <w:rsid w:val="007A61EA"/>
    <w:rsid w:val="007A6C06"/>
    <w:rsid w:val="007B26F2"/>
    <w:rsid w:val="007B2CCE"/>
    <w:rsid w:val="007B4556"/>
    <w:rsid w:val="007B4E16"/>
    <w:rsid w:val="007B600C"/>
    <w:rsid w:val="007C377D"/>
    <w:rsid w:val="007C4A3A"/>
    <w:rsid w:val="007E26E0"/>
    <w:rsid w:val="007F0C2E"/>
    <w:rsid w:val="007F24E3"/>
    <w:rsid w:val="007F4CA7"/>
    <w:rsid w:val="007F6DF7"/>
    <w:rsid w:val="00801DFC"/>
    <w:rsid w:val="0080534E"/>
    <w:rsid w:val="00806E52"/>
    <w:rsid w:val="00810B51"/>
    <w:rsid w:val="00814E58"/>
    <w:rsid w:val="00816743"/>
    <w:rsid w:val="0081752B"/>
    <w:rsid w:val="00821B7F"/>
    <w:rsid w:val="00821E1D"/>
    <w:rsid w:val="00826275"/>
    <w:rsid w:val="00826584"/>
    <w:rsid w:val="00831738"/>
    <w:rsid w:val="008329C4"/>
    <w:rsid w:val="00833DAB"/>
    <w:rsid w:val="00844A8A"/>
    <w:rsid w:val="00844EFD"/>
    <w:rsid w:val="00845903"/>
    <w:rsid w:val="00846231"/>
    <w:rsid w:val="00854EE9"/>
    <w:rsid w:val="00857560"/>
    <w:rsid w:val="008621A4"/>
    <w:rsid w:val="008662B8"/>
    <w:rsid w:val="008666CF"/>
    <w:rsid w:val="00866DD8"/>
    <w:rsid w:val="008833AA"/>
    <w:rsid w:val="0088428F"/>
    <w:rsid w:val="00884500"/>
    <w:rsid w:val="00884A20"/>
    <w:rsid w:val="00886ABC"/>
    <w:rsid w:val="0089270C"/>
    <w:rsid w:val="00893433"/>
    <w:rsid w:val="00893A3B"/>
    <w:rsid w:val="00893AC2"/>
    <w:rsid w:val="008A28DC"/>
    <w:rsid w:val="008A4A46"/>
    <w:rsid w:val="008B27CA"/>
    <w:rsid w:val="008B38ED"/>
    <w:rsid w:val="008B59DE"/>
    <w:rsid w:val="008C0323"/>
    <w:rsid w:val="008C7282"/>
    <w:rsid w:val="008D5455"/>
    <w:rsid w:val="008D6EA4"/>
    <w:rsid w:val="008E0F3A"/>
    <w:rsid w:val="008E11D2"/>
    <w:rsid w:val="008E3F57"/>
    <w:rsid w:val="008E418E"/>
    <w:rsid w:val="008E43FE"/>
    <w:rsid w:val="008E463F"/>
    <w:rsid w:val="008E4CD2"/>
    <w:rsid w:val="008F0947"/>
    <w:rsid w:val="008F244C"/>
    <w:rsid w:val="0090081E"/>
    <w:rsid w:val="00905311"/>
    <w:rsid w:val="0090594B"/>
    <w:rsid w:val="00906401"/>
    <w:rsid w:val="00906750"/>
    <w:rsid w:val="00907D19"/>
    <w:rsid w:val="0091479E"/>
    <w:rsid w:val="00920CC2"/>
    <w:rsid w:val="00921856"/>
    <w:rsid w:val="0092722C"/>
    <w:rsid w:val="009278D9"/>
    <w:rsid w:val="0093230F"/>
    <w:rsid w:val="00933568"/>
    <w:rsid w:val="00934124"/>
    <w:rsid w:val="0093546A"/>
    <w:rsid w:val="009363BB"/>
    <w:rsid w:val="00940C3C"/>
    <w:rsid w:val="00941E9A"/>
    <w:rsid w:val="00950702"/>
    <w:rsid w:val="0095226C"/>
    <w:rsid w:val="00956247"/>
    <w:rsid w:val="009567BA"/>
    <w:rsid w:val="00960BDF"/>
    <w:rsid w:val="009622CA"/>
    <w:rsid w:val="00964239"/>
    <w:rsid w:val="00966139"/>
    <w:rsid w:val="00970582"/>
    <w:rsid w:val="00970B87"/>
    <w:rsid w:val="00977590"/>
    <w:rsid w:val="009820BF"/>
    <w:rsid w:val="009914D5"/>
    <w:rsid w:val="00995585"/>
    <w:rsid w:val="00995FE1"/>
    <w:rsid w:val="009A4F2A"/>
    <w:rsid w:val="009A5C80"/>
    <w:rsid w:val="009A6984"/>
    <w:rsid w:val="009B3DFA"/>
    <w:rsid w:val="009B7D7E"/>
    <w:rsid w:val="009C0AA8"/>
    <w:rsid w:val="009C3170"/>
    <w:rsid w:val="009C5A8B"/>
    <w:rsid w:val="009D12FF"/>
    <w:rsid w:val="009D4083"/>
    <w:rsid w:val="009D64DB"/>
    <w:rsid w:val="009D76EA"/>
    <w:rsid w:val="009D7A7E"/>
    <w:rsid w:val="009D7EE4"/>
    <w:rsid w:val="009E3F79"/>
    <w:rsid w:val="009F60F3"/>
    <w:rsid w:val="009F6144"/>
    <w:rsid w:val="00A01598"/>
    <w:rsid w:val="00A01A93"/>
    <w:rsid w:val="00A03664"/>
    <w:rsid w:val="00A04295"/>
    <w:rsid w:val="00A05217"/>
    <w:rsid w:val="00A07478"/>
    <w:rsid w:val="00A1265A"/>
    <w:rsid w:val="00A13C81"/>
    <w:rsid w:val="00A227E2"/>
    <w:rsid w:val="00A231FD"/>
    <w:rsid w:val="00A25ACB"/>
    <w:rsid w:val="00A25CB7"/>
    <w:rsid w:val="00A27097"/>
    <w:rsid w:val="00A27FB2"/>
    <w:rsid w:val="00A3742C"/>
    <w:rsid w:val="00A37D1A"/>
    <w:rsid w:val="00A431BC"/>
    <w:rsid w:val="00A43C4A"/>
    <w:rsid w:val="00A47754"/>
    <w:rsid w:val="00A50255"/>
    <w:rsid w:val="00A61C90"/>
    <w:rsid w:val="00A65491"/>
    <w:rsid w:val="00A70B77"/>
    <w:rsid w:val="00A75147"/>
    <w:rsid w:val="00A765C8"/>
    <w:rsid w:val="00A766F4"/>
    <w:rsid w:val="00A81865"/>
    <w:rsid w:val="00A821EE"/>
    <w:rsid w:val="00A849A2"/>
    <w:rsid w:val="00A86573"/>
    <w:rsid w:val="00A86861"/>
    <w:rsid w:val="00A8754A"/>
    <w:rsid w:val="00A917C2"/>
    <w:rsid w:val="00A9687E"/>
    <w:rsid w:val="00A9796E"/>
    <w:rsid w:val="00AA417E"/>
    <w:rsid w:val="00AA6EEC"/>
    <w:rsid w:val="00AB436C"/>
    <w:rsid w:val="00AB4EFE"/>
    <w:rsid w:val="00AC6494"/>
    <w:rsid w:val="00AC7CD2"/>
    <w:rsid w:val="00AC7F60"/>
    <w:rsid w:val="00AD07A1"/>
    <w:rsid w:val="00AD10A8"/>
    <w:rsid w:val="00AE0A6F"/>
    <w:rsid w:val="00AE2B38"/>
    <w:rsid w:val="00AE6F3C"/>
    <w:rsid w:val="00AE7841"/>
    <w:rsid w:val="00AF586B"/>
    <w:rsid w:val="00B0287F"/>
    <w:rsid w:val="00B056E1"/>
    <w:rsid w:val="00B10736"/>
    <w:rsid w:val="00B13F30"/>
    <w:rsid w:val="00B2199C"/>
    <w:rsid w:val="00B22BA1"/>
    <w:rsid w:val="00B252C5"/>
    <w:rsid w:val="00B27849"/>
    <w:rsid w:val="00B27B52"/>
    <w:rsid w:val="00B30A44"/>
    <w:rsid w:val="00B3501E"/>
    <w:rsid w:val="00B36C86"/>
    <w:rsid w:val="00B410C4"/>
    <w:rsid w:val="00B44120"/>
    <w:rsid w:val="00B451CF"/>
    <w:rsid w:val="00B461D2"/>
    <w:rsid w:val="00B4676F"/>
    <w:rsid w:val="00B4774D"/>
    <w:rsid w:val="00B51415"/>
    <w:rsid w:val="00B54351"/>
    <w:rsid w:val="00B5695F"/>
    <w:rsid w:val="00B60735"/>
    <w:rsid w:val="00B67645"/>
    <w:rsid w:val="00B70098"/>
    <w:rsid w:val="00B709DF"/>
    <w:rsid w:val="00B71590"/>
    <w:rsid w:val="00B73284"/>
    <w:rsid w:val="00B77D13"/>
    <w:rsid w:val="00B82542"/>
    <w:rsid w:val="00B830E4"/>
    <w:rsid w:val="00B85FD9"/>
    <w:rsid w:val="00B87B29"/>
    <w:rsid w:val="00B901B8"/>
    <w:rsid w:val="00B9357E"/>
    <w:rsid w:val="00B93AC2"/>
    <w:rsid w:val="00B96462"/>
    <w:rsid w:val="00BA1701"/>
    <w:rsid w:val="00BA2D2E"/>
    <w:rsid w:val="00BA5A78"/>
    <w:rsid w:val="00BA659A"/>
    <w:rsid w:val="00BA6615"/>
    <w:rsid w:val="00BB2133"/>
    <w:rsid w:val="00BB4F95"/>
    <w:rsid w:val="00BC0CAF"/>
    <w:rsid w:val="00BC39A2"/>
    <w:rsid w:val="00BC4210"/>
    <w:rsid w:val="00BD3290"/>
    <w:rsid w:val="00BD46D6"/>
    <w:rsid w:val="00BE25B2"/>
    <w:rsid w:val="00BF0A95"/>
    <w:rsid w:val="00C017EA"/>
    <w:rsid w:val="00C02D56"/>
    <w:rsid w:val="00C03B47"/>
    <w:rsid w:val="00C137C8"/>
    <w:rsid w:val="00C20516"/>
    <w:rsid w:val="00C21B45"/>
    <w:rsid w:val="00C24972"/>
    <w:rsid w:val="00C31291"/>
    <w:rsid w:val="00C355E5"/>
    <w:rsid w:val="00C419A7"/>
    <w:rsid w:val="00C41B1F"/>
    <w:rsid w:val="00C44EA4"/>
    <w:rsid w:val="00C545AD"/>
    <w:rsid w:val="00C6065D"/>
    <w:rsid w:val="00C62CAE"/>
    <w:rsid w:val="00C63CCA"/>
    <w:rsid w:val="00C63D34"/>
    <w:rsid w:val="00C65BCB"/>
    <w:rsid w:val="00C7277F"/>
    <w:rsid w:val="00C75FC5"/>
    <w:rsid w:val="00C840B3"/>
    <w:rsid w:val="00C97A1B"/>
    <w:rsid w:val="00CB5130"/>
    <w:rsid w:val="00CB5160"/>
    <w:rsid w:val="00CB6AEE"/>
    <w:rsid w:val="00CC2D5B"/>
    <w:rsid w:val="00CC2DE2"/>
    <w:rsid w:val="00CC468A"/>
    <w:rsid w:val="00CD04CE"/>
    <w:rsid w:val="00CD3E22"/>
    <w:rsid w:val="00CD452B"/>
    <w:rsid w:val="00CD6CC3"/>
    <w:rsid w:val="00CE143B"/>
    <w:rsid w:val="00CE587A"/>
    <w:rsid w:val="00CE7868"/>
    <w:rsid w:val="00CF7A0B"/>
    <w:rsid w:val="00D002C9"/>
    <w:rsid w:val="00D018CA"/>
    <w:rsid w:val="00D036B2"/>
    <w:rsid w:val="00D05D66"/>
    <w:rsid w:val="00D223A4"/>
    <w:rsid w:val="00D22867"/>
    <w:rsid w:val="00D241C3"/>
    <w:rsid w:val="00D25040"/>
    <w:rsid w:val="00D27527"/>
    <w:rsid w:val="00D27C47"/>
    <w:rsid w:val="00D30FBC"/>
    <w:rsid w:val="00D34D06"/>
    <w:rsid w:val="00D40F8D"/>
    <w:rsid w:val="00D433C4"/>
    <w:rsid w:val="00D55EC1"/>
    <w:rsid w:val="00D71471"/>
    <w:rsid w:val="00D71ABA"/>
    <w:rsid w:val="00D748AF"/>
    <w:rsid w:val="00D74DB8"/>
    <w:rsid w:val="00D8586A"/>
    <w:rsid w:val="00D85DA6"/>
    <w:rsid w:val="00D86849"/>
    <w:rsid w:val="00D871C1"/>
    <w:rsid w:val="00DA15B1"/>
    <w:rsid w:val="00DA6365"/>
    <w:rsid w:val="00DB1E62"/>
    <w:rsid w:val="00DB30E4"/>
    <w:rsid w:val="00DB68FA"/>
    <w:rsid w:val="00DC21F0"/>
    <w:rsid w:val="00DD0E77"/>
    <w:rsid w:val="00DD2271"/>
    <w:rsid w:val="00DD384B"/>
    <w:rsid w:val="00DD68E9"/>
    <w:rsid w:val="00DE2654"/>
    <w:rsid w:val="00DE764F"/>
    <w:rsid w:val="00DF74F5"/>
    <w:rsid w:val="00DF7EFD"/>
    <w:rsid w:val="00E00048"/>
    <w:rsid w:val="00E01FC0"/>
    <w:rsid w:val="00E06AD5"/>
    <w:rsid w:val="00E06D36"/>
    <w:rsid w:val="00E13929"/>
    <w:rsid w:val="00E148DE"/>
    <w:rsid w:val="00E15B4E"/>
    <w:rsid w:val="00E162C7"/>
    <w:rsid w:val="00E16CDB"/>
    <w:rsid w:val="00E16F14"/>
    <w:rsid w:val="00E21675"/>
    <w:rsid w:val="00E24502"/>
    <w:rsid w:val="00E2638A"/>
    <w:rsid w:val="00E2778F"/>
    <w:rsid w:val="00E36026"/>
    <w:rsid w:val="00E37AF8"/>
    <w:rsid w:val="00E4036B"/>
    <w:rsid w:val="00E4399B"/>
    <w:rsid w:val="00E45BC4"/>
    <w:rsid w:val="00E46B9F"/>
    <w:rsid w:val="00E47DF4"/>
    <w:rsid w:val="00E51614"/>
    <w:rsid w:val="00E51EBF"/>
    <w:rsid w:val="00E56EEC"/>
    <w:rsid w:val="00E65EF9"/>
    <w:rsid w:val="00E66933"/>
    <w:rsid w:val="00E67AAA"/>
    <w:rsid w:val="00E70D61"/>
    <w:rsid w:val="00E80044"/>
    <w:rsid w:val="00E842C7"/>
    <w:rsid w:val="00E84DD3"/>
    <w:rsid w:val="00E871FB"/>
    <w:rsid w:val="00E95B5B"/>
    <w:rsid w:val="00E97C72"/>
    <w:rsid w:val="00EA106D"/>
    <w:rsid w:val="00EA14AC"/>
    <w:rsid w:val="00EA1DE8"/>
    <w:rsid w:val="00EA1F26"/>
    <w:rsid w:val="00EB3207"/>
    <w:rsid w:val="00EB3212"/>
    <w:rsid w:val="00EB5703"/>
    <w:rsid w:val="00EB6F5C"/>
    <w:rsid w:val="00EC179A"/>
    <w:rsid w:val="00EC5176"/>
    <w:rsid w:val="00ED148B"/>
    <w:rsid w:val="00ED1E20"/>
    <w:rsid w:val="00ED204E"/>
    <w:rsid w:val="00ED5EC4"/>
    <w:rsid w:val="00ED65DD"/>
    <w:rsid w:val="00EF2EBE"/>
    <w:rsid w:val="00F01465"/>
    <w:rsid w:val="00F01E09"/>
    <w:rsid w:val="00F03673"/>
    <w:rsid w:val="00F0443F"/>
    <w:rsid w:val="00F12643"/>
    <w:rsid w:val="00F130B8"/>
    <w:rsid w:val="00F151D0"/>
    <w:rsid w:val="00F21722"/>
    <w:rsid w:val="00F23297"/>
    <w:rsid w:val="00F24AE3"/>
    <w:rsid w:val="00F2569E"/>
    <w:rsid w:val="00F26622"/>
    <w:rsid w:val="00F369D2"/>
    <w:rsid w:val="00F37EC3"/>
    <w:rsid w:val="00F41079"/>
    <w:rsid w:val="00F4466E"/>
    <w:rsid w:val="00F45761"/>
    <w:rsid w:val="00F466F8"/>
    <w:rsid w:val="00F4725B"/>
    <w:rsid w:val="00F624A8"/>
    <w:rsid w:val="00F62B2F"/>
    <w:rsid w:val="00F64109"/>
    <w:rsid w:val="00F6506D"/>
    <w:rsid w:val="00F656DE"/>
    <w:rsid w:val="00F82788"/>
    <w:rsid w:val="00F832CE"/>
    <w:rsid w:val="00F837F1"/>
    <w:rsid w:val="00F83DF4"/>
    <w:rsid w:val="00F908DD"/>
    <w:rsid w:val="00F962EC"/>
    <w:rsid w:val="00F96B0A"/>
    <w:rsid w:val="00FA354A"/>
    <w:rsid w:val="00FA56CD"/>
    <w:rsid w:val="00FB4585"/>
    <w:rsid w:val="00FB7F03"/>
    <w:rsid w:val="00FC1999"/>
    <w:rsid w:val="00FD6347"/>
    <w:rsid w:val="00FE0FF1"/>
    <w:rsid w:val="00FE19CF"/>
    <w:rsid w:val="00FE21D7"/>
    <w:rsid w:val="00FE26B2"/>
    <w:rsid w:val="00FE2A3F"/>
    <w:rsid w:val="00FE49D3"/>
    <w:rsid w:val="00FE55C9"/>
    <w:rsid w:val="00FE743D"/>
    <w:rsid w:val="00FF3087"/>
    <w:rsid w:val="00FF4386"/>
    <w:rsid w:val="00FF620E"/>
    <w:rsid w:val="00FF644D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3D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tre">
    <w:name w:val="S.Titre"/>
    <w:basedOn w:val="Normal"/>
    <w:next w:val="Stylelivre"/>
    <w:rsid w:val="00A1265A"/>
    <w:pPr>
      <w:numPr>
        <w:numId w:val="3"/>
      </w:numPr>
      <w:tabs>
        <w:tab w:val="clear" w:pos="786"/>
        <w:tab w:val="left" w:pos="0"/>
        <w:tab w:val="num" w:pos="360"/>
      </w:tabs>
      <w:spacing w:before="240" w:after="240"/>
      <w:ind w:left="0" w:right="142" w:firstLine="0"/>
      <w:jc w:val="both"/>
      <w:outlineLvl w:val="0"/>
    </w:pPr>
    <w:rPr>
      <w:rFonts w:ascii="Book Antiqua" w:eastAsia="Times New Roman" w:hAnsi="Book Antiqua" w:cs="Times New Roman"/>
      <w:b/>
      <w:bCs/>
      <w:caps/>
      <w:szCs w:val="26"/>
      <w:u w:val="single"/>
      <w:lang w:val="fr-FR" w:bidi="fr-FR"/>
    </w:rPr>
  </w:style>
  <w:style w:type="paragraph" w:customStyle="1" w:styleId="Stylelivre">
    <w:name w:val="Style livre"/>
    <w:basedOn w:val="Normal"/>
    <w:qFormat/>
    <w:rsid w:val="00A1265A"/>
    <w:pPr>
      <w:widowControl w:val="0"/>
      <w:ind w:left="170" w:right="142" w:firstLine="312"/>
      <w:jc w:val="both"/>
    </w:pPr>
    <w:rPr>
      <w:rFonts w:ascii="Palatino" w:eastAsia="Times New Roman" w:hAnsi="Palatino" w:cs="Times New Roman"/>
      <w:szCs w:val="20"/>
      <w:lang w:val="fr-FR" w:bidi="fr-FR"/>
    </w:rPr>
  </w:style>
  <w:style w:type="character" w:customStyle="1" w:styleId="Heading1Char">
    <w:name w:val="Heading 1 Char"/>
    <w:rsid w:val="009B7D7E"/>
    <w:rPr>
      <w:rFonts w:ascii="Calibri" w:hAnsi="Calibri" w:cs="Times New Roman"/>
      <w:b/>
      <w:bCs/>
      <w:kern w:val="32"/>
      <w:sz w:val="32"/>
      <w:lang w:val="x-none" w:eastAsia="fr-FR"/>
    </w:rPr>
  </w:style>
  <w:style w:type="character" w:styleId="PageNumber">
    <w:name w:val="page number"/>
    <w:basedOn w:val="DefaultParagraphFont"/>
    <w:semiHidden/>
    <w:rsid w:val="009363BB"/>
  </w:style>
  <w:style w:type="paragraph" w:styleId="Header">
    <w:name w:val="header"/>
    <w:basedOn w:val="Normal"/>
    <w:link w:val="En-tteCar"/>
    <w:uiPriority w:val="99"/>
    <w:unhideWhenUsed/>
    <w:rsid w:val="00DD22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DD2271"/>
  </w:style>
  <w:style w:type="paragraph" w:styleId="Footer">
    <w:name w:val="footer"/>
    <w:basedOn w:val="Normal"/>
    <w:link w:val="PieddepageCar"/>
    <w:uiPriority w:val="99"/>
    <w:unhideWhenUsed/>
    <w:rsid w:val="00DD2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DD2271"/>
  </w:style>
  <w:style w:type="paragraph" w:styleId="FootnoteText">
    <w:name w:val="footnote text"/>
    <w:basedOn w:val="Normal"/>
    <w:link w:val="FootnoteTextChar"/>
    <w:uiPriority w:val="99"/>
    <w:unhideWhenUsed/>
    <w:rsid w:val="0050535A"/>
  </w:style>
  <w:style w:type="character" w:customStyle="1" w:styleId="FootnoteTextChar">
    <w:name w:val="Footnote Text Char"/>
    <w:basedOn w:val="DefaultParagraphFont"/>
    <w:link w:val="FootnoteText"/>
    <w:uiPriority w:val="99"/>
    <w:rsid w:val="0050535A"/>
  </w:style>
  <w:style w:type="character" w:styleId="FootnoteReference">
    <w:name w:val="footnote reference"/>
    <w:basedOn w:val="DefaultParagraphFont"/>
    <w:uiPriority w:val="99"/>
    <w:semiHidden/>
    <w:unhideWhenUsed/>
    <w:rsid w:val="005053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4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tre">
    <w:name w:val="S.Titre"/>
    <w:basedOn w:val="Normal"/>
    <w:next w:val="Stylelivre"/>
    <w:rsid w:val="00A1265A"/>
    <w:pPr>
      <w:numPr>
        <w:numId w:val="3"/>
      </w:numPr>
      <w:tabs>
        <w:tab w:val="clear" w:pos="786"/>
        <w:tab w:val="left" w:pos="0"/>
        <w:tab w:val="num" w:pos="360"/>
      </w:tabs>
      <w:spacing w:before="240" w:after="240"/>
      <w:ind w:left="0" w:right="142" w:firstLine="0"/>
      <w:jc w:val="both"/>
      <w:outlineLvl w:val="0"/>
    </w:pPr>
    <w:rPr>
      <w:rFonts w:ascii="Book Antiqua" w:eastAsia="Times New Roman" w:hAnsi="Book Antiqua" w:cs="Times New Roman"/>
      <w:b/>
      <w:bCs/>
      <w:caps/>
      <w:szCs w:val="26"/>
      <w:u w:val="single"/>
      <w:lang w:val="fr-FR" w:bidi="fr-FR"/>
    </w:rPr>
  </w:style>
  <w:style w:type="paragraph" w:customStyle="1" w:styleId="Stylelivre">
    <w:name w:val="Style livre"/>
    <w:basedOn w:val="Normal"/>
    <w:qFormat/>
    <w:rsid w:val="00A1265A"/>
    <w:pPr>
      <w:widowControl w:val="0"/>
      <w:ind w:left="170" w:right="142" w:firstLine="312"/>
      <w:jc w:val="both"/>
    </w:pPr>
    <w:rPr>
      <w:rFonts w:ascii="Palatino" w:eastAsia="Times New Roman" w:hAnsi="Palatino" w:cs="Times New Roman"/>
      <w:szCs w:val="20"/>
      <w:lang w:val="fr-FR" w:bidi="fr-FR"/>
    </w:rPr>
  </w:style>
  <w:style w:type="character" w:customStyle="1" w:styleId="Heading1Char">
    <w:name w:val="Heading 1 Char"/>
    <w:rsid w:val="009B7D7E"/>
    <w:rPr>
      <w:rFonts w:ascii="Calibri" w:hAnsi="Calibri" w:cs="Times New Roman"/>
      <w:b/>
      <w:bCs/>
      <w:kern w:val="32"/>
      <w:sz w:val="32"/>
      <w:lang w:val="x-none" w:eastAsia="fr-FR"/>
    </w:rPr>
  </w:style>
  <w:style w:type="character" w:styleId="PageNumber">
    <w:name w:val="page number"/>
    <w:basedOn w:val="DefaultParagraphFont"/>
    <w:semiHidden/>
    <w:rsid w:val="009363BB"/>
  </w:style>
  <w:style w:type="paragraph" w:styleId="Header">
    <w:name w:val="header"/>
    <w:basedOn w:val="Normal"/>
    <w:link w:val="En-tteCar"/>
    <w:uiPriority w:val="99"/>
    <w:unhideWhenUsed/>
    <w:rsid w:val="00DD22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DD2271"/>
  </w:style>
  <w:style w:type="paragraph" w:styleId="Footer">
    <w:name w:val="footer"/>
    <w:basedOn w:val="Normal"/>
    <w:link w:val="PieddepageCar"/>
    <w:uiPriority w:val="99"/>
    <w:unhideWhenUsed/>
    <w:rsid w:val="00DD2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DD2271"/>
  </w:style>
  <w:style w:type="paragraph" w:styleId="FootnoteText">
    <w:name w:val="footnote text"/>
    <w:basedOn w:val="Normal"/>
    <w:link w:val="FootnoteTextChar"/>
    <w:uiPriority w:val="99"/>
    <w:unhideWhenUsed/>
    <w:rsid w:val="0050535A"/>
  </w:style>
  <w:style w:type="character" w:customStyle="1" w:styleId="FootnoteTextChar">
    <w:name w:val="Footnote Text Char"/>
    <w:basedOn w:val="DefaultParagraphFont"/>
    <w:link w:val="FootnoteText"/>
    <w:uiPriority w:val="99"/>
    <w:rsid w:val="0050535A"/>
  </w:style>
  <w:style w:type="character" w:styleId="FootnoteReference">
    <w:name w:val="footnote reference"/>
    <w:basedOn w:val="DefaultParagraphFont"/>
    <w:uiPriority w:val="99"/>
    <w:semiHidden/>
    <w:unhideWhenUsed/>
    <w:rsid w:val="005053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4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5372</Words>
  <Characters>30621</Characters>
  <Application>Microsoft Macintosh Word</Application>
  <DocSecurity>0</DocSecurity>
  <Lines>255</Lines>
  <Paragraphs>71</Paragraphs>
  <ScaleCrop>false</ScaleCrop>
  <Company/>
  <LinksUpToDate>false</LinksUpToDate>
  <CharactersWithSpaces>35922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loiseleux</dc:creator>
  <cp:keywords/>
  <dc:description/>
  <cp:lastModifiedBy>David Pickering</cp:lastModifiedBy>
  <cp:revision>2</cp:revision>
  <cp:lastPrinted>2015-09-27T16:43:00Z</cp:lastPrinted>
  <dcterms:created xsi:type="dcterms:W3CDTF">2015-10-07T09:14:00Z</dcterms:created>
  <dcterms:modified xsi:type="dcterms:W3CDTF">2015-10-07T09:14:00Z</dcterms:modified>
</cp:coreProperties>
</file>